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A82D" w14:textId="77777777" w:rsidR="00985BD0" w:rsidRPr="0088610C" w:rsidRDefault="00DB28CC" w:rsidP="00985BD0">
      <w:pPr>
        <w:pStyle w:val="Kop1"/>
        <w:rPr>
          <w:color w:val="339933"/>
        </w:rPr>
      </w:pPr>
      <w:r>
        <w:rPr>
          <w:color w:val="339933"/>
        </w:rPr>
        <w:t>Projectmanager Stadslogistiek</w:t>
      </w:r>
    </w:p>
    <w:p w14:paraId="00E8A4B0" w14:textId="26165AA5" w:rsidR="00985BD0" w:rsidRDefault="002B4B90" w:rsidP="00985BD0">
      <w:r>
        <w:t>Stadsontwikkeling</w:t>
      </w:r>
    </w:p>
    <w:p w14:paraId="78029B5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EE6F10" w14:paraId="24226BFB" w14:textId="77777777" w:rsidTr="001C6FAE">
        <w:tc>
          <w:tcPr>
            <w:tcW w:w="3086" w:type="dxa"/>
          </w:tcPr>
          <w:p w14:paraId="170E9401" w14:textId="77777777" w:rsidR="00BB5ABD" w:rsidRPr="002B4B90" w:rsidRDefault="00BB5ABD" w:rsidP="00D24F8E">
            <w:pPr>
              <w:rPr>
                <w:b/>
              </w:rPr>
            </w:pPr>
            <w:r w:rsidRPr="002B4B90">
              <w:rPr>
                <w:b/>
              </w:rPr>
              <w:t>Werklocatie:</w:t>
            </w:r>
          </w:p>
        </w:tc>
        <w:tc>
          <w:tcPr>
            <w:tcW w:w="5295" w:type="dxa"/>
          </w:tcPr>
          <w:p w14:paraId="2550B452" w14:textId="77777777" w:rsidR="00BB5ABD" w:rsidRPr="002B4B90" w:rsidRDefault="00D2374C" w:rsidP="00D24F8E">
            <w:r w:rsidRPr="002B4B90">
              <w:t>De Rotterdam</w:t>
            </w:r>
          </w:p>
        </w:tc>
      </w:tr>
      <w:tr w:rsidR="00BB5ABD" w:rsidRPr="00EE6F10" w14:paraId="19830EED" w14:textId="77777777" w:rsidTr="001C6FAE">
        <w:tc>
          <w:tcPr>
            <w:tcW w:w="3086" w:type="dxa"/>
          </w:tcPr>
          <w:p w14:paraId="57954CE1" w14:textId="77777777" w:rsidR="00BB5ABD" w:rsidRPr="002B4B90" w:rsidRDefault="00BB5ABD" w:rsidP="00D24F8E">
            <w:pPr>
              <w:rPr>
                <w:b/>
              </w:rPr>
            </w:pPr>
            <w:r w:rsidRPr="002B4B90">
              <w:rPr>
                <w:b/>
              </w:rPr>
              <w:t>Startdatum:</w:t>
            </w:r>
          </w:p>
        </w:tc>
        <w:tc>
          <w:tcPr>
            <w:tcW w:w="5295" w:type="dxa"/>
          </w:tcPr>
          <w:p w14:paraId="15B345A2" w14:textId="62F0F89E" w:rsidR="00BB5ABD" w:rsidRPr="002B4B90" w:rsidRDefault="002B4B90" w:rsidP="00D24F8E">
            <w:r>
              <w:t>z.s.m., uiterlijk medio januari 2021.</w:t>
            </w:r>
          </w:p>
        </w:tc>
      </w:tr>
      <w:tr w:rsidR="00BB5ABD" w:rsidRPr="00EE6F10" w14:paraId="1B211DFA" w14:textId="77777777" w:rsidTr="001C6FAE">
        <w:tc>
          <w:tcPr>
            <w:tcW w:w="3086" w:type="dxa"/>
          </w:tcPr>
          <w:p w14:paraId="53E060FB" w14:textId="77777777" w:rsidR="00BB5ABD" w:rsidRPr="002B4B90" w:rsidRDefault="00BB5ABD" w:rsidP="00D24F8E">
            <w:pPr>
              <w:rPr>
                <w:b/>
              </w:rPr>
            </w:pPr>
            <w:r w:rsidRPr="002B4B90">
              <w:rPr>
                <w:b/>
              </w:rPr>
              <w:t>Aantal medewerkers:</w:t>
            </w:r>
          </w:p>
        </w:tc>
        <w:tc>
          <w:tcPr>
            <w:tcW w:w="5295" w:type="dxa"/>
          </w:tcPr>
          <w:p w14:paraId="61F55094" w14:textId="77777777" w:rsidR="00BB5ABD" w:rsidRPr="002B4B90" w:rsidRDefault="00D2374C" w:rsidP="00D24F8E">
            <w:r w:rsidRPr="002B4B90">
              <w:t>1</w:t>
            </w:r>
          </w:p>
        </w:tc>
      </w:tr>
      <w:tr w:rsidR="00BB5ABD" w:rsidRPr="00EE6F10" w14:paraId="095B6ADE" w14:textId="77777777" w:rsidTr="001C6FAE">
        <w:tc>
          <w:tcPr>
            <w:tcW w:w="3086" w:type="dxa"/>
          </w:tcPr>
          <w:p w14:paraId="6087BBFC" w14:textId="77777777" w:rsidR="00BB5ABD" w:rsidRPr="002B4B90" w:rsidRDefault="00BB5ABD" w:rsidP="00D24F8E">
            <w:pPr>
              <w:rPr>
                <w:b/>
              </w:rPr>
            </w:pPr>
            <w:r w:rsidRPr="002B4B90">
              <w:rPr>
                <w:b/>
              </w:rPr>
              <w:t>Uren per week:</w:t>
            </w:r>
          </w:p>
        </w:tc>
        <w:tc>
          <w:tcPr>
            <w:tcW w:w="5295" w:type="dxa"/>
          </w:tcPr>
          <w:p w14:paraId="5243AD47" w14:textId="0466E855" w:rsidR="00BB5ABD" w:rsidRPr="002B4B90" w:rsidRDefault="00D2374C" w:rsidP="00D24F8E">
            <w:pPr>
              <w:rPr>
                <w:bCs/>
              </w:rPr>
            </w:pPr>
            <w:r w:rsidRPr="002B4B90">
              <w:rPr>
                <w:bCs/>
              </w:rPr>
              <w:t>24</w:t>
            </w:r>
            <w:r w:rsidR="002B4B90" w:rsidRPr="002B4B90">
              <w:rPr>
                <w:bCs/>
              </w:rPr>
              <w:t xml:space="preserve"> uur</w:t>
            </w:r>
          </w:p>
        </w:tc>
      </w:tr>
      <w:tr w:rsidR="00BB5ABD" w:rsidRPr="00EE6F10" w14:paraId="5AA71383" w14:textId="77777777" w:rsidTr="001C6FAE">
        <w:tc>
          <w:tcPr>
            <w:tcW w:w="3086" w:type="dxa"/>
          </w:tcPr>
          <w:p w14:paraId="131F739C" w14:textId="77777777" w:rsidR="00BB5ABD" w:rsidRPr="002B4B90" w:rsidRDefault="00BB5ABD" w:rsidP="00D24F8E">
            <w:pPr>
              <w:rPr>
                <w:b/>
              </w:rPr>
            </w:pPr>
            <w:r w:rsidRPr="002B4B90">
              <w:rPr>
                <w:b/>
              </w:rPr>
              <w:t>Duur opdracht:</w:t>
            </w:r>
          </w:p>
        </w:tc>
        <w:tc>
          <w:tcPr>
            <w:tcW w:w="5295" w:type="dxa"/>
          </w:tcPr>
          <w:p w14:paraId="38A2DA8D" w14:textId="77777777" w:rsidR="00BB5ABD" w:rsidRPr="002B4B90" w:rsidRDefault="00D2374C" w:rsidP="00D24F8E">
            <w:r w:rsidRPr="002B4B90">
              <w:t>12</w:t>
            </w:r>
          </w:p>
        </w:tc>
      </w:tr>
      <w:tr w:rsidR="00BB5ABD" w:rsidRPr="00EE6F10" w14:paraId="362EC7C5" w14:textId="77777777" w:rsidTr="001C6FAE">
        <w:tc>
          <w:tcPr>
            <w:tcW w:w="3086" w:type="dxa"/>
          </w:tcPr>
          <w:p w14:paraId="56A45C95" w14:textId="77777777" w:rsidR="00BB5ABD" w:rsidRPr="002B4B90" w:rsidRDefault="00BB5ABD" w:rsidP="00D24F8E">
            <w:pPr>
              <w:rPr>
                <w:b/>
              </w:rPr>
            </w:pPr>
            <w:r w:rsidRPr="002B4B90">
              <w:rPr>
                <w:b/>
              </w:rPr>
              <w:t>Verlengingsopties:</w:t>
            </w:r>
          </w:p>
        </w:tc>
        <w:tc>
          <w:tcPr>
            <w:tcW w:w="5295" w:type="dxa"/>
          </w:tcPr>
          <w:p w14:paraId="7A80B1B8" w14:textId="77777777" w:rsidR="00BB5ABD" w:rsidRPr="002B4B90" w:rsidRDefault="00D2374C" w:rsidP="00D24F8E">
            <w:r w:rsidRPr="002B4B90">
              <w:t>2x6 maanden</w:t>
            </w:r>
          </w:p>
        </w:tc>
      </w:tr>
      <w:tr w:rsidR="00BB5ABD" w:rsidRPr="00EE6F10" w14:paraId="7FB5E406" w14:textId="77777777" w:rsidTr="001C6FAE">
        <w:tc>
          <w:tcPr>
            <w:tcW w:w="3086" w:type="dxa"/>
          </w:tcPr>
          <w:p w14:paraId="3BB2A802" w14:textId="77777777" w:rsidR="00BB5ABD" w:rsidRPr="002B4B90" w:rsidRDefault="00BB5ABD" w:rsidP="00D24F8E">
            <w:pPr>
              <w:rPr>
                <w:b/>
              </w:rPr>
            </w:pPr>
            <w:r w:rsidRPr="002B4B90">
              <w:rPr>
                <w:b/>
              </w:rPr>
              <w:t>FSK:</w:t>
            </w:r>
          </w:p>
        </w:tc>
        <w:tc>
          <w:tcPr>
            <w:tcW w:w="5295" w:type="dxa"/>
          </w:tcPr>
          <w:p w14:paraId="4FE42D97" w14:textId="77777777" w:rsidR="00BB5ABD" w:rsidRPr="002B4B90" w:rsidRDefault="00D2374C" w:rsidP="00D24F8E">
            <w:r w:rsidRPr="002B4B90">
              <w:t>11</w:t>
            </w:r>
          </w:p>
        </w:tc>
      </w:tr>
      <w:tr w:rsidR="00BB5ABD" w:rsidRPr="00EE6F10" w14:paraId="04CFBA5C" w14:textId="77777777" w:rsidTr="001C6FAE">
        <w:tc>
          <w:tcPr>
            <w:tcW w:w="3086" w:type="dxa"/>
          </w:tcPr>
          <w:p w14:paraId="7FF9C924" w14:textId="77777777" w:rsidR="00BB5ABD" w:rsidRPr="002B4B90" w:rsidRDefault="00BB5ABD" w:rsidP="00D24F8E">
            <w:pPr>
              <w:rPr>
                <w:b/>
              </w:rPr>
            </w:pPr>
            <w:r w:rsidRPr="002B4B90">
              <w:rPr>
                <w:b/>
              </w:rPr>
              <w:t>Tariefrange:</w:t>
            </w:r>
          </w:p>
        </w:tc>
        <w:tc>
          <w:tcPr>
            <w:tcW w:w="5295" w:type="dxa"/>
          </w:tcPr>
          <w:p w14:paraId="2CA659CC" w14:textId="77777777" w:rsidR="00BB5ABD" w:rsidRPr="002B4B90" w:rsidRDefault="00D2374C" w:rsidP="00D24F8E">
            <w:r w:rsidRPr="002B4B90">
              <w:t>100 - 120</w:t>
            </w:r>
          </w:p>
        </w:tc>
      </w:tr>
      <w:tr w:rsidR="00BB5ABD" w:rsidRPr="00EE6F10" w14:paraId="07074682" w14:textId="77777777" w:rsidTr="001C6FAE">
        <w:tc>
          <w:tcPr>
            <w:tcW w:w="3086" w:type="dxa"/>
          </w:tcPr>
          <w:p w14:paraId="302D0755" w14:textId="77777777" w:rsidR="00BB5ABD" w:rsidRPr="002B4B90" w:rsidRDefault="00BB5ABD" w:rsidP="00D24F8E">
            <w:pPr>
              <w:rPr>
                <w:b/>
              </w:rPr>
            </w:pPr>
            <w:r w:rsidRPr="002B4B90">
              <w:rPr>
                <w:b/>
              </w:rPr>
              <w:t>Verhouding prijs/kwaliteit:</w:t>
            </w:r>
          </w:p>
        </w:tc>
        <w:tc>
          <w:tcPr>
            <w:tcW w:w="5295" w:type="dxa"/>
          </w:tcPr>
          <w:p w14:paraId="4A7F0C4A" w14:textId="4DFBCFBE" w:rsidR="00BB5ABD" w:rsidRPr="002B4B90" w:rsidRDefault="002B4B90" w:rsidP="00D24F8E">
            <w:r>
              <w:t>20-80</w:t>
            </w:r>
          </w:p>
        </w:tc>
      </w:tr>
      <w:tr w:rsidR="001C6FAE" w:rsidRPr="00EE6F10" w14:paraId="5CF8A7C0" w14:textId="77777777" w:rsidTr="001C6FAE">
        <w:tc>
          <w:tcPr>
            <w:tcW w:w="3086" w:type="dxa"/>
          </w:tcPr>
          <w:p w14:paraId="55A45ED5" w14:textId="77777777" w:rsidR="001C6FAE" w:rsidRPr="002B4B90" w:rsidRDefault="001C6FAE" w:rsidP="00D24F8E">
            <w:pPr>
              <w:rPr>
                <w:b/>
              </w:rPr>
            </w:pPr>
            <w:r w:rsidRPr="002B4B90">
              <w:rPr>
                <w:b/>
              </w:rPr>
              <w:t>Data voor verificatiegesprek:</w:t>
            </w:r>
          </w:p>
        </w:tc>
        <w:tc>
          <w:tcPr>
            <w:tcW w:w="5295" w:type="dxa"/>
          </w:tcPr>
          <w:p w14:paraId="1DD70572" w14:textId="5D4BCEE6" w:rsidR="001C6FAE" w:rsidRPr="00EE6F10" w:rsidRDefault="002B4B90" w:rsidP="00D24F8E">
            <w:r>
              <w:t xml:space="preserve">De verificatiegesprekken zullen plaatsvinden via MS teams in week 53/1. </w:t>
            </w:r>
          </w:p>
        </w:tc>
      </w:tr>
    </w:tbl>
    <w:p w14:paraId="4A485993" w14:textId="77777777" w:rsidR="00BB5ABD" w:rsidRPr="00BB5ABD" w:rsidRDefault="00BB5ABD" w:rsidP="00BB5ABD"/>
    <w:p w14:paraId="54A13AA9" w14:textId="42A021F7" w:rsidR="00985BD0" w:rsidRDefault="00D97A47" w:rsidP="00E26C9F">
      <w:pPr>
        <w:pStyle w:val="Kop2"/>
      </w:pPr>
      <w:r>
        <w:t>O</w:t>
      </w:r>
      <w:r w:rsidR="00E26C9F">
        <w:t xml:space="preserve">pdracht </w:t>
      </w:r>
    </w:p>
    <w:p w14:paraId="48545291" w14:textId="404D4571" w:rsidR="00985BD0" w:rsidRPr="00D95A84" w:rsidRDefault="00D2374C" w:rsidP="00985BD0">
      <w:r w:rsidRPr="004935D9">
        <w:t>Rotterdam werkt aan een duurzame, bereikbare en energiezuinige stad, met schone lucht en een bloeiende economie.</w:t>
      </w:r>
      <w:r>
        <w:t xml:space="preserve"> In juli 2019 is het Stappenplan ZES (Zero Emissie Stadslogistiek) vastgesteld door het Rotterdamse college (</w:t>
      </w:r>
      <w:hyperlink r:id="rId11" w:history="1">
        <w:r w:rsidRPr="0080356B">
          <w:rPr>
            <w:rStyle w:val="Hyperlink"/>
          </w:rPr>
          <w:t>www.rotterdam.nl/stappenplanzes</w:t>
        </w:r>
      </w:hyperlink>
      <w:r>
        <w:t xml:space="preserve">). </w:t>
      </w:r>
      <w:r w:rsidRPr="004935D9">
        <w:t xml:space="preserve">Daarin staan de stappen </w:t>
      </w:r>
      <w:r>
        <w:t>tot het</w:t>
      </w:r>
      <w:r w:rsidRPr="004935D9">
        <w:t xml:space="preserve"> ontwikkelen </w:t>
      </w:r>
      <w:r>
        <w:t>van een</w:t>
      </w:r>
      <w:r w:rsidRPr="004935D9">
        <w:t xml:space="preserve"> </w:t>
      </w:r>
      <w:r>
        <w:t>z</w:t>
      </w:r>
      <w:r w:rsidRPr="004935D9">
        <w:t xml:space="preserve">ero </w:t>
      </w:r>
      <w:r>
        <w:t>e</w:t>
      </w:r>
      <w:r w:rsidRPr="004935D9">
        <w:t>missie zone</w:t>
      </w:r>
      <w:r>
        <w:t xml:space="preserve"> in Rotterdam samen met de logistieke sector</w:t>
      </w:r>
      <w:r w:rsidRPr="004935D9">
        <w:t xml:space="preserve">. Hierbij ligt de focus op het verminderen van het aantal </w:t>
      </w:r>
      <w:r>
        <w:t xml:space="preserve">logistieke </w:t>
      </w:r>
      <w:r w:rsidRPr="004935D9">
        <w:t>ritten in de stad en het verschonen van de vrachtvoertuigen die de stad in moeten. In 2025 is het de bedoeling dat alle bevoorrading alleen nog maar door uitstootvrije voertuigen wordt gedaan.</w:t>
      </w:r>
      <w:r>
        <w:t xml:space="preserve"> Voor de uitvoering van </w:t>
      </w:r>
      <w:r w:rsidR="00EB6AFB">
        <w:t xml:space="preserve">deelprojecten binnen het </w:t>
      </w:r>
      <w:r>
        <w:t>stappenplan ZES zoeken we een projectmanager.</w:t>
      </w:r>
      <w:r w:rsidR="00D95A84">
        <w:t xml:space="preserve"> Deze persoon is tevens </w:t>
      </w:r>
      <w:r w:rsidR="00D95A84" w:rsidRPr="00D95A84">
        <w:t>trekker van de Programmalijn Logistiek in en om de Stad</w:t>
      </w:r>
      <w:r w:rsidR="00D95A84">
        <w:t xml:space="preserve"> van het regionale programma </w:t>
      </w:r>
      <w:proofErr w:type="spellStart"/>
      <w:r w:rsidR="00D95A84">
        <w:t>MoVe</w:t>
      </w:r>
      <w:proofErr w:type="spellEnd"/>
      <w:r w:rsidR="00D95A84">
        <w:t xml:space="preserve"> </w:t>
      </w:r>
      <w:r w:rsidR="00D95A84" w:rsidRPr="00D95A84">
        <w:rPr>
          <w:iCs/>
        </w:rPr>
        <w:t>om een ontwikkelstrategie te maken voor versterking van de logistieke bereikbaarheid in de regio</w:t>
      </w:r>
      <w:r w:rsidR="00D95A84" w:rsidRPr="00D95A84">
        <w:t>.</w:t>
      </w:r>
      <w:r w:rsidR="002B4B90">
        <w:br/>
      </w:r>
    </w:p>
    <w:p w14:paraId="65F0511A" w14:textId="77777777" w:rsidR="00985BD0" w:rsidRPr="00E26C9F" w:rsidRDefault="00E26C9F" w:rsidP="00E26C9F">
      <w:pPr>
        <w:pStyle w:val="Kop2"/>
      </w:pPr>
      <w:r w:rsidRPr="00E26C9F">
        <w:t>Jouw</w:t>
      </w:r>
      <w:r w:rsidR="00985BD0" w:rsidRPr="00E26C9F">
        <w:t xml:space="preserve"> profiel</w:t>
      </w:r>
    </w:p>
    <w:p w14:paraId="4F6436C6" w14:textId="77777777" w:rsidR="00EB6AFB" w:rsidRDefault="00EB6AFB" w:rsidP="00985BD0">
      <w:r>
        <w:t xml:space="preserve">We zoeken een </w:t>
      </w:r>
      <w:r w:rsidR="00A13F1B">
        <w:t>senior</w:t>
      </w:r>
      <w:r>
        <w:t xml:space="preserve"> projectleider met kennis van de logistieke sector in en rondom Rotterdam en </w:t>
      </w:r>
      <w:r w:rsidR="00A13F1B">
        <w:t xml:space="preserve">een </w:t>
      </w:r>
      <w:r>
        <w:t>uitgebreid netwerk</w:t>
      </w:r>
      <w:r w:rsidR="00A13F1B">
        <w:t xml:space="preserve"> in de logistiek wereld</w:t>
      </w:r>
      <w:r>
        <w:t xml:space="preserve">. De projectleider </w:t>
      </w:r>
      <w:r w:rsidR="00A13F1B">
        <w:t>vervult</w:t>
      </w:r>
      <w:r>
        <w:t xml:space="preserve"> een belangrijke rol in de implementatie van de zero emissie zone voor stadslogistiek in Rotterdam. </w:t>
      </w:r>
      <w:r w:rsidR="00A13F1B">
        <w:t>Kennis en ervaring</w:t>
      </w:r>
      <w:r w:rsidR="0091403B">
        <w:t xml:space="preserve"> </w:t>
      </w:r>
      <w:r w:rsidR="00713ABA">
        <w:t>van</w:t>
      </w:r>
      <w:r w:rsidR="00A13F1B">
        <w:t xml:space="preserve"> </w:t>
      </w:r>
      <w:r w:rsidR="0091403B">
        <w:t>vracht</w:t>
      </w:r>
      <w:r w:rsidR="00A13F1B">
        <w:t>voertuigtechniek, logistieke processen, subsidieregeling en de verhouding tussen landelijke overheid, lokale overheid en logistieke sector, zijn voorwaarden voor het succesvol invullen van deze opdracht. De projectleider heeft a</w:t>
      </w:r>
      <w:r w:rsidR="00A13F1B" w:rsidRPr="00A13F1B">
        <w:t xml:space="preserve">cademisch denk- en werkniveau en beheersing </w:t>
      </w:r>
      <w:r w:rsidR="00A13F1B">
        <w:t xml:space="preserve">Nederlandse en </w:t>
      </w:r>
      <w:r w:rsidR="00A13F1B" w:rsidRPr="00A13F1B">
        <w:t>Engelse taal.</w:t>
      </w:r>
    </w:p>
    <w:p w14:paraId="52962C16" w14:textId="77777777" w:rsidR="00985BD0" w:rsidRDefault="00985BD0" w:rsidP="00E26C9F">
      <w:pPr>
        <w:pStyle w:val="Kop2"/>
      </w:pPr>
      <w:r>
        <w:t>Eisen</w:t>
      </w:r>
    </w:p>
    <w:p w14:paraId="66261FE2" w14:textId="77777777" w:rsidR="00713ABA" w:rsidRDefault="00713ABA" w:rsidP="0091403B">
      <w:pPr>
        <w:pStyle w:val="Lijstalinea"/>
        <w:numPr>
          <w:ilvl w:val="0"/>
          <w:numId w:val="2"/>
        </w:numPr>
      </w:pPr>
      <w:r>
        <w:t>A</w:t>
      </w:r>
      <w:r w:rsidRPr="00A13F1B">
        <w:t>cademisch denk- en werkniveau</w:t>
      </w:r>
    </w:p>
    <w:p w14:paraId="5FA1FD69" w14:textId="77777777" w:rsidR="0091403B" w:rsidRDefault="0091403B" w:rsidP="00DB28CC">
      <w:pPr>
        <w:pStyle w:val="Lijstalinea"/>
        <w:numPr>
          <w:ilvl w:val="0"/>
          <w:numId w:val="2"/>
        </w:numPr>
      </w:pPr>
      <w:r>
        <w:t>Tenminste 10 jaar ervaring als projectleider.</w:t>
      </w:r>
    </w:p>
    <w:p w14:paraId="64839CF4" w14:textId="77777777" w:rsidR="0091403B" w:rsidRDefault="0091403B" w:rsidP="00DB28CC">
      <w:pPr>
        <w:pStyle w:val="Lijstalinea"/>
        <w:numPr>
          <w:ilvl w:val="0"/>
          <w:numId w:val="2"/>
        </w:numPr>
      </w:pPr>
      <w:r>
        <w:t xml:space="preserve">Tenminste 3 jaar ervaring als projectleider </w:t>
      </w:r>
      <w:r w:rsidR="00713ABA">
        <w:t>op het gebied van duurzame logistiek.</w:t>
      </w:r>
    </w:p>
    <w:p w14:paraId="2829277D" w14:textId="77777777" w:rsidR="0091403B" w:rsidRPr="002B4B90" w:rsidRDefault="0091403B" w:rsidP="0091403B">
      <w:pPr>
        <w:pStyle w:val="Lijstalinea"/>
        <w:numPr>
          <w:ilvl w:val="0"/>
          <w:numId w:val="2"/>
        </w:numPr>
      </w:pPr>
      <w:r w:rsidRPr="00EE6F10">
        <w:lastRenderedPageBreak/>
        <w:t>Ervaring met de implementatie of uitvoeren van een zero emissie zone en/of milieuzone.</w:t>
      </w:r>
    </w:p>
    <w:p w14:paraId="6224EA54" w14:textId="504A2FB8" w:rsidR="002B4B90" w:rsidRDefault="0091403B" w:rsidP="00E26C9F">
      <w:pPr>
        <w:pStyle w:val="Lijstalinea"/>
        <w:numPr>
          <w:ilvl w:val="0"/>
          <w:numId w:val="2"/>
        </w:numPr>
      </w:pPr>
      <w:r>
        <w:t>Ervaring met het opzetten van subsidieregelingen.</w:t>
      </w:r>
      <w:r w:rsidR="002B4B90">
        <w:br/>
      </w:r>
    </w:p>
    <w:p w14:paraId="2F3223F9" w14:textId="6F6DCB80" w:rsidR="00985BD0" w:rsidRDefault="00985BD0" w:rsidP="00E26C9F">
      <w:pPr>
        <w:pStyle w:val="Kop2"/>
      </w:pPr>
      <w:r>
        <w:t>Wensen</w:t>
      </w:r>
    </w:p>
    <w:p w14:paraId="448CC6B9" w14:textId="77777777" w:rsidR="00EE6F10" w:rsidRDefault="00EE6F10" w:rsidP="00EE6F10">
      <w:pPr>
        <w:pStyle w:val="Lijstalinea"/>
        <w:numPr>
          <w:ilvl w:val="0"/>
          <w:numId w:val="2"/>
        </w:numPr>
      </w:pPr>
      <w:r>
        <w:t>Kennis van (emissievrije) vrachtvoertuigtechniek.</w:t>
      </w:r>
    </w:p>
    <w:p w14:paraId="67B07DAC" w14:textId="77777777" w:rsidR="00EE6F10" w:rsidRDefault="00EE6F10" w:rsidP="00EE6F10">
      <w:pPr>
        <w:pStyle w:val="Lijstalinea"/>
        <w:numPr>
          <w:ilvl w:val="0"/>
          <w:numId w:val="2"/>
        </w:numPr>
      </w:pPr>
      <w:r>
        <w:t>Kennis van logistieke processen.</w:t>
      </w:r>
    </w:p>
    <w:p w14:paraId="78D220D9" w14:textId="77777777" w:rsidR="00EE6F10" w:rsidRPr="0091403B" w:rsidRDefault="00EE6F10" w:rsidP="00EE6F10">
      <w:pPr>
        <w:pStyle w:val="Lijstalinea"/>
        <w:numPr>
          <w:ilvl w:val="0"/>
          <w:numId w:val="2"/>
        </w:numPr>
      </w:pPr>
      <w:r>
        <w:t>Kennis van het speelveld tussen landelijke overheid, lokale overheid en logistieke sector op het gebied van duurzame logistiek.</w:t>
      </w:r>
    </w:p>
    <w:p w14:paraId="30431E38" w14:textId="77777777" w:rsidR="00EE6F10" w:rsidRDefault="00EE6F10" w:rsidP="00EE6F10">
      <w:pPr>
        <w:pStyle w:val="Lijstalinea"/>
        <w:numPr>
          <w:ilvl w:val="0"/>
          <w:numId w:val="2"/>
        </w:numPr>
      </w:pPr>
      <w:r>
        <w:t xml:space="preserve">Kennis van het samenwerkingsprogramma </w:t>
      </w:r>
      <w:proofErr w:type="spellStart"/>
      <w:r>
        <w:t>MoVe</w:t>
      </w:r>
      <w:proofErr w:type="spellEnd"/>
      <w:r>
        <w:t>.</w:t>
      </w:r>
    </w:p>
    <w:p w14:paraId="6A0B0A08" w14:textId="5485BA53" w:rsidR="00EE6F10" w:rsidRDefault="00EE6F10" w:rsidP="002B4B90">
      <w:pPr>
        <w:pStyle w:val="Lijstalinea"/>
        <w:numPr>
          <w:ilvl w:val="0"/>
          <w:numId w:val="2"/>
        </w:numPr>
      </w:pPr>
      <w:r>
        <w:t xml:space="preserve">Beheersing van de Nederlandse en Engelse taal in woord en geschrift. </w:t>
      </w:r>
    </w:p>
    <w:p w14:paraId="2949F82B" w14:textId="77777777" w:rsidR="002B4B90" w:rsidRPr="002B4B90" w:rsidRDefault="002B4B90" w:rsidP="002B4B90">
      <w:pPr>
        <w:pStyle w:val="Lijstalinea"/>
      </w:pPr>
    </w:p>
    <w:p w14:paraId="0FB28F01" w14:textId="77777777" w:rsidR="00F30A1E" w:rsidRDefault="00F30A1E" w:rsidP="00F30A1E">
      <w:pPr>
        <w:pStyle w:val="Kop2"/>
      </w:pPr>
      <w:r>
        <w:t>Competenties</w:t>
      </w:r>
    </w:p>
    <w:p w14:paraId="5024E3D7" w14:textId="77777777" w:rsidR="00F30A1E" w:rsidRDefault="00F30A1E" w:rsidP="00F30A1E">
      <w:pPr>
        <w:pStyle w:val="Lijstalinea"/>
        <w:numPr>
          <w:ilvl w:val="0"/>
          <w:numId w:val="4"/>
        </w:numPr>
      </w:pPr>
      <w:r>
        <w:t>Goede communicatieve vaardigheden</w:t>
      </w:r>
    </w:p>
    <w:p w14:paraId="32459E13" w14:textId="77777777" w:rsidR="00F30A1E" w:rsidRDefault="00F30A1E" w:rsidP="00F30A1E">
      <w:pPr>
        <w:pStyle w:val="Lijstalinea"/>
        <w:numPr>
          <w:ilvl w:val="0"/>
          <w:numId w:val="4"/>
        </w:numPr>
      </w:pPr>
      <w:r>
        <w:t xml:space="preserve">Netwerker, </w:t>
      </w:r>
      <w:proofErr w:type="spellStart"/>
      <w:r>
        <w:t>samenwerker</w:t>
      </w:r>
      <w:proofErr w:type="spellEnd"/>
    </w:p>
    <w:p w14:paraId="33CE191E" w14:textId="77777777" w:rsidR="00F30A1E" w:rsidRDefault="00F30A1E" w:rsidP="00F30A1E">
      <w:pPr>
        <w:pStyle w:val="Lijstalinea"/>
        <w:numPr>
          <w:ilvl w:val="0"/>
          <w:numId w:val="4"/>
        </w:numPr>
      </w:pPr>
      <w:r>
        <w:t>Oog voor detail, maar ook helicopterview</w:t>
      </w:r>
    </w:p>
    <w:p w14:paraId="04A6620D" w14:textId="77777777" w:rsidR="00F30A1E" w:rsidRDefault="00F30A1E" w:rsidP="00F30A1E">
      <w:pPr>
        <w:pStyle w:val="Lijstalinea"/>
        <w:numPr>
          <w:ilvl w:val="0"/>
          <w:numId w:val="4"/>
        </w:numPr>
      </w:pPr>
      <w:r>
        <w:t>Resultaatgericht</w:t>
      </w:r>
    </w:p>
    <w:p w14:paraId="7E0C5181" w14:textId="0D38D751" w:rsidR="00F30A1E" w:rsidRDefault="00F30A1E" w:rsidP="00F30A1E">
      <w:pPr>
        <w:pStyle w:val="Lijstalinea"/>
        <w:numPr>
          <w:ilvl w:val="0"/>
          <w:numId w:val="4"/>
        </w:numPr>
      </w:pPr>
      <w:r>
        <w:t>Integ</w:t>
      </w:r>
      <w:r w:rsidR="002B4B90">
        <w:t>riteit</w:t>
      </w:r>
    </w:p>
    <w:p w14:paraId="582B4994" w14:textId="77777777" w:rsidR="00F30A1E" w:rsidRDefault="00F30A1E" w:rsidP="00F30A1E">
      <w:pPr>
        <w:pStyle w:val="Kop2"/>
      </w:pPr>
      <w:bookmarkStart w:id="0" w:name="_GoBack"/>
      <w:bookmarkEnd w:id="0"/>
    </w:p>
    <w:p w14:paraId="7E6E4BE9" w14:textId="7BA3DB91" w:rsidR="00F30A1E" w:rsidRDefault="00F30A1E" w:rsidP="00F30A1E">
      <w:pPr>
        <w:pStyle w:val="Kop2"/>
      </w:pPr>
      <w:proofErr w:type="spellStart"/>
      <w:r>
        <w:t>De</w:t>
      </w:r>
      <w:proofErr w:type="spellEnd"/>
      <w:r>
        <w:t xml:space="preserve"> afdeling</w:t>
      </w:r>
    </w:p>
    <w:p w14:paraId="6863268C" w14:textId="599C4510" w:rsidR="00F30A1E" w:rsidRDefault="00F30A1E" w:rsidP="00F30A1E">
      <w:r>
        <w:t xml:space="preserve">De afdeling Mobiliteit staat voor een duurzaam bereikbare stad en regio Rotterdam en is daarmee </w:t>
      </w:r>
      <w:r w:rsidR="00EE6F10">
        <w:t>rand</w:t>
      </w:r>
      <w:ins w:id="1" w:author="Pereboom L. (Lisa)" w:date="2020-12-22T13:01:00Z">
        <w:r w:rsidR="002B4B90">
          <w:t xml:space="preserve"> </w:t>
        </w:r>
      </w:ins>
      <w:r w:rsidR="00EE6F10">
        <w:t>voorwaardelijk</w:t>
      </w:r>
      <w:r>
        <w:t xml:space="preserve"> voor een aantrekkelijke stad en sterke economie. De afdeling Mobiliteit zorgt ervoor dat Rotterdam beschikt over een optimaal verkeersnetwerk gezien vanuit de invalshoeken economie, gezondheid en bereikbaarheid. De komende jaren maken we een transitie naar verduurzaming van de mobiliteit en focussen we op onze bijdrage aan een evenwichtige groei van de stad.</w:t>
      </w:r>
    </w:p>
    <w:p w14:paraId="3ECAC145" w14:textId="0E14D55E" w:rsidR="00F30A1E" w:rsidRDefault="00F30A1E" w:rsidP="00F30A1E">
      <w:r>
        <w:t>Op de afdeling Mobiliteit werken ruim 120 collega’s. Zij geven deskundig en bevlogen vorm aan de Rotterdamse mobiliteit door met humor, collegialiteit en loyaliteit samen te werken.</w:t>
      </w:r>
      <w:r w:rsidR="002B4B90">
        <w:br/>
      </w:r>
    </w:p>
    <w:p w14:paraId="036549F0" w14:textId="77777777" w:rsidR="00F30A1E" w:rsidRPr="00985BD0" w:rsidRDefault="00F30A1E" w:rsidP="00F30A1E">
      <w:pPr>
        <w:pStyle w:val="Kop2"/>
      </w:pPr>
      <w:r>
        <w:t>Onze organisatie</w:t>
      </w:r>
    </w:p>
    <w:p w14:paraId="5FD235CE" w14:textId="77777777" w:rsidR="00F30A1E" w:rsidRDefault="00F30A1E" w:rsidP="00F30A1E">
      <w:r>
        <w:t>Stadsontwikkeling bouwt aan een sterke economie en een aantrekkelijke woonstad, met hart voor Rotterdam en de mensen die er komen, wonen en werken.</w:t>
      </w:r>
    </w:p>
    <w:p w14:paraId="1E6713D4" w14:textId="77777777" w:rsidR="00F30A1E" w:rsidRDefault="00F30A1E" w:rsidP="00F30A1E"/>
    <w:p w14:paraId="73706662" w14:textId="77777777" w:rsidR="00F30A1E" w:rsidRDefault="00F30A1E" w:rsidP="00F30A1E">
      <w:r>
        <w:t>Het cluster Stadsontwikkeling heeft de volgende doelen:</w:t>
      </w:r>
    </w:p>
    <w:p w14:paraId="3A14AA8C" w14:textId="77777777" w:rsidR="00F30A1E" w:rsidRDefault="00F30A1E" w:rsidP="00F30A1E">
      <w:pPr>
        <w:pStyle w:val="Lijstalinea"/>
        <w:numPr>
          <w:ilvl w:val="0"/>
          <w:numId w:val="3"/>
        </w:numPr>
      </w:pPr>
      <w:r>
        <w:t>Initiëren van ontwikkelingen ten aanzien van de ruimtelijk-economische ontwikkeling van de stad;</w:t>
      </w:r>
    </w:p>
    <w:p w14:paraId="45DF9AE5" w14:textId="77777777" w:rsidR="00F30A1E" w:rsidRDefault="00F30A1E" w:rsidP="00F30A1E">
      <w:pPr>
        <w:pStyle w:val="Lijstalinea"/>
        <w:numPr>
          <w:ilvl w:val="0"/>
          <w:numId w:val="3"/>
        </w:numPr>
      </w:pPr>
      <w:r>
        <w:t>Bieden van strategisch advies op het gebied van de ruimtelijk-economische ontwikkeling en het bewaken van de ruimtelijke kwaliteit;</w:t>
      </w:r>
    </w:p>
    <w:p w14:paraId="6D35598B" w14:textId="49158501" w:rsidR="00397E10" w:rsidRDefault="00F30A1E" w:rsidP="002B4B90">
      <w:r>
        <w:t>Mogelijk maken en ondersteunen van ruimtelijk-economische initiatieven van bewoners, bezoekers, instellingen en ondernemers en zorg dragen voor aansluiting</w:t>
      </w:r>
      <w:r w:rsidR="002B4B90">
        <w:t xml:space="preserve"> </w:t>
      </w:r>
      <w:r>
        <w:t>van de inrichting van de buitenruimte en het verkeerssysteem bij de behoeften</w:t>
      </w:r>
      <w:r w:rsidR="002B4B90">
        <w:t>.</w:t>
      </w:r>
    </w:p>
    <w:sectPr w:rsidR="00397E10" w:rsidSect="005E2C40">
      <w:headerReference w:type="default" r:id="rId12"/>
      <w:footerReference w:type="default" r:id="rId1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D80B" w14:textId="77777777" w:rsidR="004955AF" w:rsidRDefault="004955AF" w:rsidP="00985BD0">
      <w:pPr>
        <w:spacing w:line="240" w:lineRule="auto"/>
      </w:pPr>
      <w:r>
        <w:separator/>
      </w:r>
    </w:p>
  </w:endnote>
  <w:endnote w:type="continuationSeparator" w:id="0">
    <w:p w14:paraId="41E9D225" w14:textId="77777777" w:rsidR="004955AF" w:rsidRDefault="004955A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37E5" w14:textId="77777777" w:rsidR="00985BD0" w:rsidRDefault="00985BD0" w:rsidP="00985BD0">
    <w:pPr>
      <w:pStyle w:val="Voettekst"/>
      <w:jc w:val="right"/>
    </w:pPr>
    <w:r w:rsidRPr="00985BD0">
      <w:rPr>
        <w:noProof/>
      </w:rPr>
      <w:drawing>
        <wp:inline distT="0" distB="0" distL="0" distR="0" wp14:anchorId="2A447FC7" wp14:editId="20E6CCB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BEDA" w14:textId="77777777" w:rsidR="004955AF" w:rsidRDefault="004955AF" w:rsidP="00985BD0">
      <w:pPr>
        <w:spacing w:line="240" w:lineRule="auto"/>
      </w:pPr>
      <w:r>
        <w:separator/>
      </w:r>
    </w:p>
  </w:footnote>
  <w:footnote w:type="continuationSeparator" w:id="0">
    <w:p w14:paraId="4E5DC92B" w14:textId="77777777" w:rsidR="004955AF" w:rsidRDefault="004955A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3706" w14:textId="77777777" w:rsidR="00985BD0" w:rsidRDefault="00985BD0" w:rsidP="00985BD0">
    <w:pPr>
      <w:pStyle w:val="Koptekst"/>
      <w:jc w:val="right"/>
    </w:pPr>
    <w:r w:rsidRPr="00985BD0">
      <w:rPr>
        <w:noProof/>
      </w:rPr>
      <w:drawing>
        <wp:inline distT="0" distB="0" distL="0" distR="0" wp14:anchorId="1121BAFF" wp14:editId="560F769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52E"/>
    <w:multiLevelType w:val="hybridMultilevel"/>
    <w:tmpl w:val="3154D428"/>
    <w:lvl w:ilvl="0" w:tplc="264210DC">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0F444A"/>
    <w:multiLevelType w:val="hybridMultilevel"/>
    <w:tmpl w:val="25A0E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3F3A62"/>
    <w:multiLevelType w:val="hybridMultilevel"/>
    <w:tmpl w:val="07104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eboom L. (Lisa)">
    <w15:presenceInfo w15:providerId="AD" w15:userId="S::934131@rotterdam.nl::99aa6f07-9c19-4657-b51e-d137a6470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B4B90"/>
    <w:rsid w:val="00397E10"/>
    <w:rsid w:val="003C7DEE"/>
    <w:rsid w:val="004955AF"/>
    <w:rsid w:val="004A194D"/>
    <w:rsid w:val="0056054F"/>
    <w:rsid w:val="00581FDD"/>
    <w:rsid w:val="005E2C40"/>
    <w:rsid w:val="00706CCF"/>
    <w:rsid w:val="00713ABA"/>
    <w:rsid w:val="0088610C"/>
    <w:rsid w:val="008F7B1E"/>
    <w:rsid w:val="00912961"/>
    <w:rsid w:val="0091403B"/>
    <w:rsid w:val="00985BD0"/>
    <w:rsid w:val="00A13F1B"/>
    <w:rsid w:val="00A31A86"/>
    <w:rsid w:val="00A431BF"/>
    <w:rsid w:val="00B55D50"/>
    <w:rsid w:val="00BA42DB"/>
    <w:rsid w:val="00BB5ABD"/>
    <w:rsid w:val="00BE1565"/>
    <w:rsid w:val="00D2374C"/>
    <w:rsid w:val="00D95A84"/>
    <w:rsid w:val="00D97A47"/>
    <w:rsid w:val="00DB28CC"/>
    <w:rsid w:val="00E26C9F"/>
    <w:rsid w:val="00EB6AFB"/>
    <w:rsid w:val="00EE6F10"/>
    <w:rsid w:val="00F30A1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A0C1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Hyperlink">
    <w:name w:val="Hyperlink"/>
    <w:rsid w:val="00D2374C"/>
    <w:rPr>
      <w:color w:val="0563C1"/>
      <w:u w:val="single"/>
    </w:rPr>
  </w:style>
  <w:style w:type="character" w:styleId="Nadruk">
    <w:name w:val="Emphasis"/>
    <w:basedOn w:val="Standaardalinea-lettertype"/>
    <w:uiPriority w:val="20"/>
    <w:qFormat/>
    <w:rsid w:val="00D95A84"/>
    <w:rPr>
      <w:i/>
      <w:iCs/>
    </w:rPr>
  </w:style>
  <w:style w:type="paragraph" w:styleId="Lijstalinea">
    <w:name w:val="List Paragraph"/>
    <w:basedOn w:val="Standaard"/>
    <w:uiPriority w:val="34"/>
    <w:qFormat/>
    <w:rsid w:val="0070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terdam.nl/stappenplanze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B0F45AEBD0D4D9B64C15F24D11EA2" ma:contentTypeVersion="12" ma:contentTypeDescription="Een nieuw document maken." ma:contentTypeScope="" ma:versionID="afb5e2813d6a87cd70daddef66e72135">
  <xsd:schema xmlns:xsd="http://www.w3.org/2001/XMLSchema" xmlns:xs="http://www.w3.org/2001/XMLSchema" xmlns:p="http://schemas.microsoft.com/office/2006/metadata/properties" xmlns:ns3="ed5d52d9-2714-48d5-a746-0b8d574275ec" xmlns:ns4="ce2e15c0-5b5c-4610-a649-b9f54a0b85b8" targetNamespace="http://schemas.microsoft.com/office/2006/metadata/properties" ma:root="true" ma:fieldsID="ed695704f20e6822403c26973564ba77" ns3:_="" ns4:_="">
    <xsd:import namespace="ed5d52d9-2714-48d5-a746-0b8d574275ec"/>
    <xsd:import namespace="ce2e15c0-5b5c-4610-a649-b9f54a0b85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52d9-2714-48d5-a746-0b8d574275e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e15c0-5b5c-4610-a649-b9f54a0b85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C86-AAAA-42BE-A08D-E6D5AAC4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52d9-2714-48d5-a746-0b8d574275ec"/>
    <ds:schemaRef ds:uri="ce2e15c0-5b5c-4610-a649-b9f54a0b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9305-6821-44E9-BE55-BDC6F7C64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A97EE-FAC9-4848-B62C-EABD2D153A3A}">
  <ds:schemaRefs>
    <ds:schemaRef ds:uri="http://schemas.microsoft.com/sharepoint/v3/contenttype/forms"/>
  </ds:schemaRefs>
</ds:datastoreItem>
</file>

<file path=customXml/itemProps4.xml><?xml version="1.0" encoding="utf-8"?>
<ds:datastoreItem xmlns:ds="http://schemas.openxmlformats.org/officeDocument/2006/customXml" ds:itemID="{6BBA0FF2-AB9F-424D-BBE1-776C1DBD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2020-12-22T12:02:00Z</dcterms:created>
  <dcterms:modified xsi:type="dcterms:W3CDTF">2020-12-22T12:02:00Z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0x010100511B0F45AEBD0D4D9B64C15F24D11EA2</vt:lpwstr>
  </property>
</Properties>
</file>