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67FD" w14:textId="77777777" w:rsidR="00985BD0" w:rsidRDefault="009140EB" w:rsidP="00985BD0">
      <w:pPr>
        <w:pStyle w:val="Kop1"/>
        <w:rPr>
          <w:color w:val="339933"/>
        </w:rPr>
      </w:pPr>
      <w:r>
        <w:rPr>
          <w:color w:val="339933"/>
        </w:rPr>
        <w:t>Adviseur Groen</w:t>
      </w:r>
      <w:r w:rsidR="00D35D15">
        <w:rPr>
          <w:color w:val="339933"/>
        </w:rPr>
        <w:t xml:space="preserve">- en </w:t>
      </w:r>
      <w:r>
        <w:rPr>
          <w:color w:val="339933"/>
        </w:rPr>
        <w:t>Bodemkunde</w:t>
      </w:r>
      <w:r>
        <w:rPr>
          <w:color w:val="339933"/>
        </w:rPr>
        <w:tab/>
      </w:r>
    </w:p>
    <w:p w14:paraId="722C0C0E" w14:textId="60A261D0" w:rsidR="00F52525" w:rsidRPr="00F52525" w:rsidRDefault="00E323F5" w:rsidP="00F52525">
      <w:r>
        <w:t xml:space="preserve">Cluster </w:t>
      </w:r>
      <w:r w:rsidR="009140EB">
        <w:t>Stadsontwikkeling</w:t>
      </w:r>
    </w:p>
    <w:p w14:paraId="1ED7694D" w14:textId="77777777" w:rsidR="00985BD0" w:rsidRDefault="00985BD0" w:rsidP="00985BD0"/>
    <w:p w14:paraId="48EF7E52"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B718B47" w14:textId="77777777" w:rsidTr="001C6FAE">
        <w:tc>
          <w:tcPr>
            <w:tcW w:w="3086" w:type="dxa"/>
          </w:tcPr>
          <w:p w14:paraId="4F89992D" w14:textId="77777777" w:rsidR="00BB5ABD" w:rsidRDefault="00BB5ABD" w:rsidP="00D24F8E">
            <w:pPr>
              <w:rPr>
                <w:b/>
              </w:rPr>
            </w:pPr>
            <w:r>
              <w:rPr>
                <w:b/>
              </w:rPr>
              <w:t>Werklocatie:</w:t>
            </w:r>
          </w:p>
          <w:p w14:paraId="744FAF87" w14:textId="77777777" w:rsidR="00C31CD4" w:rsidRDefault="00C31CD4" w:rsidP="00D24F8E">
            <w:pPr>
              <w:rPr>
                <w:b/>
              </w:rPr>
            </w:pPr>
          </w:p>
          <w:p w14:paraId="300DBB4A" w14:textId="77777777" w:rsidR="00C31CD4" w:rsidRDefault="00C31CD4" w:rsidP="00C31CD4">
            <w:pPr>
              <w:rPr>
                <w:ins w:id="0" w:author="Nehal R.S. (Raghnie)" w:date="2021-02-02T13:16:00Z"/>
                <w:b/>
              </w:rPr>
            </w:pPr>
            <w:r>
              <w:rPr>
                <w:b/>
              </w:rPr>
              <w:t>Thuiswerkbeleid:</w:t>
            </w:r>
          </w:p>
          <w:p w14:paraId="26CDF758" w14:textId="0B69C8F9" w:rsidR="00C31CD4" w:rsidRDefault="00C31CD4" w:rsidP="00D24F8E">
            <w:pPr>
              <w:rPr>
                <w:b/>
              </w:rPr>
            </w:pPr>
          </w:p>
        </w:tc>
        <w:tc>
          <w:tcPr>
            <w:tcW w:w="5295" w:type="dxa"/>
          </w:tcPr>
          <w:p w14:paraId="4294D274" w14:textId="3298D12F" w:rsidR="00BB5ABD" w:rsidRDefault="009140EB" w:rsidP="00D24F8E">
            <w:r>
              <w:t>Wilhelminakade 179</w:t>
            </w:r>
            <w:r w:rsidR="00846AE6">
              <w:t xml:space="preserve"> / thuiswerken volgens RIVM richtlijnen</w:t>
            </w:r>
            <w:r w:rsidR="00C31CD4">
              <w:t>.</w:t>
            </w:r>
          </w:p>
          <w:p w14:paraId="46969F7E" w14:textId="1BA20B51" w:rsidR="00C31CD4" w:rsidRPr="00BB5ABD" w:rsidRDefault="00C31CD4" w:rsidP="00D24F8E">
            <w:r w:rsidRPr="003F5F86">
              <w:t>De opdracht zal conform het huidige Covid-19 beleid niet vanuit een gemeentelijk kantoor kunnen worden uitgevoerd. Dit kan veranderen indien het beleid wordt aangepast.</w:t>
            </w:r>
          </w:p>
        </w:tc>
      </w:tr>
      <w:tr w:rsidR="00BB5ABD" w:rsidRPr="00BB5ABD" w14:paraId="6F174F15" w14:textId="77777777" w:rsidTr="001C6FAE">
        <w:tc>
          <w:tcPr>
            <w:tcW w:w="3086" w:type="dxa"/>
          </w:tcPr>
          <w:p w14:paraId="6DF8E8D9" w14:textId="77777777" w:rsidR="00BB5ABD" w:rsidRDefault="00BB5ABD" w:rsidP="00D24F8E">
            <w:pPr>
              <w:rPr>
                <w:b/>
              </w:rPr>
            </w:pPr>
            <w:r>
              <w:rPr>
                <w:b/>
              </w:rPr>
              <w:t>Startdatum:</w:t>
            </w:r>
          </w:p>
        </w:tc>
        <w:tc>
          <w:tcPr>
            <w:tcW w:w="5295" w:type="dxa"/>
          </w:tcPr>
          <w:p w14:paraId="0109C6AB" w14:textId="15B5EFEB" w:rsidR="00BB5ABD" w:rsidRPr="00BB5ABD" w:rsidRDefault="0073277D" w:rsidP="00D24F8E">
            <w:r>
              <w:t xml:space="preserve">Z.s.m. naar verwachting </w:t>
            </w:r>
            <w:r w:rsidR="00AA626F">
              <w:t>eind</w:t>
            </w:r>
            <w:r w:rsidR="003C5F97">
              <w:t xml:space="preserve"> april 2021</w:t>
            </w:r>
          </w:p>
        </w:tc>
      </w:tr>
      <w:tr w:rsidR="00BB5ABD" w:rsidRPr="00BB5ABD" w14:paraId="3D5F1C3F" w14:textId="77777777" w:rsidTr="001C6FAE">
        <w:tc>
          <w:tcPr>
            <w:tcW w:w="3086" w:type="dxa"/>
          </w:tcPr>
          <w:p w14:paraId="6C41C4F9" w14:textId="77777777" w:rsidR="00BB5ABD" w:rsidRDefault="00BB5ABD" w:rsidP="00D24F8E">
            <w:pPr>
              <w:rPr>
                <w:b/>
              </w:rPr>
            </w:pPr>
            <w:r>
              <w:rPr>
                <w:b/>
              </w:rPr>
              <w:t>Aantal medewerkers:</w:t>
            </w:r>
          </w:p>
        </w:tc>
        <w:tc>
          <w:tcPr>
            <w:tcW w:w="5295" w:type="dxa"/>
          </w:tcPr>
          <w:p w14:paraId="322E82DD" w14:textId="77777777" w:rsidR="00BB5ABD" w:rsidRPr="00BB5ABD" w:rsidRDefault="007E7054" w:rsidP="00D24F8E">
            <w:r>
              <w:t>1</w:t>
            </w:r>
          </w:p>
        </w:tc>
      </w:tr>
      <w:tr w:rsidR="00BB5ABD" w14:paraId="7586BB04" w14:textId="77777777" w:rsidTr="001C6FAE">
        <w:tc>
          <w:tcPr>
            <w:tcW w:w="3086" w:type="dxa"/>
          </w:tcPr>
          <w:p w14:paraId="04CB6D10" w14:textId="77777777" w:rsidR="00BB5ABD" w:rsidRDefault="00BB5ABD" w:rsidP="00D24F8E">
            <w:pPr>
              <w:rPr>
                <w:b/>
              </w:rPr>
            </w:pPr>
            <w:r>
              <w:rPr>
                <w:b/>
              </w:rPr>
              <w:t>Uren per week:</w:t>
            </w:r>
          </w:p>
        </w:tc>
        <w:tc>
          <w:tcPr>
            <w:tcW w:w="5295" w:type="dxa"/>
          </w:tcPr>
          <w:p w14:paraId="0B23BFEE" w14:textId="77777777" w:rsidR="00BB5ABD" w:rsidRDefault="00BB5ABD" w:rsidP="00D24F8E">
            <w:pPr>
              <w:rPr>
                <w:b/>
              </w:rPr>
            </w:pPr>
            <w:r>
              <w:t>32-40</w:t>
            </w:r>
          </w:p>
        </w:tc>
      </w:tr>
      <w:tr w:rsidR="00BB5ABD" w:rsidRPr="00BB5ABD" w14:paraId="29D0A024" w14:textId="77777777" w:rsidTr="001C6FAE">
        <w:tc>
          <w:tcPr>
            <w:tcW w:w="3086" w:type="dxa"/>
          </w:tcPr>
          <w:p w14:paraId="4CC17313" w14:textId="77777777" w:rsidR="00BB5ABD" w:rsidRDefault="00BB5ABD" w:rsidP="00D24F8E">
            <w:pPr>
              <w:rPr>
                <w:b/>
              </w:rPr>
            </w:pPr>
            <w:r>
              <w:rPr>
                <w:b/>
              </w:rPr>
              <w:t>Duur opdracht:</w:t>
            </w:r>
          </w:p>
        </w:tc>
        <w:tc>
          <w:tcPr>
            <w:tcW w:w="5295" w:type="dxa"/>
          </w:tcPr>
          <w:p w14:paraId="34688C06" w14:textId="1926F50E" w:rsidR="00BB5ABD" w:rsidRPr="00BB5ABD" w:rsidRDefault="007E7054" w:rsidP="00D24F8E">
            <w:r>
              <w:t>12</w:t>
            </w:r>
            <w:r w:rsidR="00D37B61">
              <w:t xml:space="preserve"> maanden</w:t>
            </w:r>
          </w:p>
        </w:tc>
      </w:tr>
      <w:tr w:rsidR="00BB5ABD" w:rsidRPr="00BB5ABD" w14:paraId="2AA86ADA" w14:textId="77777777" w:rsidTr="001C6FAE">
        <w:tc>
          <w:tcPr>
            <w:tcW w:w="3086" w:type="dxa"/>
          </w:tcPr>
          <w:p w14:paraId="439C5660" w14:textId="77777777" w:rsidR="00BB5ABD" w:rsidRDefault="00BB5ABD" w:rsidP="00D24F8E">
            <w:pPr>
              <w:rPr>
                <w:b/>
              </w:rPr>
            </w:pPr>
            <w:r>
              <w:rPr>
                <w:b/>
              </w:rPr>
              <w:t>Verlengingsopties:</w:t>
            </w:r>
          </w:p>
        </w:tc>
        <w:tc>
          <w:tcPr>
            <w:tcW w:w="5295" w:type="dxa"/>
          </w:tcPr>
          <w:p w14:paraId="5FAA7DC9" w14:textId="77777777" w:rsidR="00BB5ABD" w:rsidRPr="00BB5ABD" w:rsidRDefault="00BB5ABD" w:rsidP="00D24F8E">
            <w:r>
              <w:t>2</w:t>
            </w:r>
            <w:r w:rsidR="007E7054">
              <w:t xml:space="preserve"> </w:t>
            </w:r>
            <w:r>
              <w:t>x 6 maanden</w:t>
            </w:r>
          </w:p>
        </w:tc>
      </w:tr>
      <w:tr w:rsidR="00BB5ABD" w:rsidRPr="00BB5ABD" w14:paraId="52937A73" w14:textId="77777777" w:rsidTr="001C6FAE">
        <w:tc>
          <w:tcPr>
            <w:tcW w:w="3086" w:type="dxa"/>
          </w:tcPr>
          <w:p w14:paraId="49298226" w14:textId="77777777" w:rsidR="009D2D7D" w:rsidRPr="00F75A43" w:rsidRDefault="00BB5ABD" w:rsidP="00D24F8E">
            <w:pPr>
              <w:rPr>
                <w:b/>
              </w:rPr>
            </w:pPr>
            <w:r w:rsidRPr="00F75A43">
              <w:rPr>
                <w:b/>
              </w:rPr>
              <w:t>FSK:</w:t>
            </w:r>
          </w:p>
          <w:p w14:paraId="246E717D" w14:textId="0447A91D" w:rsidR="00AA626F" w:rsidRPr="00F75A43" w:rsidRDefault="00AA626F" w:rsidP="00D24F8E">
            <w:pPr>
              <w:rPr>
                <w:b/>
              </w:rPr>
            </w:pPr>
            <w:r w:rsidRPr="00F75A43">
              <w:rPr>
                <w:b/>
              </w:rPr>
              <w:t>Tariefrange:</w:t>
            </w:r>
          </w:p>
        </w:tc>
        <w:tc>
          <w:tcPr>
            <w:tcW w:w="5295" w:type="dxa"/>
          </w:tcPr>
          <w:p w14:paraId="542EC4D4" w14:textId="77777777" w:rsidR="009D2D7D" w:rsidRPr="00F75A43" w:rsidRDefault="007E7054" w:rsidP="00D24F8E">
            <w:r w:rsidRPr="00F75A43">
              <w:t>10</w:t>
            </w:r>
          </w:p>
          <w:p w14:paraId="1810AB97" w14:textId="5D92FB94" w:rsidR="00AA626F" w:rsidRPr="00F75A43" w:rsidRDefault="00F75A43" w:rsidP="00D24F8E">
            <w:r w:rsidRPr="00F75A43">
              <w:t>€60 - €7</w:t>
            </w:r>
            <w:r w:rsidR="005D02FA">
              <w:t>5</w:t>
            </w:r>
            <w:bookmarkStart w:id="1" w:name="_GoBack"/>
            <w:bookmarkEnd w:id="1"/>
            <w:r w:rsidRPr="00F75A43">
              <w:t xml:space="preserve"> </w:t>
            </w:r>
          </w:p>
        </w:tc>
      </w:tr>
      <w:tr w:rsidR="00BB5ABD" w14:paraId="6989A785" w14:textId="77777777" w:rsidTr="001C6FAE">
        <w:tc>
          <w:tcPr>
            <w:tcW w:w="3086" w:type="dxa"/>
          </w:tcPr>
          <w:p w14:paraId="7ECD6943" w14:textId="77777777" w:rsidR="00BB5ABD" w:rsidRPr="00F75A43" w:rsidRDefault="00BB5ABD" w:rsidP="00D24F8E">
            <w:pPr>
              <w:rPr>
                <w:b/>
              </w:rPr>
            </w:pPr>
            <w:r w:rsidRPr="00F75A43">
              <w:rPr>
                <w:b/>
              </w:rPr>
              <w:t>Afwijkende werktijden:</w:t>
            </w:r>
          </w:p>
        </w:tc>
        <w:tc>
          <w:tcPr>
            <w:tcW w:w="5295" w:type="dxa"/>
          </w:tcPr>
          <w:p w14:paraId="294C273A" w14:textId="77777777" w:rsidR="00BB5ABD" w:rsidRPr="00F75A43" w:rsidRDefault="007E7054" w:rsidP="00D24F8E">
            <w:pPr>
              <w:rPr>
                <w:bCs/>
              </w:rPr>
            </w:pPr>
            <w:r w:rsidRPr="00F75A43">
              <w:rPr>
                <w:bCs/>
              </w:rPr>
              <w:t>n.v.t.</w:t>
            </w:r>
          </w:p>
        </w:tc>
      </w:tr>
      <w:tr w:rsidR="00BB5ABD" w:rsidRPr="00BB5ABD" w14:paraId="5DCAAA38" w14:textId="77777777" w:rsidTr="001C6FAE">
        <w:tc>
          <w:tcPr>
            <w:tcW w:w="3086" w:type="dxa"/>
          </w:tcPr>
          <w:p w14:paraId="421F9337" w14:textId="77777777" w:rsidR="00BB5ABD" w:rsidRPr="00F75A43" w:rsidRDefault="00BB5ABD" w:rsidP="00D24F8E">
            <w:pPr>
              <w:rPr>
                <w:b/>
              </w:rPr>
            </w:pPr>
            <w:r w:rsidRPr="00F75A43">
              <w:rPr>
                <w:b/>
              </w:rPr>
              <w:t>Detavast:</w:t>
            </w:r>
          </w:p>
          <w:p w14:paraId="60EC9625" w14:textId="28529023" w:rsidR="00B16B9A" w:rsidRPr="00F75A43" w:rsidRDefault="00B16B9A" w:rsidP="00D24F8E">
            <w:pPr>
              <w:rPr>
                <w:b/>
              </w:rPr>
            </w:pPr>
            <w:r w:rsidRPr="00F75A43">
              <w:rPr>
                <w:b/>
              </w:rPr>
              <w:t>Prijs/</w:t>
            </w:r>
            <w:r w:rsidR="00F75A43" w:rsidRPr="00F75A43">
              <w:rPr>
                <w:b/>
              </w:rPr>
              <w:t xml:space="preserve">kwaliteit </w:t>
            </w:r>
            <w:r w:rsidRPr="00F75A43">
              <w:rPr>
                <w:b/>
              </w:rPr>
              <w:t>verhouding</w:t>
            </w:r>
          </w:p>
        </w:tc>
        <w:tc>
          <w:tcPr>
            <w:tcW w:w="5295" w:type="dxa"/>
          </w:tcPr>
          <w:p w14:paraId="3848A5E1" w14:textId="77777777" w:rsidR="001C6FAE" w:rsidRPr="00F75A43" w:rsidRDefault="007E7054" w:rsidP="00D24F8E">
            <w:r w:rsidRPr="00F75A43">
              <w:t>n.v.t.</w:t>
            </w:r>
          </w:p>
          <w:p w14:paraId="6F48FACE" w14:textId="00C1BA7B" w:rsidR="00B16B9A" w:rsidRPr="00F75A43" w:rsidRDefault="00F75A43" w:rsidP="00D24F8E">
            <w:r w:rsidRPr="00F75A43">
              <w:t>30% / 70%</w:t>
            </w:r>
          </w:p>
        </w:tc>
      </w:tr>
      <w:tr w:rsidR="001C6FAE" w:rsidRPr="00BB5ABD" w14:paraId="7B1D4F48" w14:textId="77777777" w:rsidTr="001C6FAE">
        <w:tc>
          <w:tcPr>
            <w:tcW w:w="3086" w:type="dxa"/>
          </w:tcPr>
          <w:p w14:paraId="42F10A13" w14:textId="77777777" w:rsidR="001C6FAE" w:rsidRPr="007E7054" w:rsidRDefault="001C6FAE" w:rsidP="00D24F8E">
            <w:pPr>
              <w:rPr>
                <w:b/>
              </w:rPr>
            </w:pPr>
            <w:r w:rsidRPr="007E7054">
              <w:rPr>
                <w:b/>
              </w:rPr>
              <w:t>Data voor verificatiegesprek:</w:t>
            </w:r>
          </w:p>
        </w:tc>
        <w:tc>
          <w:tcPr>
            <w:tcW w:w="5295" w:type="dxa"/>
          </w:tcPr>
          <w:p w14:paraId="341C4BAD" w14:textId="701508C2" w:rsidR="001C6FAE" w:rsidRDefault="007E7054" w:rsidP="00D24F8E">
            <w:r w:rsidRPr="007E7054">
              <w:t xml:space="preserve">Week </w:t>
            </w:r>
            <w:r w:rsidR="003C5F97">
              <w:t>1</w:t>
            </w:r>
            <w:r w:rsidR="00AA626F">
              <w:t>4</w:t>
            </w:r>
          </w:p>
          <w:p w14:paraId="3210C203" w14:textId="77777777" w:rsidR="00E323F5" w:rsidRDefault="00E323F5" w:rsidP="00D24F8E"/>
          <w:p w14:paraId="3C8FFE58" w14:textId="77777777" w:rsidR="009D2D7D" w:rsidRPr="007E7054" w:rsidRDefault="009D2D7D" w:rsidP="00D24F8E"/>
        </w:tc>
      </w:tr>
    </w:tbl>
    <w:p w14:paraId="2E776AC7" w14:textId="47EFBC97" w:rsidR="0066086E" w:rsidRDefault="00E323F5" w:rsidP="00E323F5">
      <w:pPr>
        <w:overflowPunct w:val="0"/>
        <w:autoSpaceDE w:val="0"/>
        <w:autoSpaceDN w:val="0"/>
        <w:adjustRightInd w:val="0"/>
        <w:spacing w:line="276" w:lineRule="auto"/>
        <w:textAlignment w:val="baseline"/>
        <w:rPr>
          <w:i/>
          <w:iCs/>
        </w:rPr>
      </w:pPr>
      <w:r w:rsidRPr="00E323F5">
        <w:rPr>
          <w:i/>
          <w:iCs/>
        </w:rPr>
        <w:t>Vind jij het ook van belang dat er voldoende groen is in onze stad? Zie jij het al helemaal voor je wat hiervoor nodig is en hoe wij dit binnen diverse projecten kunnen inrichten? Dan zijn wij op zoek naar jou!</w:t>
      </w:r>
    </w:p>
    <w:p w14:paraId="5322BBFB" w14:textId="77777777" w:rsidR="00E323F5" w:rsidRPr="00E323F5" w:rsidRDefault="00E323F5" w:rsidP="00E323F5">
      <w:pPr>
        <w:overflowPunct w:val="0"/>
        <w:autoSpaceDE w:val="0"/>
        <w:autoSpaceDN w:val="0"/>
        <w:adjustRightInd w:val="0"/>
        <w:spacing w:line="276" w:lineRule="auto"/>
        <w:textAlignment w:val="baseline"/>
        <w:rPr>
          <w:i/>
          <w:iCs/>
        </w:rPr>
      </w:pPr>
    </w:p>
    <w:p w14:paraId="3648243E" w14:textId="371E09D5" w:rsidR="00985BD0" w:rsidRDefault="00E26C9F" w:rsidP="00E26C9F">
      <w:pPr>
        <w:pStyle w:val="Kop2"/>
      </w:pPr>
      <w:r>
        <w:t>Jouw functie</w:t>
      </w:r>
    </w:p>
    <w:p w14:paraId="57E842C5" w14:textId="76925ED4" w:rsidR="00B31AA6" w:rsidRDefault="00D35D15" w:rsidP="00B31AA6">
      <w:pPr>
        <w:overflowPunct w:val="0"/>
        <w:autoSpaceDE w:val="0"/>
        <w:autoSpaceDN w:val="0"/>
        <w:adjustRightInd w:val="0"/>
        <w:spacing w:line="276" w:lineRule="auto"/>
        <w:textAlignment w:val="baseline"/>
      </w:pPr>
      <w:r>
        <w:rPr>
          <w:color w:val="000000"/>
        </w:rPr>
        <w:t xml:space="preserve">Als </w:t>
      </w:r>
      <w:r w:rsidRPr="00D35D15">
        <w:rPr>
          <w:color w:val="000000"/>
        </w:rPr>
        <w:t>Adviseur Groen- en Bodemkunde</w:t>
      </w:r>
      <w:r>
        <w:rPr>
          <w:color w:val="000000"/>
        </w:rPr>
        <w:t xml:space="preserve">, adviseer en instrueer jij </w:t>
      </w:r>
      <w:r w:rsidR="007E7054">
        <w:t>over een scala aan groen- en aan groen gerelateerde activiteiten.</w:t>
      </w:r>
      <w:r w:rsidR="004B4BAC">
        <w:t xml:space="preserve"> Je voorziet collega’s van informatie op welke wijze de Bodem en het Groen op elkaar aansluiten binnen de Rotterdamse projecten. </w:t>
      </w:r>
      <w:r w:rsidR="007E7054">
        <w:t xml:space="preserve">Denk hierbij aan grond- en plantkeuze, grondverbetering, groeiplaatsverbetering van bomen, voorbereiding van plantgaten, plant- en verplantwerk (van bomen en heesters), aanplant van- of advisering over natuurlijke vegetaties, maaiwerkzaamheden en het onderhouden van contacten met (groen-) aannemers. Daarnaast houd </w:t>
      </w:r>
      <w:r>
        <w:t>je</w:t>
      </w:r>
      <w:r w:rsidR="007E7054">
        <w:t xml:space="preserve"> bij kritische projectactiviteiten toezicht om de kwaliteit van het werk door (groen-) aannemers te controleren. </w:t>
      </w:r>
      <w:r w:rsidR="00B31AA6">
        <w:t>Aanvullend wordt gevraagd om</w:t>
      </w:r>
      <w:r w:rsidR="004B4BAC">
        <w:t xml:space="preserve"> de senioradviseur te ondersteunen bij </w:t>
      </w:r>
      <w:r w:rsidR="00B31AA6">
        <w:t>Bodemkundige/Groen vraagstukken binnen de Gemeente.</w:t>
      </w:r>
    </w:p>
    <w:p w14:paraId="684CD244" w14:textId="77777777" w:rsidR="00E323F5" w:rsidRDefault="00E323F5" w:rsidP="00B31AA6">
      <w:pPr>
        <w:overflowPunct w:val="0"/>
        <w:autoSpaceDE w:val="0"/>
        <w:autoSpaceDN w:val="0"/>
        <w:adjustRightInd w:val="0"/>
        <w:spacing w:line="276" w:lineRule="auto"/>
        <w:textAlignment w:val="baseline"/>
      </w:pPr>
    </w:p>
    <w:p w14:paraId="08A33119" w14:textId="4EB14C2C" w:rsidR="00D35D15" w:rsidRPr="00D35D15" w:rsidRDefault="00D35D15" w:rsidP="00D35D15">
      <w:pPr>
        <w:spacing w:line="276" w:lineRule="auto"/>
      </w:pPr>
      <w:r>
        <w:rPr>
          <w:b/>
        </w:rPr>
        <w:br/>
      </w:r>
      <w:r>
        <w:t xml:space="preserve">Tot de taken behoren het zelfstandig </w:t>
      </w:r>
      <w:r w:rsidR="00B31AA6">
        <w:t>uitvoeren</w:t>
      </w:r>
      <w:r>
        <w:t xml:space="preserve"> van:</w:t>
      </w:r>
    </w:p>
    <w:p w14:paraId="779F4600" w14:textId="77777777" w:rsidR="00D35D15" w:rsidRDefault="00D35D15" w:rsidP="00D35D15">
      <w:pPr>
        <w:pStyle w:val="Lijstalinea"/>
        <w:numPr>
          <w:ilvl w:val="0"/>
          <w:numId w:val="2"/>
        </w:numPr>
        <w:spacing w:line="240" w:lineRule="auto"/>
      </w:pPr>
      <w:r>
        <w:rPr>
          <w:b/>
          <w:bCs/>
        </w:rPr>
        <w:t>Vooronderzoek &amp; beoordelen grond en bodem.</w:t>
      </w:r>
      <w:r>
        <w:rPr>
          <w:b/>
          <w:bCs/>
        </w:rPr>
        <w:br/>
      </w:r>
      <w:bookmarkStart w:id="2" w:name="_Hlk56000819"/>
      <w:r>
        <w:rPr>
          <w:i/>
          <w:iCs/>
        </w:rPr>
        <w:t>Bodemopbouw / Verdichting/ Bestaande grondwater spiegel/ Structuur van de grond/ Bestaande organische stof percentage/ Voeding toestand/ Zuurgraad van de grond/Zuurstof gehalte in de grond/Etc</w:t>
      </w:r>
      <w:r>
        <w:t>.</w:t>
      </w:r>
      <w:bookmarkEnd w:id="2"/>
    </w:p>
    <w:p w14:paraId="344D5780" w14:textId="77777777" w:rsidR="00D35D15" w:rsidRDefault="00D35D15" w:rsidP="00D35D15">
      <w:pPr>
        <w:pStyle w:val="Lijstalinea"/>
        <w:numPr>
          <w:ilvl w:val="0"/>
          <w:numId w:val="2"/>
        </w:numPr>
        <w:spacing w:line="240" w:lineRule="auto"/>
        <w:rPr>
          <w:b/>
          <w:bCs/>
        </w:rPr>
      </w:pPr>
      <w:r>
        <w:rPr>
          <w:b/>
          <w:bCs/>
        </w:rPr>
        <w:lastRenderedPageBreak/>
        <w:t>Standplaatsonderzoek bij mogelijk te verplanten bestaande bomen.</w:t>
      </w:r>
    </w:p>
    <w:p w14:paraId="162299C0" w14:textId="77777777" w:rsidR="00D35D15" w:rsidRDefault="00D35D15" w:rsidP="00D35D15">
      <w:pPr>
        <w:pStyle w:val="Lijstalinea"/>
        <w:numPr>
          <w:ilvl w:val="0"/>
          <w:numId w:val="2"/>
        </w:numPr>
        <w:spacing w:line="240" w:lineRule="auto"/>
        <w:rPr>
          <w:b/>
          <w:bCs/>
        </w:rPr>
      </w:pPr>
      <w:r>
        <w:rPr>
          <w:b/>
          <w:bCs/>
        </w:rPr>
        <w:t xml:space="preserve">Advisering </w:t>
      </w:r>
      <w:r w:rsidR="0066086E">
        <w:rPr>
          <w:b/>
          <w:bCs/>
        </w:rPr>
        <w:t>m.b.t.</w:t>
      </w:r>
      <w:r>
        <w:rPr>
          <w:b/>
          <w:bCs/>
        </w:rPr>
        <w:t xml:space="preserve"> Grondverbetering/Bemesting/uitvoeringstijdstip </w:t>
      </w:r>
    </w:p>
    <w:p w14:paraId="487122D5" w14:textId="77777777" w:rsidR="00D35D15" w:rsidRDefault="00D35D15" w:rsidP="00D35D15">
      <w:pPr>
        <w:pStyle w:val="Lijstalinea"/>
        <w:numPr>
          <w:ilvl w:val="0"/>
          <w:numId w:val="2"/>
        </w:numPr>
        <w:spacing w:line="240" w:lineRule="auto"/>
        <w:rPr>
          <w:b/>
          <w:bCs/>
        </w:rPr>
      </w:pPr>
      <w:r>
        <w:rPr>
          <w:b/>
          <w:bCs/>
        </w:rPr>
        <w:t>Monitoring van bodemkundige -en groenzaken tijdens de uitvoering.</w:t>
      </w:r>
    </w:p>
    <w:p w14:paraId="37710005" w14:textId="02C40210" w:rsidR="0066086E" w:rsidRDefault="0066086E" w:rsidP="00985BD0"/>
    <w:p w14:paraId="348FDDA1" w14:textId="77777777" w:rsidR="004B4BAC" w:rsidRDefault="004B4BAC" w:rsidP="00985BD0"/>
    <w:p w14:paraId="051A8162" w14:textId="77777777" w:rsidR="00985BD0" w:rsidRPr="00E26C9F" w:rsidRDefault="00E26C9F" w:rsidP="00E26C9F">
      <w:pPr>
        <w:pStyle w:val="Kop2"/>
      </w:pPr>
      <w:r w:rsidRPr="00E26C9F">
        <w:t>Jouw</w:t>
      </w:r>
      <w:r w:rsidR="00985BD0" w:rsidRPr="00E26C9F">
        <w:t xml:space="preserve"> profiel</w:t>
      </w:r>
    </w:p>
    <w:p w14:paraId="644DC54C" w14:textId="53660869" w:rsidR="00D35D15" w:rsidRDefault="00A13727" w:rsidP="007E7054">
      <w:r>
        <w:t xml:space="preserve">Je bent een gedreven adviseur </w:t>
      </w:r>
      <w:r w:rsidR="00E323F5" w:rsidRPr="00E323F5">
        <w:t>Groen- en Bodemkunde</w:t>
      </w:r>
      <w:r w:rsidR="00E323F5">
        <w:t xml:space="preserve"> </w:t>
      </w:r>
      <w:r w:rsidR="00C31CD4">
        <w:t>met uitstekende adviesvaardigheden</w:t>
      </w:r>
      <w:r>
        <w:t xml:space="preserve">. Jij hebt helder welke </w:t>
      </w:r>
      <w:r w:rsidR="00C31CD4">
        <w:t>resultaten</w:t>
      </w:r>
      <w:r>
        <w:t xml:space="preserve"> behaald moeten worden en </w:t>
      </w:r>
      <w:r w:rsidR="00C31CD4">
        <w:t xml:space="preserve">werkt hiernaartoe. </w:t>
      </w:r>
      <w:r w:rsidR="007E7054">
        <w:t xml:space="preserve">Naast praktische uitvoerbaarheid signaleer je knelpunten maar juist ook kansen. Je adresseert deze en je formuleert oplossingen hoe men hier mee om kan gaan. Je werkt nauw samen met de andere adviseurs </w:t>
      </w:r>
      <w:r w:rsidR="00E323F5" w:rsidRPr="00E323F5">
        <w:t>Groen- en Bodemkunde</w:t>
      </w:r>
      <w:r w:rsidR="00E323F5">
        <w:t xml:space="preserve"> </w:t>
      </w:r>
      <w:r w:rsidR="007E7054">
        <w:t xml:space="preserve">en de adviseurs Ecologie. </w:t>
      </w:r>
      <w:r>
        <w:t xml:space="preserve"> Door jouw integere houding en verantwoordelijkheidsgevoel </w:t>
      </w:r>
      <w:r w:rsidR="007E7054">
        <w:t>lever</w:t>
      </w:r>
      <w:r>
        <w:t xml:space="preserve"> je</w:t>
      </w:r>
      <w:r w:rsidR="007E7054">
        <w:t xml:space="preserve"> resultaten tijdig, volledig en correct aan.</w:t>
      </w:r>
      <w:r w:rsidR="00C31CD4">
        <w:t xml:space="preserve"> </w:t>
      </w:r>
      <w:r w:rsidR="00D35D15">
        <w:t>Je kunt onder tijdsdruk werken en bent in staat in samenspraak met collega’s en opdrachtgevers (projectleiders, projectmanagers) het gesprek aan te gaan om tot de juiste oplossingen te komen op het gebied van natuur.</w:t>
      </w:r>
      <w:r>
        <w:t xml:space="preserve"> Je bent flexibel. </w:t>
      </w:r>
      <w:r w:rsidRPr="00A13727">
        <w:t xml:space="preserve">In periodes met minder werk </w:t>
      </w:r>
      <w:r>
        <w:t xml:space="preserve">ben je </w:t>
      </w:r>
      <w:r w:rsidRPr="00A13727">
        <w:t>bereid om ook andere taken op te pakken</w:t>
      </w:r>
      <w:r>
        <w:t>.</w:t>
      </w:r>
      <w:r w:rsidR="00C31CD4">
        <w:t xml:space="preserve"> Tot slot, ben je</w:t>
      </w:r>
      <w:r>
        <w:t xml:space="preserve"> zowel mondeling als schriftelijk communicatief vaardig. </w:t>
      </w:r>
    </w:p>
    <w:p w14:paraId="3649579C" w14:textId="77777777" w:rsidR="00985BD0" w:rsidRDefault="00985BD0" w:rsidP="00985BD0"/>
    <w:p w14:paraId="36B2C51A" w14:textId="77777777" w:rsidR="00985BD0" w:rsidRDefault="00985BD0" w:rsidP="00E26C9F">
      <w:pPr>
        <w:pStyle w:val="Kop2"/>
      </w:pPr>
      <w:r>
        <w:t>Eisen</w:t>
      </w:r>
    </w:p>
    <w:p w14:paraId="69D3F4BA" w14:textId="76C65267" w:rsidR="004B4BAC" w:rsidRDefault="004B4BAC" w:rsidP="007E7054">
      <w:pPr>
        <w:pStyle w:val="Lijstalinea"/>
        <w:numPr>
          <w:ilvl w:val="0"/>
          <w:numId w:val="3"/>
        </w:numPr>
        <w:overflowPunct w:val="0"/>
        <w:autoSpaceDE w:val="0"/>
        <w:autoSpaceDN w:val="0"/>
        <w:adjustRightInd w:val="0"/>
        <w:spacing w:line="276" w:lineRule="auto"/>
        <w:ind w:left="340" w:hanging="340"/>
        <w:textAlignment w:val="baseline"/>
      </w:pPr>
      <w:r>
        <w:t>Je hebt e</w:t>
      </w:r>
      <w:r w:rsidRPr="004B4BAC">
        <w:t>rvaring</w:t>
      </w:r>
      <w:r w:rsidR="00A13727">
        <w:t xml:space="preserve"> en kennis</w:t>
      </w:r>
      <w:r w:rsidRPr="004B4BAC">
        <w:t xml:space="preserve"> </w:t>
      </w:r>
      <w:r w:rsidR="00A13727">
        <w:t>van</w:t>
      </w:r>
      <w:r w:rsidRPr="004B4BAC">
        <w:t xml:space="preserve"> beplanting, bodemkunde en bemesting, opgedaan in de afgelopen 5 jaar.</w:t>
      </w:r>
    </w:p>
    <w:p w14:paraId="63E5F9F5" w14:textId="4B83A7C8" w:rsidR="004B4BAC" w:rsidRDefault="004B4BAC" w:rsidP="004B4BAC">
      <w:pPr>
        <w:pStyle w:val="Lijstalinea"/>
        <w:numPr>
          <w:ilvl w:val="0"/>
          <w:numId w:val="3"/>
        </w:numPr>
        <w:overflowPunct w:val="0"/>
        <w:autoSpaceDE w:val="0"/>
        <w:autoSpaceDN w:val="0"/>
        <w:adjustRightInd w:val="0"/>
        <w:spacing w:line="276" w:lineRule="auto"/>
        <w:ind w:left="340" w:hanging="340"/>
        <w:textAlignment w:val="baseline"/>
      </w:pPr>
      <w:r w:rsidRPr="004B4BAC">
        <w:t>Je hebt minimaal een afgeronde hbo-opleiding in de richting van</w:t>
      </w:r>
      <w:r>
        <w:t xml:space="preserve"> Bos- en Natuurbeheer, Groen en Landschap</w:t>
      </w:r>
      <w:r w:rsidRPr="004B4BAC">
        <w:t xml:space="preserve"> OF je hebt relevante werkervaring opgedaan in de afgelopen 5 jaar.</w:t>
      </w:r>
    </w:p>
    <w:p w14:paraId="4BB90F25" w14:textId="5319C8DC" w:rsidR="007E7054" w:rsidRPr="00896D06" w:rsidRDefault="004B4BAC" w:rsidP="007E7054">
      <w:pPr>
        <w:pStyle w:val="Lijstalinea"/>
        <w:numPr>
          <w:ilvl w:val="0"/>
          <w:numId w:val="3"/>
        </w:numPr>
        <w:overflowPunct w:val="0"/>
        <w:autoSpaceDE w:val="0"/>
        <w:autoSpaceDN w:val="0"/>
        <w:adjustRightInd w:val="0"/>
        <w:spacing w:line="276" w:lineRule="auto"/>
        <w:ind w:left="340" w:hanging="340"/>
        <w:textAlignment w:val="baseline"/>
      </w:pPr>
      <w:r w:rsidRPr="00896D06">
        <w:t xml:space="preserve">Je hebt ervaring met </w:t>
      </w:r>
      <w:r w:rsidR="007E7054" w:rsidRPr="00896D06">
        <w:t>het maken van profiel sleuven</w:t>
      </w:r>
      <w:r w:rsidR="0073277D" w:rsidRPr="00896D06">
        <w:t xml:space="preserve">, </w:t>
      </w:r>
      <w:r w:rsidR="007E7054" w:rsidRPr="00896D06">
        <w:t>boorgaten</w:t>
      </w:r>
      <w:r w:rsidR="00B45BBA">
        <w:t xml:space="preserve"> etc., </w:t>
      </w:r>
      <w:r w:rsidR="007E7054" w:rsidRPr="00896D06">
        <w:t>voor een goede advisering &amp; verslaglegging</w:t>
      </w:r>
      <w:r w:rsidR="00B45BBA">
        <w:t>.</w:t>
      </w:r>
    </w:p>
    <w:p w14:paraId="6F60C821" w14:textId="77777777" w:rsidR="00985BD0" w:rsidRDefault="00985BD0" w:rsidP="00985BD0"/>
    <w:p w14:paraId="6EEA9492" w14:textId="77777777" w:rsidR="00985BD0" w:rsidRDefault="00985BD0" w:rsidP="00E26C9F">
      <w:pPr>
        <w:pStyle w:val="Kop2"/>
      </w:pPr>
      <w:r>
        <w:t>Wensen</w:t>
      </w:r>
    </w:p>
    <w:p w14:paraId="3852852C" w14:textId="77777777" w:rsidR="007E7054" w:rsidRDefault="007E7054" w:rsidP="007E7054">
      <w:pPr>
        <w:pStyle w:val="Lijstalinea"/>
        <w:numPr>
          <w:ilvl w:val="0"/>
          <w:numId w:val="3"/>
        </w:numPr>
        <w:overflowPunct w:val="0"/>
        <w:autoSpaceDE w:val="0"/>
        <w:autoSpaceDN w:val="0"/>
        <w:adjustRightInd w:val="0"/>
        <w:spacing w:line="276" w:lineRule="auto"/>
        <w:textAlignment w:val="baseline"/>
        <w:rPr>
          <w:rFonts w:cs="Times New Roman"/>
        </w:rPr>
      </w:pPr>
      <w:r>
        <w:t>Ervaring opgedaan bij een grote aannemer in het Groen;</w:t>
      </w:r>
    </w:p>
    <w:p w14:paraId="50CBC49F" w14:textId="1212F262" w:rsidR="007E7054" w:rsidRDefault="007E7054" w:rsidP="007E7054">
      <w:pPr>
        <w:pStyle w:val="Lijstalinea"/>
        <w:numPr>
          <w:ilvl w:val="0"/>
          <w:numId w:val="3"/>
        </w:numPr>
        <w:overflowPunct w:val="0"/>
        <w:autoSpaceDE w:val="0"/>
        <w:autoSpaceDN w:val="0"/>
        <w:adjustRightInd w:val="0"/>
        <w:spacing w:line="276" w:lineRule="auto"/>
        <w:textAlignment w:val="baseline"/>
      </w:pPr>
      <w:r>
        <w:t>Ervaring met het</w:t>
      </w:r>
      <w:r w:rsidR="006C7FB9">
        <w:t xml:space="preserve"> werken</w:t>
      </w:r>
      <w:r>
        <w:t xml:space="preserve"> bij een overheidsinstantie</w:t>
      </w:r>
      <w:r w:rsidR="0073277D">
        <w:t>, opgedaan in de afgelopen 5 ja</w:t>
      </w:r>
      <w:r w:rsidR="004B4BAC">
        <w:t>ar</w:t>
      </w:r>
      <w:r>
        <w:t>;</w:t>
      </w:r>
    </w:p>
    <w:p w14:paraId="3442E739" w14:textId="77777777" w:rsidR="007E7054" w:rsidRDefault="007E7054" w:rsidP="007E7054">
      <w:pPr>
        <w:pStyle w:val="Lijstalinea"/>
        <w:numPr>
          <w:ilvl w:val="0"/>
          <w:numId w:val="3"/>
        </w:numPr>
        <w:overflowPunct w:val="0"/>
        <w:autoSpaceDE w:val="0"/>
        <w:autoSpaceDN w:val="0"/>
        <w:adjustRightInd w:val="0"/>
        <w:spacing w:line="276" w:lineRule="auto"/>
        <w:textAlignment w:val="baseline"/>
      </w:pPr>
      <w:r>
        <w:t>Ervaring met UAV en RAW-systematiek;</w:t>
      </w:r>
    </w:p>
    <w:p w14:paraId="521E6E1C" w14:textId="64178AB0" w:rsidR="00543801" w:rsidRDefault="00543801" w:rsidP="0044045D">
      <w:pPr>
        <w:pStyle w:val="Lijstalinea"/>
        <w:numPr>
          <w:ilvl w:val="0"/>
          <w:numId w:val="3"/>
        </w:numPr>
        <w:overflowPunct w:val="0"/>
        <w:autoSpaceDE w:val="0"/>
        <w:autoSpaceDN w:val="0"/>
        <w:adjustRightInd w:val="0"/>
        <w:spacing w:line="276" w:lineRule="auto"/>
        <w:textAlignment w:val="baseline"/>
      </w:pPr>
      <w:r>
        <w:t>Digitaal vaardig</w:t>
      </w:r>
      <w:r w:rsidR="004B4BAC">
        <w:t>.</w:t>
      </w:r>
    </w:p>
    <w:p w14:paraId="0961A2D0" w14:textId="77777777" w:rsidR="00A13727" w:rsidRDefault="00A13727" w:rsidP="00E26C9F">
      <w:pPr>
        <w:pStyle w:val="Kop2"/>
      </w:pPr>
    </w:p>
    <w:p w14:paraId="50ACC87B" w14:textId="2538A6BF" w:rsidR="00985BD0" w:rsidRDefault="00985BD0" w:rsidP="00E26C9F">
      <w:pPr>
        <w:pStyle w:val="Kop2"/>
      </w:pPr>
      <w:r>
        <w:t>De afdeling</w:t>
      </w:r>
    </w:p>
    <w:p w14:paraId="0F93EA28" w14:textId="77777777" w:rsidR="007B529B" w:rsidRDefault="007B529B" w:rsidP="007B529B">
      <w:r>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388AC158" w14:textId="77777777" w:rsidR="007B529B" w:rsidRDefault="007B529B" w:rsidP="007B529B"/>
    <w:p w14:paraId="3E282B61" w14:textId="77777777" w:rsidR="007B529B" w:rsidRDefault="007B529B" w:rsidP="007B529B">
      <w:r>
        <w:lastRenderedPageBreak/>
        <w:t xml:space="preserve">De afgelopen jaren is er een groeiend besef dat er bij projecten en ontwikkelingen aandacht moet worden besteed aan natuurwaarden. Dit is terug te zien zowel binnen de organisatie als bij de burger en in de politiek. Onze adviseurs met kennis van deze natuurwaarden worden niet alleen ingezet worden voor werkzaamheden van het ingenieursbureau, maar juist ook voor andere afdelingen zoals Stadsbeheer en Stedenbouw. Inzet bij grote stedelijke programma’s en ruimtelijke ontwikkelingen (zoals 40 km rioolvervanging, Metro aan Zee, Hart van Zuid, Feyenoord City, Nieuwe Kralingen en rivier als getijdenpark) zijn hier voorbeelden van. Ook wordt hun adviseurschap verwacht bij de realisatie van beleidsambities zoals: 20hectare extra Groen, nieuwe Ecologische verbindingen en meer biodiversiteit in de Stad. Om aan deze groeiende vraag te voldoen is het team Ecologie/Groen de afgelopen 2 jaar sterk gegroeid. Voornamelijk op het gebied van Ecologie. </w:t>
      </w:r>
      <w:r>
        <w:br/>
        <w:t>Nu zijn we op zoek naar een adviseur Groen/Bodem als directe ondersteuning van de senior-adviseur Groen/Bodem. Gezamenlijk met de collega’s op het vakgebied Ecologie ligt er een geweldige uitdaging om de ambities op het gebied van natuurwaarden in de Stad te helpen realiseren.</w:t>
      </w:r>
    </w:p>
    <w:p w14:paraId="2614FCFC" w14:textId="77777777" w:rsidR="00397E10" w:rsidRDefault="00397E10" w:rsidP="00652267"/>
    <w:p w14:paraId="0E3A13BC" w14:textId="77777777" w:rsidR="009D2D7D" w:rsidRPr="00834A08" w:rsidRDefault="009D2D7D" w:rsidP="009D2D7D">
      <w:pPr>
        <w:spacing w:before="240" w:after="120"/>
        <w:outlineLvl w:val="1"/>
        <w:rPr>
          <w:rFonts w:eastAsia="Calibri"/>
          <w:b/>
          <w:color w:val="008000"/>
          <w:sz w:val="24"/>
        </w:rPr>
      </w:pPr>
      <w:r w:rsidRPr="00834A08">
        <w:rPr>
          <w:rFonts w:eastAsia="Calibri"/>
          <w:b/>
          <w:color w:val="008000"/>
          <w:sz w:val="24"/>
        </w:rPr>
        <w:t>Onze organisatie</w:t>
      </w:r>
    </w:p>
    <w:p w14:paraId="6513D203" w14:textId="77777777" w:rsidR="009D2D7D" w:rsidRPr="00783A56" w:rsidRDefault="009D2D7D" w:rsidP="009D2D7D">
      <w:pPr>
        <w:rPr>
          <w:rFonts w:eastAsia="Calibri"/>
        </w:rPr>
      </w:pPr>
      <w:r w:rsidRPr="00783A56">
        <w:rPr>
          <w:rFonts w:eastAsia="Calibri"/>
        </w:rPr>
        <w:t>De gemeente treedt faciliterend op om initiatieven uit de samenleving en de markt te ondersteunen en investeringen uit te lokken. Stadsontwikkeling kiest bewust voor een samenwerkingsgericht profiel en versterkt zich op procesregie om te anticiperen op maatschappelijke ontwikkelingen. De gemeentelijke middelen worden hierbij vanuit scherpe keuzes en met nieuwe financieringsvormen optimaal ingezet om een zo groot mogelijke hefboom te realiseren</w:t>
      </w:r>
      <w:r>
        <w:rPr>
          <w:rFonts w:eastAsia="Calibri"/>
        </w:rPr>
        <w:t>.</w:t>
      </w:r>
      <w:r w:rsidRPr="00783A56">
        <w:rPr>
          <w:rFonts w:eastAsia="Calibri"/>
        </w:rPr>
        <w:t xml:space="preserve"> De werkwijze van Stadsontwikkeling is om eigen en externe middelen, netwerk en activiteiten zo goed mogelijk op elkaar aan te laten sluiten.</w:t>
      </w:r>
    </w:p>
    <w:p w14:paraId="446C9834" w14:textId="77777777" w:rsidR="009D2D7D" w:rsidRDefault="009D2D7D" w:rsidP="00652267"/>
    <w:sectPr w:rsidR="009D2D7D"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CC834" w14:textId="77777777" w:rsidR="00985BD0" w:rsidRDefault="00985BD0" w:rsidP="00985BD0">
      <w:pPr>
        <w:spacing w:line="240" w:lineRule="auto"/>
      </w:pPr>
      <w:r>
        <w:separator/>
      </w:r>
    </w:p>
  </w:endnote>
  <w:endnote w:type="continuationSeparator" w:id="0">
    <w:p w14:paraId="43A7FC58"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FE99" w14:textId="77777777" w:rsidR="00985BD0" w:rsidRDefault="00985BD0" w:rsidP="00985BD0">
    <w:pPr>
      <w:pStyle w:val="Voettekst"/>
      <w:jc w:val="right"/>
    </w:pPr>
    <w:r w:rsidRPr="00985BD0">
      <w:rPr>
        <w:noProof/>
      </w:rPr>
      <w:drawing>
        <wp:inline distT="0" distB="0" distL="0" distR="0" wp14:anchorId="0E02BF9B" wp14:editId="1A7D4C9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23B14" w14:textId="77777777" w:rsidR="00985BD0" w:rsidRDefault="00985BD0" w:rsidP="00985BD0">
      <w:pPr>
        <w:spacing w:line="240" w:lineRule="auto"/>
      </w:pPr>
      <w:r>
        <w:separator/>
      </w:r>
    </w:p>
  </w:footnote>
  <w:footnote w:type="continuationSeparator" w:id="0">
    <w:p w14:paraId="1B1510CF"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2361" w14:textId="77777777" w:rsidR="00985BD0" w:rsidRDefault="00985BD0" w:rsidP="00985BD0">
    <w:pPr>
      <w:pStyle w:val="Koptekst"/>
      <w:jc w:val="right"/>
    </w:pPr>
    <w:r w:rsidRPr="00985BD0">
      <w:rPr>
        <w:noProof/>
      </w:rPr>
      <w:drawing>
        <wp:inline distT="0" distB="0" distL="0" distR="0" wp14:anchorId="1F360BB7" wp14:editId="776C3A3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4CB5"/>
    <w:multiLevelType w:val="hybridMultilevel"/>
    <w:tmpl w:val="ED58FD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hal R.S. (Raghnie)">
    <w15:presenceInfo w15:providerId="AD" w15:userId="S::150045@rotterdam.nl::dd390230-2a09-47ff-891d-315173892e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C05E5"/>
    <w:rsid w:val="00363CB4"/>
    <w:rsid w:val="00397E10"/>
    <w:rsid w:val="003C5F97"/>
    <w:rsid w:val="0044045D"/>
    <w:rsid w:val="004B4BAC"/>
    <w:rsid w:val="004D4898"/>
    <w:rsid w:val="00543801"/>
    <w:rsid w:val="0056054F"/>
    <w:rsid w:val="005D02FA"/>
    <w:rsid w:val="005E2C40"/>
    <w:rsid w:val="00652267"/>
    <w:rsid w:val="0066086E"/>
    <w:rsid w:val="006C7FB9"/>
    <w:rsid w:val="007148D7"/>
    <w:rsid w:val="0073277D"/>
    <w:rsid w:val="00772E4D"/>
    <w:rsid w:val="007B529B"/>
    <w:rsid w:val="007E7054"/>
    <w:rsid w:val="00846AE6"/>
    <w:rsid w:val="0088610C"/>
    <w:rsid w:val="00896D06"/>
    <w:rsid w:val="008B2FBE"/>
    <w:rsid w:val="009140EB"/>
    <w:rsid w:val="0097748E"/>
    <w:rsid w:val="00985BD0"/>
    <w:rsid w:val="009D2D7D"/>
    <w:rsid w:val="00A13727"/>
    <w:rsid w:val="00AA626F"/>
    <w:rsid w:val="00B16B9A"/>
    <w:rsid w:val="00B31AA6"/>
    <w:rsid w:val="00B45BBA"/>
    <w:rsid w:val="00B55D50"/>
    <w:rsid w:val="00BA42DB"/>
    <w:rsid w:val="00BB5ABD"/>
    <w:rsid w:val="00C31CD4"/>
    <w:rsid w:val="00D35D15"/>
    <w:rsid w:val="00D37B61"/>
    <w:rsid w:val="00D512E4"/>
    <w:rsid w:val="00D75A02"/>
    <w:rsid w:val="00E26C9F"/>
    <w:rsid w:val="00E323F5"/>
    <w:rsid w:val="00F24B95"/>
    <w:rsid w:val="00F52525"/>
    <w:rsid w:val="00F70235"/>
    <w:rsid w:val="00F75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6D35D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66086E"/>
    <w:rPr>
      <w:sz w:val="16"/>
      <w:szCs w:val="16"/>
    </w:rPr>
  </w:style>
  <w:style w:type="paragraph" w:styleId="Tekstopmerking">
    <w:name w:val="annotation text"/>
    <w:basedOn w:val="Standaard"/>
    <w:link w:val="TekstopmerkingChar"/>
    <w:uiPriority w:val="99"/>
    <w:semiHidden/>
    <w:unhideWhenUsed/>
    <w:rsid w:val="0066086E"/>
    <w:pPr>
      <w:spacing w:line="240" w:lineRule="auto"/>
    </w:pPr>
    <w:rPr>
      <w:szCs w:val="20"/>
    </w:rPr>
  </w:style>
  <w:style w:type="character" w:customStyle="1" w:styleId="TekstopmerkingChar">
    <w:name w:val="Tekst opmerking Char"/>
    <w:basedOn w:val="Standaardalinea-lettertype"/>
    <w:link w:val="Tekstopmerking"/>
    <w:uiPriority w:val="99"/>
    <w:semiHidden/>
    <w:rsid w:val="0066086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6086E"/>
    <w:rPr>
      <w:b/>
      <w:bCs/>
    </w:rPr>
  </w:style>
  <w:style w:type="character" w:customStyle="1" w:styleId="OnderwerpvanopmerkingChar">
    <w:name w:val="Onderwerp van opmerking Char"/>
    <w:basedOn w:val="TekstopmerkingChar"/>
    <w:link w:val="Onderwerpvanopmerking"/>
    <w:uiPriority w:val="99"/>
    <w:semiHidden/>
    <w:rsid w:val="0066086E"/>
    <w:rPr>
      <w:rFonts w:ascii="Arial" w:hAnsi="Arial" w:cs="Arial"/>
      <w:b/>
      <w:bCs/>
      <w:sz w:val="20"/>
      <w:szCs w:val="20"/>
    </w:rPr>
  </w:style>
  <w:style w:type="paragraph" w:styleId="Ballontekst">
    <w:name w:val="Balloon Text"/>
    <w:basedOn w:val="Standaard"/>
    <w:link w:val="BallontekstChar"/>
    <w:uiPriority w:val="99"/>
    <w:semiHidden/>
    <w:unhideWhenUsed/>
    <w:rsid w:val="0066086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0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1958">
      <w:bodyDiv w:val="1"/>
      <w:marLeft w:val="0"/>
      <w:marRight w:val="0"/>
      <w:marTop w:val="0"/>
      <w:marBottom w:val="0"/>
      <w:divBdr>
        <w:top w:val="none" w:sz="0" w:space="0" w:color="auto"/>
        <w:left w:val="none" w:sz="0" w:space="0" w:color="auto"/>
        <w:bottom w:val="none" w:sz="0" w:space="0" w:color="auto"/>
        <w:right w:val="none" w:sz="0" w:space="0" w:color="auto"/>
      </w:divBdr>
    </w:div>
    <w:div w:id="316424735">
      <w:bodyDiv w:val="1"/>
      <w:marLeft w:val="0"/>
      <w:marRight w:val="0"/>
      <w:marTop w:val="0"/>
      <w:marBottom w:val="0"/>
      <w:divBdr>
        <w:top w:val="none" w:sz="0" w:space="0" w:color="auto"/>
        <w:left w:val="none" w:sz="0" w:space="0" w:color="auto"/>
        <w:bottom w:val="none" w:sz="0" w:space="0" w:color="auto"/>
        <w:right w:val="none" w:sz="0" w:space="0" w:color="auto"/>
      </w:divBdr>
    </w:div>
    <w:div w:id="685181429">
      <w:bodyDiv w:val="1"/>
      <w:marLeft w:val="0"/>
      <w:marRight w:val="0"/>
      <w:marTop w:val="0"/>
      <w:marBottom w:val="0"/>
      <w:divBdr>
        <w:top w:val="none" w:sz="0" w:space="0" w:color="auto"/>
        <w:left w:val="none" w:sz="0" w:space="0" w:color="auto"/>
        <w:bottom w:val="none" w:sz="0" w:space="0" w:color="auto"/>
        <w:right w:val="none" w:sz="0" w:space="0" w:color="auto"/>
      </w:divBdr>
    </w:div>
    <w:div w:id="987788593">
      <w:bodyDiv w:val="1"/>
      <w:marLeft w:val="0"/>
      <w:marRight w:val="0"/>
      <w:marTop w:val="0"/>
      <w:marBottom w:val="0"/>
      <w:divBdr>
        <w:top w:val="none" w:sz="0" w:space="0" w:color="auto"/>
        <w:left w:val="none" w:sz="0" w:space="0" w:color="auto"/>
        <w:bottom w:val="none" w:sz="0" w:space="0" w:color="auto"/>
        <w:right w:val="none" w:sz="0" w:space="0" w:color="auto"/>
      </w:divBdr>
    </w:div>
    <w:div w:id="1335453382">
      <w:bodyDiv w:val="1"/>
      <w:marLeft w:val="0"/>
      <w:marRight w:val="0"/>
      <w:marTop w:val="0"/>
      <w:marBottom w:val="0"/>
      <w:divBdr>
        <w:top w:val="none" w:sz="0" w:space="0" w:color="auto"/>
        <w:left w:val="none" w:sz="0" w:space="0" w:color="auto"/>
        <w:bottom w:val="none" w:sz="0" w:space="0" w:color="auto"/>
        <w:right w:val="none" w:sz="0" w:space="0" w:color="auto"/>
      </w:divBdr>
    </w:div>
    <w:div w:id="1677002521">
      <w:bodyDiv w:val="1"/>
      <w:marLeft w:val="0"/>
      <w:marRight w:val="0"/>
      <w:marTop w:val="0"/>
      <w:marBottom w:val="0"/>
      <w:divBdr>
        <w:top w:val="none" w:sz="0" w:space="0" w:color="auto"/>
        <w:left w:val="none" w:sz="0" w:space="0" w:color="auto"/>
        <w:bottom w:val="none" w:sz="0" w:space="0" w:color="auto"/>
        <w:right w:val="none" w:sz="0" w:space="0" w:color="auto"/>
      </w:divBdr>
    </w:div>
    <w:div w:id="17710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3</Pages>
  <Words>951</Words>
  <Characters>5234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Barth C. (Christie)</cp:lastModifiedBy>
  <cp:revision>25</cp:revision>
  <dcterms:created xsi:type="dcterms:W3CDTF">2021-02-01T13:14:00Z</dcterms:created>
  <dcterms:modified xsi:type="dcterms:W3CDTF">2021-03-24T14:56:00Z</dcterms:modified>
</cp:coreProperties>
</file>