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05"/>
      </w:tblGrid>
      <w:tr w:rsidR="00440850" w:rsidRPr="00165C35" w14:paraId="6EA11D55" w14:textId="77777777" w:rsidTr="00D04237">
        <w:trPr>
          <w:trHeight w:val="2040"/>
        </w:trPr>
        <w:tc>
          <w:tcPr>
            <w:tcW w:w="5805" w:type="dxa"/>
          </w:tcPr>
          <w:p w14:paraId="6EA11D54" w14:textId="77777777" w:rsidR="00192F91" w:rsidRPr="00E339D5" w:rsidRDefault="00440850" w:rsidP="007C4318">
            <w:pPr>
              <w:rPr>
                <w:rFonts w:cs="Arial"/>
                <w:sz w:val="20"/>
                <w:szCs w:val="20"/>
              </w:rPr>
            </w:pPr>
            <w:bookmarkStart w:id="0" w:name="_GoBack" w:colFirst="1" w:colLast="1"/>
            <w:r w:rsidRPr="00E339D5">
              <w:rPr>
                <w:rFonts w:cs="Arial"/>
                <w:sz w:val="20"/>
                <w:szCs w:val="20"/>
              </w:rPr>
              <w:t>Name und Anschrift des B</w:t>
            </w:r>
            <w:r w:rsidR="007C4318" w:rsidRPr="00E339D5">
              <w:rPr>
                <w:rFonts w:cs="Arial"/>
                <w:sz w:val="20"/>
                <w:szCs w:val="20"/>
              </w:rPr>
              <w:t>ewerbers</w:t>
            </w:r>
            <w:r w:rsidRPr="00E339D5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525669065"/>
                <w:placeholder>
                  <w:docPart w:val="DefaultPlaceholder_1082065158"/>
                </w:placeholder>
              </w:sdtPr>
              <w:sdtEndPr/>
              <w:sdtContent>
                <w:r w:rsidR="00192F91" w:rsidRPr="00E339D5">
                  <w:rPr>
                    <w:rFonts w:cs="Arial"/>
                    <w:sz w:val="20"/>
                    <w:szCs w:val="20"/>
                    <w:shd w:val="clear" w:color="auto" w:fill="D9D9D9" w:themeFill="background1" w:themeFillShade="D9"/>
                  </w:rPr>
                  <w:t>°°°°°</w:t>
                </w:r>
              </w:sdtContent>
            </w:sdt>
            <w:r w:rsidRPr="00E339D5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855462226"/>
                <w:placeholder>
                  <w:docPart w:val="DefaultPlaceholder_1082065158"/>
                </w:placeholder>
              </w:sdtPr>
              <w:sdtEndPr/>
              <w:sdtContent>
                <w:r w:rsidR="00192F91" w:rsidRPr="00E339D5">
                  <w:rPr>
                    <w:rFonts w:cs="Arial"/>
                    <w:sz w:val="20"/>
                    <w:szCs w:val="20"/>
                    <w:shd w:val="clear" w:color="auto" w:fill="D9D9D9" w:themeFill="background1" w:themeFillShade="D9"/>
                  </w:rPr>
                  <w:t>°°°°°</w:t>
                </w:r>
              </w:sdtContent>
            </w:sdt>
            <w:r w:rsidRPr="00E339D5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387760484"/>
                <w:placeholder>
                  <w:docPart w:val="DefaultPlaceholder_1082065158"/>
                </w:placeholder>
              </w:sdtPr>
              <w:sdtEndPr/>
              <w:sdtContent>
                <w:r w:rsidR="00192F91" w:rsidRPr="00E339D5">
                  <w:rPr>
                    <w:rFonts w:cs="Arial"/>
                    <w:sz w:val="20"/>
                    <w:szCs w:val="20"/>
                    <w:shd w:val="clear" w:color="auto" w:fill="D9D9D9" w:themeFill="background1" w:themeFillShade="D9"/>
                  </w:rPr>
                  <w:t>°°°°°</w:t>
                </w:r>
              </w:sdtContent>
            </w:sdt>
            <w:r w:rsidRPr="00E339D5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273028405"/>
                <w:placeholder>
                  <w:docPart w:val="DefaultPlaceholder_1082065158"/>
                </w:placeholder>
              </w:sdtPr>
              <w:sdtEndPr/>
              <w:sdtContent>
                <w:r w:rsidR="00192F91" w:rsidRPr="00E339D5">
                  <w:rPr>
                    <w:rFonts w:cs="Arial"/>
                    <w:sz w:val="20"/>
                    <w:szCs w:val="20"/>
                    <w:shd w:val="clear" w:color="auto" w:fill="D9D9D9" w:themeFill="background1" w:themeFillShade="D9"/>
                  </w:rPr>
                  <w:t>°°°°°</w:t>
                </w:r>
              </w:sdtContent>
            </w:sdt>
          </w:p>
        </w:tc>
      </w:tr>
      <w:bookmarkEnd w:id="0"/>
    </w:tbl>
    <w:p w14:paraId="6EA11D56" w14:textId="77777777" w:rsidR="00440850" w:rsidRPr="00E339D5" w:rsidRDefault="00440850" w:rsidP="00440850">
      <w:pPr>
        <w:spacing w:after="240"/>
        <w:rPr>
          <w:sz w:val="20"/>
          <w:szCs w:val="20"/>
        </w:rPr>
      </w:pPr>
    </w:p>
    <w:p w14:paraId="6EA11D57" w14:textId="77777777" w:rsidR="0015201D" w:rsidRPr="00E339D5" w:rsidRDefault="00440850" w:rsidP="003402C6">
      <w:pPr>
        <w:pStyle w:val="Standard125cm"/>
        <w:keepNext/>
        <w:spacing w:after="0"/>
        <w:ind w:left="0"/>
        <w:rPr>
          <w:sz w:val="20"/>
        </w:rPr>
      </w:pPr>
      <w:r w:rsidRPr="00E339D5">
        <w:rPr>
          <w:sz w:val="20"/>
        </w:rPr>
        <w:t xml:space="preserve">An </w:t>
      </w:r>
      <w:r w:rsidRPr="00E339D5">
        <w:rPr>
          <w:sz w:val="20"/>
        </w:rPr>
        <w:br/>
      </w:r>
      <w:r w:rsidR="003402C6" w:rsidRPr="00175703">
        <w:rPr>
          <w:sz w:val="20"/>
        </w:rPr>
        <w:t>[…]</w:t>
      </w:r>
      <w:r w:rsidR="0015201D" w:rsidRPr="00E339D5">
        <w:rPr>
          <w:sz w:val="20"/>
        </w:rPr>
        <w:br/>
      </w:r>
    </w:p>
    <w:p w14:paraId="6EA11D58" w14:textId="77777777" w:rsidR="00440850" w:rsidRPr="00E339D5" w:rsidRDefault="00440850" w:rsidP="001534BD">
      <w:pPr>
        <w:spacing w:after="240"/>
        <w:rPr>
          <w:sz w:val="20"/>
          <w:szCs w:val="20"/>
        </w:rPr>
      </w:pPr>
    </w:p>
    <w:p w14:paraId="6EA11D59" w14:textId="58DA18BE" w:rsidR="0015201D" w:rsidRPr="00E339D5" w:rsidRDefault="00440850" w:rsidP="0015201D">
      <w:pPr>
        <w:pStyle w:val="Kopfzeile"/>
        <w:spacing w:before="200" w:after="200"/>
        <w:jc w:val="left"/>
        <w:rPr>
          <w:rFonts w:cs="Arial"/>
          <w:b/>
          <w:sz w:val="20"/>
          <w:szCs w:val="20"/>
          <w:lang w:eastAsia="de-DE"/>
        </w:rPr>
      </w:pPr>
      <w:r w:rsidRPr="00E339D5">
        <w:rPr>
          <w:rFonts w:eastAsia="Calibri" w:cs="Arial"/>
          <w:b/>
          <w:sz w:val="20"/>
          <w:szCs w:val="20"/>
        </w:rPr>
        <w:t>Vergabeverfahren „</w:t>
      </w:r>
      <w:r w:rsidR="006A2B50">
        <w:rPr>
          <w:rFonts w:eastAsia="Calibri" w:cs="Arial"/>
          <w:b/>
          <w:sz w:val="20"/>
          <w:szCs w:val="20"/>
        </w:rPr>
        <w:t>B</w:t>
      </w:r>
      <w:r w:rsidR="00440E21" w:rsidRPr="00E339D5">
        <w:rPr>
          <w:rFonts w:cs="Arial"/>
          <w:b/>
          <w:sz w:val="20"/>
          <w:szCs w:val="20"/>
          <w:lang w:eastAsia="de-DE"/>
        </w:rPr>
        <w:t>esondere netztechnische Betriebsmittel</w:t>
      </w:r>
      <w:r w:rsidR="0015201D" w:rsidRPr="00E339D5">
        <w:rPr>
          <w:rFonts w:cs="Arial"/>
          <w:b/>
          <w:sz w:val="20"/>
          <w:szCs w:val="20"/>
          <w:lang w:eastAsia="de-DE"/>
        </w:rPr>
        <w:t>“</w:t>
      </w:r>
    </w:p>
    <w:p w14:paraId="6EA11D5A" w14:textId="77777777" w:rsidR="00440850" w:rsidRPr="00E339D5" w:rsidRDefault="00440850" w:rsidP="00440850">
      <w:pPr>
        <w:spacing w:after="240"/>
        <w:rPr>
          <w:b/>
          <w:sz w:val="20"/>
          <w:szCs w:val="20"/>
        </w:rPr>
      </w:pPr>
      <w:r w:rsidRPr="00E339D5">
        <w:rPr>
          <w:b/>
          <w:sz w:val="20"/>
          <w:szCs w:val="20"/>
        </w:rPr>
        <w:t xml:space="preserve">Hier: </w:t>
      </w:r>
      <w:r w:rsidR="00F24E24" w:rsidRPr="00E339D5">
        <w:rPr>
          <w:b/>
          <w:sz w:val="20"/>
          <w:szCs w:val="20"/>
        </w:rPr>
        <w:t>Teilnahmeantrag</w:t>
      </w:r>
    </w:p>
    <w:p w14:paraId="6EA11D5B" w14:textId="77777777" w:rsidR="00440850" w:rsidRPr="00E339D5" w:rsidRDefault="00440850" w:rsidP="00440850">
      <w:pPr>
        <w:spacing w:after="240"/>
        <w:rPr>
          <w:b/>
          <w:sz w:val="20"/>
          <w:szCs w:val="20"/>
        </w:rPr>
      </w:pPr>
    </w:p>
    <w:p w14:paraId="6EA11D5C" w14:textId="589A151D" w:rsidR="00440850" w:rsidRPr="00E339D5" w:rsidRDefault="00440850" w:rsidP="00440850">
      <w:pPr>
        <w:spacing w:after="240"/>
        <w:rPr>
          <w:sz w:val="20"/>
          <w:szCs w:val="20"/>
        </w:rPr>
      </w:pPr>
      <w:r w:rsidRPr="00E339D5">
        <w:rPr>
          <w:sz w:val="20"/>
          <w:szCs w:val="20"/>
        </w:rPr>
        <w:t>Sehr geehrte</w:t>
      </w:r>
      <w:r w:rsidR="007C00DA">
        <w:rPr>
          <w:sz w:val="20"/>
          <w:szCs w:val="20"/>
        </w:rPr>
        <w:t xml:space="preserve"> Damen und He</w:t>
      </w:r>
      <w:r w:rsidR="00440E21" w:rsidRPr="00E339D5">
        <w:rPr>
          <w:sz w:val="20"/>
          <w:szCs w:val="20"/>
        </w:rPr>
        <w:t>r</w:t>
      </w:r>
      <w:r w:rsidR="007C00DA">
        <w:rPr>
          <w:sz w:val="20"/>
          <w:szCs w:val="20"/>
        </w:rPr>
        <w:t>ren</w:t>
      </w:r>
      <w:r w:rsidRPr="00E339D5">
        <w:rPr>
          <w:sz w:val="20"/>
          <w:szCs w:val="20"/>
        </w:rPr>
        <w:t xml:space="preserve">, </w:t>
      </w:r>
    </w:p>
    <w:p w14:paraId="6EA11D5D" w14:textId="2D3122C9" w:rsidR="00440850" w:rsidRPr="00E339D5" w:rsidRDefault="00440850" w:rsidP="00440850">
      <w:pPr>
        <w:spacing w:after="240"/>
        <w:rPr>
          <w:sz w:val="20"/>
          <w:szCs w:val="20"/>
        </w:rPr>
      </w:pPr>
      <w:r w:rsidRPr="00E339D5">
        <w:rPr>
          <w:sz w:val="20"/>
          <w:szCs w:val="20"/>
        </w:rPr>
        <w:t xml:space="preserve">unter Bezugnahme auf </w:t>
      </w:r>
      <w:r w:rsidR="00440E21" w:rsidRPr="00E339D5">
        <w:rPr>
          <w:sz w:val="20"/>
          <w:szCs w:val="20"/>
        </w:rPr>
        <w:t>die</w:t>
      </w:r>
      <w:r w:rsidRPr="00E339D5">
        <w:rPr>
          <w:sz w:val="20"/>
          <w:szCs w:val="20"/>
        </w:rPr>
        <w:t xml:space="preserve"> EU-Bekanntmachung des o.</w:t>
      </w:r>
      <w:r w:rsidR="00440E21" w:rsidRPr="00E339D5">
        <w:rPr>
          <w:sz w:val="20"/>
          <w:szCs w:val="20"/>
        </w:rPr>
        <w:t xml:space="preserve"> g. Vergabeverfahrens sowie die</w:t>
      </w:r>
      <w:r w:rsidRPr="00E339D5">
        <w:rPr>
          <w:sz w:val="20"/>
          <w:szCs w:val="20"/>
        </w:rPr>
        <w:t xml:space="preserve"> Vergabeunterlagen</w:t>
      </w:r>
      <w:r w:rsidR="00F24E24" w:rsidRPr="00E339D5">
        <w:rPr>
          <w:sz w:val="20"/>
          <w:szCs w:val="20"/>
        </w:rPr>
        <w:t xml:space="preserve">, insbesondere </w:t>
      </w:r>
      <w:r w:rsidR="00440E21" w:rsidRPr="00E339D5">
        <w:rPr>
          <w:sz w:val="20"/>
          <w:szCs w:val="20"/>
        </w:rPr>
        <w:t>das</w:t>
      </w:r>
      <w:r w:rsidR="00F24E24" w:rsidRPr="00E339D5">
        <w:rPr>
          <w:sz w:val="20"/>
          <w:szCs w:val="20"/>
        </w:rPr>
        <w:t xml:space="preserve"> Informationsmemorandum zum Teilnahmewettbewerb, übersenden wir Ihnen unseren Teilnahmeantrag</w:t>
      </w:r>
      <w:r w:rsidR="006B4066" w:rsidRPr="00E339D5">
        <w:rPr>
          <w:sz w:val="20"/>
          <w:szCs w:val="20"/>
        </w:rPr>
        <w:t xml:space="preserve"> für </w:t>
      </w:r>
      <w:r w:rsidR="00F52DBA">
        <w:rPr>
          <w:sz w:val="20"/>
          <w:szCs w:val="20"/>
        </w:rPr>
        <w:t>die Losgruppe</w:t>
      </w:r>
      <w:r w:rsidR="006B4066" w:rsidRPr="00E339D5">
        <w:rPr>
          <w:sz w:val="20"/>
          <w:szCs w:val="20"/>
        </w:rPr>
        <w:t xml:space="preserve"> </w:t>
      </w:r>
      <w:r w:rsidR="006B4066" w:rsidRPr="00E339D5"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4066" w:rsidRPr="00E339D5">
        <w:rPr>
          <w:rFonts w:cs="Arial"/>
          <w:sz w:val="20"/>
          <w:szCs w:val="20"/>
        </w:rPr>
        <w:instrText xml:space="preserve"> FORMTEXT </w:instrText>
      </w:r>
      <w:r w:rsidR="006B4066" w:rsidRPr="00E339D5">
        <w:rPr>
          <w:rFonts w:cs="Arial"/>
          <w:sz w:val="20"/>
          <w:szCs w:val="20"/>
        </w:rPr>
      </w:r>
      <w:r w:rsidR="006B4066" w:rsidRPr="00E339D5">
        <w:rPr>
          <w:rFonts w:cs="Arial"/>
          <w:sz w:val="20"/>
          <w:szCs w:val="20"/>
        </w:rPr>
        <w:fldChar w:fldCharType="separate"/>
      </w:r>
      <w:r w:rsidR="006B4066" w:rsidRPr="00E339D5">
        <w:rPr>
          <w:rFonts w:cs="Arial"/>
          <w:noProof/>
          <w:sz w:val="20"/>
          <w:szCs w:val="20"/>
        </w:rPr>
        <w:t> </w:t>
      </w:r>
      <w:r w:rsidR="006B4066" w:rsidRPr="00E339D5">
        <w:rPr>
          <w:rFonts w:cs="Arial"/>
          <w:noProof/>
          <w:sz w:val="20"/>
          <w:szCs w:val="20"/>
        </w:rPr>
        <w:t> </w:t>
      </w:r>
      <w:r w:rsidR="006B4066" w:rsidRPr="00E339D5">
        <w:rPr>
          <w:rFonts w:cs="Arial"/>
          <w:noProof/>
          <w:sz w:val="20"/>
          <w:szCs w:val="20"/>
        </w:rPr>
        <w:t> </w:t>
      </w:r>
      <w:r w:rsidR="006B4066" w:rsidRPr="00E339D5">
        <w:rPr>
          <w:rFonts w:cs="Arial"/>
          <w:noProof/>
          <w:sz w:val="20"/>
          <w:szCs w:val="20"/>
        </w:rPr>
        <w:t> </w:t>
      </w:r>
      <w:r w:rsidR="006B4066" w:rsidRPr="00E339D5">
        <w:rPr>
          <w:rFonts w:cs="Arial"/>
          <w:noProof/>
          <w:sz w:val="20"/>
          <w:szCs w:val="20"/>
        </w:rPr>
        <w:t> </w:t>
      </w:r>
      <w:r w:rsidR="006B4066" w:rsidRPr="00E339D5">
        <w:rPr>
          <w:rFonts w:cs="Arial"/>
          <w:sz w:val="20"/>
          <w:szCs w:val="20"/>
        </w:rPr>
        <w:fldChar w:fldCharType="end"/>
      </w:r>
      <w:r w:rsidRPr="00E339D5">
        <w:rPr>
          <w:sz w:val="20"/>
          <w:szCs w:val="20"/>
        </w:rPr>
        <w:t>.</w:t>
      </w:r>
    </w:p>
    <w:p w14:paraId="6EA11D5E" w14:textId="77777777" w:rsidR="00440850" w:rsidRPr="00E339D5" w:rsidRDefault="00F24E24" w:rsidP="00420EB4">
      <w:pPr>
        <w:keepNext/>
        <w:keepLines/>
        <w:spacing w:before="360" w:after="240"/>
        <w:rPr>
          <w:b/>
          <w:sz w:val="20"/>
          <w:szCs w:val="20"/>
        </w:rPr>
      </w:pPr>
      <w:r w:rsidRPr="00E339D5">
        <w:rPr>
          <w:b/>
          <w:sz w:val="20"/>
          <w:szCs w:val="20"/>
        </w:rPr>
        <w:t>1</w:t>
      </w:r>
      <w:r w:rsidR="00440850" w:rsidRPr="00E339D5">
        <w:rPr>
          <w:b/>
          <w:sz w:val="20"/>
          <w:szCs w:val="20"/>
        </w:rPr>
        <w:t>.</w:t>
      </w:r>
      <w:r w:rsidR="00440850" w:rsidRPr="00E339D5">
        <w:rPr>
          <w:b/>
          <w:sz w:val="20"/>
          <w:szCs w:val="20"/>
        </w:rPr>
        <w:tab/>
        <w:t>Ansprechpartner</w:t>
      </w:r>
    </w:p>
    <w:p w14:paraId="6EA11D5F" w14:textId="77777777" w:rsidR="00440850" w:rsidRPr="00E339D5" w:rsidRDefault="00440850" w:rsidP="00440850">
      <w:pPr>
        <w:spacing w:after="240"/>
        <w:rPr>
          <w:sz w:val="20"/>
          <w:szCs w:val="20"/>
        </w:rPr>
      </w:pPr>
      <w:r w:rsidRPr="00E339D5">
        <w:rPr>
          <w:sz w:val="20"/>
          <w:szCs w:val="20"/>
        </w:rPr>
        <w:t xml:space="preserve">Für Rückfragen und Erläuterungen zu unserem </w:t>
      </w:r>
      <w:r w:rsidR="00F24E24" w:rsidRPr="00E339D5">
        <w:rPr>
          <w:sz w:val="20"/>
          <w:szCs w:val="20"/>
        </w:rPr>
        <w:t>Teilnahmeantrag</w:t>
      </w:r>
      <w:r w:rsidRPr="00E339D5">
        <w:rPr>
          <w:sz w:val="20"/>
          <w:szCs w:val="20"/>
        </w:rPr>
        <w:t xml:space="preserve"> steht Ihnen in unserem Haus</w:t>
      </w:r>
    </w:p>
    <w:p w14:paraId="6EA11D60" w14:textId="20A769CC" w:rsidR="007C4318" w:rsidRPr="00E339D5" w:rsidRDefault="00440E21" w:rsidP="007C4318">
      <w:pPr>
        <w:pStyle w:val="Standard125cm"/>
        <w:rPr>
          <w:sz w:val="20"/>
          <w:shd w:val="clear" w:color="auto" w:fill="D9D9D9" w:themeFill="background1" w:themeFillShade="D9"/>
        </w:rPr>
      </w:pPr>
      <w:r w:rsidRPr="00E339D5">
        <w:rPr>
          <w:sz w:val="20"/>
        </w:rPr>
        <w:t xml:space="preserve">Herr/Frau </w:t>
      </w:r>
      <w:r w:rsidR="000A1BE8">
        <w:rPr>
          <w:sz w:val="20"/>
        </w:rPr>
        <w:tab/>
      </w:r>
      <w:r w:rsidRPr="00E339D5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39D5">
        <w:rPr>
          <w:rFonts w:cs="Arial"/>
          <w:sz w:val="20"/>
        </w:rPr>
        <w:instrText xml:space="preserve"> FORMTEXT </w:instrText>
      </w:r>
      <w:r w:rsidRPr="00E339D5">
        <w:rPr>
          <w:rFonts w:cs="Arial"/>
          <w:sz w:val="20"/>
        </w:rPr>
      </w:r>
      <w:r w:rsidRPr="00E339D5">
        <w:rPr>
          <w:rFonts w:cs="Arial"/>
          <w:sz w:val="20"/>
        </w:rPr>
        <w:fldChar w:fldCharType="separate"/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sz w:val="20"/>
        </w:rPr>
        <w:fldChar w:fldCharType="end"/>
      </w:r>
      <w:r w:rsidR="00440850" w:rsidRPr="00E339D5">
        <w:rPr>
          <w:sz w:val="20"/>
        </w:rPr>
        <w:br/>
        <w:t>Tel.:</w:t>
      </w:r>
      <w:r w:rsidR="000A1BE8">
        <w:rPr>
          <w:sz w:val="20"/>
        </w:rPr>
        <w:tab/>
      </w:r>
      <w:r w:rsidR="000A1BE8">
        <w:rPr>
          <w:sz w:val="20"/>
        </w:rPr>
        <w:tab/>
      </w:r>
      <w:r w:rsidRPr="00E339D5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39D5">
        <w:rPr>
          <w:rFonts w:cs="Arial"/>
          <w:sz w:val="20"/>
        </w:rPr>
        <w:instrText xml:space="preserve"> FORMTEXT </w:instrText>
      </w:r>
      <w:r w:rsidRPr="00E339D5">
        <w:rPr>
          <w:rFonts w:cs="Arial"/>
          <w:sz w:val="20"/>
        </w:rPr>
      </w:r>
      <w:r w:rsidRPr="00E339D5">
        <w:rPr>
          <w:rFonts w:cs="Arial"/>
          <w:sz w:val="20"/>
        </w:rPr>
        <w:fldChar w:fldCharType="separate"/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sz w:val="20"/>
        </w:rPr>
        <w:fldChar w:fldCharType="end"/>
      </w:r>
      <w:r w:rsidR="00440850" w:rsidRPr="00E339D5">
        <w:rPr>
          <w:sz w:val="20"/>
          <w:shd w:val="clear" w:color="auto" w:fill="D9D9D9" w:themeFill="background1" w:themeFillShade="D9"/>
        </w:rPr>
        <w:br/>
      </w:r>
      <w:r w:rsidR="00440850" w:rsidRPr="00E339D5">
        <w:rPr>
          <w:sz w:val="20"/>
        </w:rPr>
        <w:t>Telefax:</w:t>
      </w:r>
      <w:r w:rsidRPr="00E339D5">
        <w:rPr>
          <w:rFonts w:cs="Arial"/>
          <w:sz w:val="20"/>
        </w:rPr>
        <w:t xml:space="preserve"> </w:t>
      </w:r>
      <w:r w:rsidR="000A1BE8">
        <w:rPr>
          <w:rFonts w:cs="Arial"/>
          <w:sz w:val="20"/>
        </w:rPr>
        <w:tab/>
      </w:r>
      <w:r w:rsidRPr="00E339D5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39D5">
        <w:rPr>
          <w:rFonts w:cs="Arial"/>
          <w:sz w:val="20"/>
        </w:rPr>
        <w:instrText xml:space="preserve"> FORMTEXT </w:instrText>
      </w:r>
      <w:r w:rsidRPr="00E339D5">
        <w:rPr>
          <w:rFonts w:cs="Arial"/>
          <w:sz w:val="20"/>
        </w:rPr>
      </w:r>
      <w:r w:rsidRPr="00E339D5">
        <w:rPr>
          <w:rFonts w:cs="Arial"/>
          <w:sz w:val="20"/>
        </w:rPr>
        <w:fldChar w:fldCharType="separate"/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sz w:val="20"/>
        </w:rPr>
        <w:fldChar w:fldCharType="end"/>
      </w:r>
      <w:r w:rsidR="00440850" w:rsidRPr="00E339D5">
        <w:rPr>
          <w:sz w:val="20"/>
        </w:rPr>
        <w:br/>
      </w:r>
      <w:r w:rsidR="00CB1111" w:rsidRPr="00E339D5">
        <w:rPr>
          <w:sz w:val="20"/>
        </w:rPr>
        <w:t>E-Mail:</w:t>
      </w:r>
      <w:r w:rsidR="000A1BE8">
        <w:rPr>
          <w:sz w:val="20"/>
        </w:rPr>
        <w:tab/>
      </w:r>
      <w:r w:rsidR="000A1BE8">
        <w:rPr>
          <w:sz w:val="20"/>
        </w:rPr>
        <w:tab/>
      </w:r>
      <w:r w:rsidRPr="00E339D5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39D5">
        <w:rPr>
          <w:rFonts w:cs="Arial"/>
          <w:sz w:val="20"/>
        </w:rPr>
        <w:instrText xml:space="preserve"> FORMTEXT </w:instrText>
      </w:r>
      <w:r w:rsidRPr="00E339D5">
        <w:rPr>
          <w:rFonts w:cs="Arial"/>
          <w:sz w:val="20"/>
        </w:rPr>
      </w:r>
      <w:r w:rsidRPr="00E339D5">
        <w:rPr>
          <w:rFonts w:cs="Arial"/>
          <w:sz w:val="20"/>
        </w:rPr>
        <w:fldChar w:fldCharType="separate"/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noProof/>
          <w:sz w:val="20"/>
        </w:rPr>
        <w:t> </w:t>
      </w:r>
      <w:r w:rsidRPr="00E339D5">
        <w:rPr>
          <w:rFonts w:cs="Arial"/>
          <w:sz w:val="20"/>
        </w:rPr>
        <w:fldChar w:fldCharType="end"/>
      </w:r>
    </w:p>
    <w:p w14:paraId="6EA11D61" w14:textId="77777777" w:rsidR="007C4318" w:rsidRPr="00E339D5" w:rsidRDefault="00440850" w:rsidP="007C4318">
      <w:pPr>
        <w:pStyle w:val="Standard125cm"/>
        <w:ind w:left="0"/>
        <w:rPr>
          <w:b/>
          <w:sz w:val="20"/>
        </w:rPr>
      </w:pPr>
      <w:r w:rsidRPr="00E339D5">
        <w:rPr>
          <w:sz w:val="20"/>
        </w:rPr>
        <w:t>zur Verfügung.</w:t>
      </w:r>
      <w:r w:rsidRPr="00E339D5">
        <w:rPr>
          <w:sz w:val="20"/>
        </w:rPr>
        <w:br/>
      </w:r>
    </w:p>
    <w:p w14:paraId="6EA11D62" w14:textId="551DD781" w:rsidR="00440850" w:rsidRPr="00E339D5" w:rsidRDefault="007C4318" w:rsidP="007C4318">
      <w:pPr>
        <w:pStyle w:val="Standard125cm"/>
        <w:ind w:left="0"/>
        <w:rPr>
          <w:sz w:val="20"/>
        </w:rPr>
      </w:pPr>
      <w:r w:rsidRPr="00E339D5">
        <w:rPr>
          <w:b/>
          <w:sz w:val="20"/>
        </w:rPr>
        <w:br w:type="page"/>
      </w:r>
      <w:r w:rsidR="00F24E24" w:rsidRPr="00E339D5">
        <w:rPr>
          <w:b/>
          <w:sz w:val="20"/>
        </w:rPr>
        <w:lastRenderedPageBreak/>
        <w:t>2</w:t>
      </w:r>
      <w:r w:rsidR="00440850" w:rsidRPr="00E339D5">
        <w:rPr>
          <w:b/>
          <w:sz w:val="20"/>
        </w:rPr>
        <w:t>.</w:t>
      </w:r>
      <w:r w:rsidR="00440850" w:rsidRPr="00E339D5">
        <w:rPr>
          <w:b/>
          <w:sz w:val="20"/>
        </w:rPr>
        <w:tab/>
      </w:r>
      <w:r w:rsidR="00192B4C">
        <w:rPr>
          <w:b/>
          <w:sz w:val="20"/>
        </w:rPr>
        <w:t>Anhänge</w:t>
      </w:r>
    </w:p>
    <w:p w14:paraId="6EA11D63" w14:textId="33077E66" w:rsidR="00CB1111" w:rsidRPr="00E339D5" w:rsidRDefault="00440850" w:rsidP="00CB1111">
      <w:pPr>
        <w:spacing w:after="240"/>
        <w:rPr>
          <w:sz w:val="20"/>
          <w:szCs w:val="20"/>
        </w:rPr>
      </w:pPr>
      <w:r w:rsidRPr="00E339D5">
        <w:rPr>
          <w:sz w:val="20"/>
          <w:szCs w:val="20"/>
        </w:rPr>
        <w:t xml:space="preserve">Diesem </w:t>
      </w:r>
      <w:r w:rsidR="00207AF4" w:rsidRPr="00E339D5">
        <w:rPr>
          <w:sz w:val="20"/>
          <w:szCs w:val="20"/>
        </w:rPr>
        <w:t>Antrags</w:t>
      </w:r>
      <w:r w:rsidRPr="00E339D5">
        <w:rPr>
          <w:sz w:val="20"/>
          <w:szCs w:val="20"/>
        </w:rPr>
        <w:t xml:space="preserve">schreiben sind folgende </w:t>
      </w:r>
      <w:r w:rsidR="00192B4C">
        <w:rPr>
          <w:sz w:val="20"/>
          <w:szCs w:val="20"/>
        </w:rPr>
        <w:t>Anhänge</w:t>
      </w:r>
      <w:r w:rsidRPr="00E339D5">
        <w:rPr>
          <w:sz w:val="20"/>
          <w:szCs w:val="20"/>
        </w:rPr>
        <w:t xml:space="preserve"> beigefügt (bitte ankreuzen): </w:t>
      </w:r>
    </w:p>
    <w:p w14:paraId="6EA11D64" w14:textId="27960485" w:rsidR="00CB1111" w:rsidRPr="00E339D5" w:rsidRDefault="00B23C63" w:rsidP="00E8481A">
      <w:pPr>
        <w:spacing w:after="240"/>
        <w:ind w:left="709" w:hanging="709"/>
        <w:rPr>
          <w:sz w:val="20"/>
          <w:szCs w:val="20"/>
        </w:rPr>
      </w:pPr>
      <w:sdt>
        <w:sdtPr>
          <w:rPr>
            <w:sz w:val="20"/>
            <w:szCs w:val="20"/>
          </w:rPr>
          <w:id w:val="-126446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111" w:rsidRPr="00E339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B1111" w:rsidRPr="00E339D5">
        <w:rPr>
          <w:sz w:val="20"/>
          <w:szCs w:val="20"/>
        </w:rPr>
        <w:tab/>
      </w:r>
      <w:r w:rsidR="00F52DBA">
        <w:rPr>
          <w:sz w:val="20"/>
          <w:szCs w:val="20"/>
          <w:lang w:eastAsia="de-DE"/>
        </w:rPr>
        <w:t>I_bnBm_Teilnahmeantragsschreiben</w:t>
      </w:r>
      <w:r w:rsidR="00CB1111" w:rsidRPr="00E339D5">
        <w:rPr>
          <w:sz w:val="20"/>
          <w:szCs w:val="20"/>
          <w:lang w:eastAsia="de-DE"/>
        </w:rPr>
        <w:t xml:space="preserve"> </w:t>
      </w:r>
      <w:r w:rsidR="00192B4C">
        <w:rPr>
          <w:sz w:val="20"/>
          <w:szCs w:val="20"/>
          <w:lang w:eastAsia="de-DE"/>
        </w:rPr>
        <w:t>Anhang</w:t>
      </w:r>
      <w:r w:rsidR="00207AF4" w:rsidRPr="00E339D5">
        <w:rPr>
          <w:sz w:val="20"/>
          <w:szCs w:val="20"/>
          <w:lang w:eastAsia="de-DE"/>
        </w:rPr>
        <w:t xml:space="preserve"> </w:t>
      </w:r>
      <w:r w:rsidR="00E339D5">
        <w:rPr>
          <w:sz w:val="20"/>
          <w:szCs w:val="20"/>
          <w:lang w:eastAsia="de-DE"/>
        </w:rPr>
        <w:t>A</w:t>
      </w:r>
      <w:r w:rsidR="00207AF4" w:rsidRPr="00E339D5">
        <w:rPr>
          <w:sz w:val="20"/>
          <w:szCs w:val="20"/>
          <w:lang w:eastAsia="de-DE"/>
        </w:rPr>
        <w:t>1</w:t>
      </w:r>
      <w:r w:rsidR="00CB1111" w:rsidRPr="00E339D5">
        <w:rPr>
          <w:sz w:val="20"/>
          <w:szCs w:val="20"/>
          <w:lang w:eastAsia="de-DE"/>
        </w:rPr>
        <w:t xml:space="preserve"> „</w:t>
      </w:r>
      <w:r w:rsidR="00207AF4" w:rsidRPr="00E339D5">
        <w:rPr>
          <w:sz w:val="20"/>
          <w:szCs w:val="20"/>
        </w:rPr>
        <w:t>Angaben zum Bewerber / zum Mitglied der Bewerbergemeinschaft</w:t>
      </w:r>
      <w:r w:rsidR="00CB1111" w:rsidRPr="00E339D5">
        <w:rPr>
          <w:sz w:val="20"/>
          <w:szCs w:val="20"/>
          <w:lang w:eastAsia="de-DE"/>
        </w:rPr>
        <w:t xml:space="preserve">“, </w:t>
      </w:r>
    </w:p>
    <w:p w14:paraId="6EA11D65" w14:textId="20F08FAD" w:rsidR="00CB1111" w:rsidRPr="00E339D5" w:rsidRDefault="00B23C63" w:rsidP="00E8481A">
      <w:pPr>
        <w:spacing w:after="240"/>
        <w:rPr>
          <w:sz w:val="20"/>
          <w:szCs w:val="20"/>
        </w:rPr>
      </w:pPr>
      <w:sdt>
        <w:sdtPr>
          <w:rPr>
            <w:sz w:val="20"/>
            <w:szCs w:val="20"/>
          </w:rPr>
          <w:id w:val="-60196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1A" w:rsidRPr="00E339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B1111" w:rsidRPr="00E339D5">
        <w:rPr>
          <w:sz w:val="20"/>
          <w:szCs w:val="20"/>
        </w:rPr>
        <w:tab/>
      </w:r>
      <w:r w:rsidR="00F52DBA">
        <w:rPr>
          <w:sz w:val="20"/>
          <w:szCs w:val="20"/>
          <w:lang w:eastAsia="de-DE"/>
        </w:rPr>
        <w:t xml:space="preserve">I_bnBm_Teilnahmeantragsschreiben </w:t>
      </w:r>
      <w:r w:rsidR="00192B4C">
        <w:rPr>
          <w:sz w:val="20"/>
          <w:szCs w:val="20"/>
          <w:lang w:eastAsia="de-DE"/>
        </w:rPr>
        <w:t>Anhang</w:t>
      </w:r>
      <w:r w:rsidR="00207AF4" w:rsidRPr="00E339D5">
        <w:rPr>
          <w:sz w:val="20"/>
          <w:szCs w:val="20"/>
          <w:lang w:eastAsia="de-DE"/>
        </w:rPr>
        <w:t xml:space="preserve"> </w:t>
      </w:r>
      <w:r w:rsidR="006B4066" w:rsidRPr="00E339D5">
        <w:rPr>
          <w:sz w:val="20"/>
          <w:szCs w:val="20"/>
          <w:lang w:eastAsia="de-DE"/>
        </w:rPr>
        <w:t>A</w:t>
      </w:r>
      <w:r w:rsidR="00207AF4" w:rsidRPr="00E339D5">
        <w:rPr>
          <w:sz w:val="20"/>
          <w:szCs w:val="20"/>
          <w:lang w:eastAsia="de-DE"/>
        </w:rPr>
        <w:t>2</w:t>
      </w:r>
      <w:r w:rsidR="00CB1111" w:rsidRPr="00E339D5">
        <w:rPr>
          <w:sz w:val="20"/>
          <w:szCs w:val="20"/>
          <w:lang w:eastAsia="de-DE"/>
        </w:rPr>
        <w:t xml:space="preserve"> </w:t>
      </w:r>
      <w:r w:rsidR="006A2B50">
        <w:rPr>
          <w:sz w:val="20"/>
          <w:szCs w:val="20"/>
          <w:lang w:eastAsia="de-DE"/>
        </w:rPr>
        <w:t>„</w:t>
      </w:r>
      <w:r w:rsidR="00207AF4" w:rsidRPr="00E339D5">
        <w:rPr>
          <w:sz w:val="20"/>
          <w:szCs w:val="20"/>
          <w:lang w:eastAsia="de-DE"/>
        </w:rPr>
        <w:t>Bewerbergemeinschaft</w:t>
      </w:r>
      <w:r w:rsidR="00CB1111" w:rsidRPr="00E339D5">
        <w:rPr>
          <w:sz w:val="20"/>
          <w:szCs w:val="20"/>
          <w:lang w:eastAsia="de-DE"/>
        </w:rPr>
        <w:t>“</w:t>
      </w:r>
      <w:r w:rsidR="00E8481A" w:rsidRPr="00E339D5">
        <w:rPr>
          <w:sz w:val="20"/>
          <w:szCs w:val="20"/>
          <w:lang w:eastAsia="de-DE"/>
        </w:rPr>
        <w:t xml:space="preserve"> (falls zutreffend)</w:t>
      </w:r>
      <w:r w:rsidR="00CB1111" w:rsidRPr="00E339D5">
        <w:rPr>
          <w:sz w:val="20"/>
          <w:szCs w:val="20"/>
          <w:lang w:eastAsia="de-DE"/>
        </w:rPr>
        <w:t>,</w:t>
      </w:r>
    </w:p>
    <w:p w14:paraId="6EA11D66" w14:textId="4DB6AF35" w:rsidR="001534BD" w:rsidRPr="00E339D5" w:rsidRDefault="00B23C63" w:rsidP="00E8481A">
      <w:pPr>
        <w:spacing w:after="240"/>
        <w:ind w:left="709" w:hanging="709"/>
        <w:rPr>
          <w:sz w:val="20"/>
          <w:szCs w:val="20"/>
        </w:rPr>
      </w:pPr>
      <w:sdt>
        <w:sdtPr>
          <w:rPr>
            <w:sz w:val="20"/>
            <w:szCs w:val="20"/>
          </w:rPr>
          <w:id w:val="-13827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111" w:rsidRPr="00E339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B1111" w:rsidRPr="00E339D5">
        <w:rPr>
          <w:sz w:val="20"/>
          <w:szCs w:val="20"/>
          <w:lang w:eastAsia="de-DE"/>
        </w:rPr>
        <w:tab/>
      </w:r>
      <w:r w:rsidR="00F52DBA">
        <w:rPr>
          <w:sz w:val="20"/>
          <w:szCs w:val="20"/>
          <w:lang w:eastAsia="de-DE"/>
        </w:rPr>
        <w:t xml:space="preserve">I_bnBm_Teilnahmeantragsschreiben </w:t>
      </w:r>
      <w:r w:rsidR="00192B4C">
        <w:rPr>
          <w:sz w:val="20"/>
          <w:szCs w:val="20"/>
          <w:lang w:eastAsia="de-DE"/>
        </w:rPr>
        <w:t>Anhang</w:t>
      </w:r>
      <w:r w:rsidR="00207AF4" w:rsidRPr="00E339D5">
        <w:rPr>
          <w:sz w:val="20"/>
          <w:szCs w:val="20"/>
          <w:lang w:eastAsia="de-DE"/>
        </w:rPr>
        <w:t xml:space="preserve"> </w:t>
      </w:r>
      <w:r w:rsidR="006B4066" w:rsidRPr="00E339D5">
        <w:rPr>
          <w:sz w:val="20"/>
          <w:szCs w:val="20"/>
          <w:lang w:eastAsia="de-DE"/>
        </w:rPr>
        <w:t>A</w:t>
      </w:r>
      <w:r w:rsidR="00207AF4" w:rsidRPr="00E339D5">
        <w:rPr>
          <w:sz w:val="20"/>
          <w:szCs w:val="20"/>
          <w:lang w:eastAsia="de-DE"/>
        </w:rPr>
        <w:t xml:space="preserve">3 </w:t>
      </w:r>
      <w:r w:rsidR="006A2B50">
        <w:rPr>
          <w:sz w:val="20"/>
          <w:szCs w:val="20"/>
          <w:lang w:eastAsia="de-DE"/>
        </w:rPr>
        <w:t>„</w:t>
      </w:r>
      <w:r w:rsidR="00207AF4" w:rsidRPr="00E339D5">
        <w:rPr>
          <w:sz w:val="20"/>
          <w:szCs w:val="20"/>
          <w:lang w:eastAsia="de-DE"/>
        </w:rPr>
        <w:t>Erklärung bei Berufung auf die Eignung Dritter"</w:t>
      </w:r>
      <w:r w:rsidR="00E8481A" w:rsidRPr="00E339D5">
        <w:rPr>
          <w:sz w:val="20"/>
          <w:szCs w:val="20"/>
          <w:lang w:eastAsia="de-DE"/>
        </w:rPr>
        <w:t xml:space="preserve"> (falls zutreffend)</w:t>
      </w:r>
      <w:r w:rsidR="00207AF4" w:rsidRPr="00E339D5">
        <w:rPr>
          <w:sz w:val="20"/>
          <w:szCs w:val="20"/>
          <w:lang w:eastAsia="de-DE"/>
        </w:rPr>
        <w:t>,</w:t>
      </w:r>
      <w:r w:rsidR="001534BD" w:rsidRPr="00E339D5">
        <w:rPr>
          <w:sz w:val="20"/>
          <w:szCs w:val="20"/>
          <w:lang w:eastAsia="de-DE"/>
        </w:rPr>
        <w:t xml:space="preserve"> </w:t>
      </w:r>
    </w:p>
    <w:p w14:paraId="6EA11D67" w14:textId="5538B1F9" w:rsidR="001534BD" w:rsidRPr="00E339D5" w:rsidRDefault="00B23C63" w:rsidP="007C4318">
      <w:pPr>
        <w:spacing w:after="240"/>
        <w:ind w:left="705" w:hanging="705"/>
        <w:rPr>
          <w:sz w:val="20"/>
          <w:szCs w:val="20"/>
        </w:rPr>
      </w:pPr>
      <w:sdt>
        <w:sdtPr>
          <w:rPr>
            <w:sz w:val="20"/>
            <w:szCs w:val="20"/>
          </w:rPr>
          <w:id w:val="209382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BD" w:rsidRPr="00E339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207AF4" w:rsidRPr="00E339D5">
        <w:rPr>
          <w:sz w:val="20"/>
          <w:szCs w:val="20"/>
        </w:rPr>
        <w:tab/>
      </w:r>
      <w:r w:rsidR="00F52DBA">
        <w:rPr>
          <w:sz w:val="20"/>
          <w:szCs w:val="20"/>
        </w:rPr>
        <w:t xml:space="preserve">I_bnBm_Teilnahmeantragsschreiben </w:t>
      </w:r>
      <w:r w:rsidR="00192B4C">
        <w:rPr>
          <w:sz w:val="20"/>
          <w:szCs w:val="20"/>
        </w:rPr>
        <w:t>Anhang</w:t>
      </w:r>
      <w:r w:rsidR="00207AF4" w:rsidRPr="00E339D5">
        <w:rPr>
          <w:sz w:val="20"/>
          <w:szCs w:val="20"/>
        </w:rPr>
        <w:t xml:space="preserve"> </w:t>
      </w:r>
      <w:r w:rsidR="006B4066" w:rsidRPr="00E339D5">
        <w:rPr>
          <w:sz w:val="20"/>
          <w:szCs w:val="20"/>
        </w:rPr>
        <w:t>A</w:t>
      </w:r>
      <w:r w:rsidR="00207AF4" w:rsidRPr="00E339D5">
        <w:rPr>
          <w:sz w:val="20"/>
          <w:szCs w:val="20"/>
        </w:rPr>
        <w:t>4</w:t>
      </w:r>
      <w:r w:rsidR="001534BD" w:rsidRPr="00E339D5">
        <w:rPr>
          <w:sz w:val="20"/>
          <w:szCs w:val="20"/>
        </w:rPr>
        <w:t xml:space="preserve"> „</w:t>
      </w:r>
      <w:r w:rsidR="00207AF4" w:rsidRPr="00E339D5">
        <w:rPr>
          <w:sz w:val="20"/>
          <w:szCs w:val="20"/>
        </w:rPr>
        <w:t>Befähigung und Erlaubnis zur Berufsausübung</w:t>
      </w:r>
      <w:r w:rsidR="001534BD" w:rsidRPr="00E339D5">
        <w:rPr>
          <w:sz w:val="20"/>
          <w:szCs w:val="20"/>
        </w:rPr>
        <w:t>“</w:t>
      </w:r>
      <w:r w:rsidR="007C4318" w:rsidRPr="00E339D5">
        <w:rPr>
          <w:sz w:val="20"/>
          <w:szCs w:val="20"/>
        </w:rPr>
        <w:t>, ggf. einschließlich weiterer erfor</w:t>
      </w:r>
      <w:r w:rsidR="00192B4C">
        <w:rPr>
          <w:sz w:val="20"/>
          <w:szCs w:val="20"/>
        </w:rPr>
        <w:t>derlicher, selbst erstellter Anhänge</w:t>
      </w:r>
      <w:r w:rsidR="00B27147" w:rsidRPr="00E339D5">
        <w:rPr>
          <w:sz w:val="20"/>
          <w:szCs w:val="20"/>
        </w:rPr>
        <w:t>,</w:t>
      </w:r>
    </w:p>
    <w:p w14:paraId="6EA11D68" w14:textId="3C1200BD" w:rsidR="00F24E24" w:rsidRPr="00E339D5" w:rsidRDefault="00B23C63" w:rsidP="007C4318">
      <w:pPr>
        <w:spacing w:after="240"/>
        <w:ind w:left="705" w:hanging="705"/>
        <w:rPr>
          <w:sz w:val="20"/>
          <w:szCs w:val="20"/>
        </w:rPr>
      </w:pPr>
      <w:sdt>
        <w:sdtPr>
          <w:rPr>
            <w:sz w:val="20"/>
            <w:szCs w:val="20"/>
          </w:rPr>
          <w:id w:val="4919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E24" w:rsidRPr="00E339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F24E24" w:rsidRPr="00E339D5">
        <w:rPr>
          <w:sz w:val="20"/>
          <w:szCs w:val="20"/>
        </w:rPr>
        <w:tab/>
      </w:r>
      <w:r w:rsidR="00F52DBA">
        <w:rPr>
          <w:sz w:val="20"/>
          <w:szCs w:val="20"/>
          <w:lang w:eastAsia="de-DE"/>
        </w:rPr>
        <w:t xml:space="preserve">I_bnBm_Teilnahmeantragsschreiben </w:t>
      </w:r>
      <w:r w:rsidR="00192B4C">
        <w:rPr>
          <w:sz w:val="20"/>
          <w:szCs w:val="20"/>
          <w:lang w:eastAsia="de-DE"/>
        </w:rPr>
        <w:t>Anhang</w:t>
      </w:r>
      <w:r w:rsidR="00E8481A" w:rsidRPr="00E339D5">
        <w:rPr>
          <w:sz w:val="20"/>
          <w:szCs w:val="20"/>
          <w:lang w:eastAsia="de-DE"/>
        </w:rPr>
        <w:t xml:space="preserve"> </w:t>
      </w:r>
      <w:r w:rsidR="006B4066" w:rsidRPr="00E339D5">
        <w:rPr>
          <w:sz w:val="20"/>
          <w:szCs w:val="20"/>
          <w:lang w:eastAsia="de-DE"/>
        </w:rPr>
        <w:t>A</w:t>
      </w:r>
      <w:r w:rsidR="00E8481A" w:rsidRPr="00E339D5">
        <w:rPr>
          <w:sz w:val="20"/>
          <w:szCs w:val="20"/>
          <w:lang w:eastAsia="de-DE"/>
        </w:rPr>
        <w:t>5</w:t>
      </w:r>
      <w:r w:rsidR="00F24E24" w:rsidRPr="00E339D5">
        <w:rPr>
          <w:sz w:val="20"/>
          <w:szCs w:val="20"/>
          <w:lang w:eastAsia="de-DE"/>
        </w:rPr>
        <w:t xml:space="preserve"> „</w:t>
      </w:r>
      <w:r w:rsidR="00E8481A" w:rsidRPr="00E339D5">
        <w:rPr>
          <w:sz w:val="20"/>
          <w:szCs w:val="20"/>
          <w:lang w:eastAsia="de-DE"/>
        </w:rPr>
        <w:t>Wirtschaftliche und finanzielle Leistungsfähigkeit"</w:t>
      </w:r>
      <w:r w:rsidR="00F24E24" w:rsidRPr="00E339D5">
        <w:rPr>
          <w:sz w:val="20"/>
          <w:szCs w:val="20"/>
          <w:lang w:eastAsia="de-DE"/>
        </w:rPr>
        <w:t>,</w:t>
      </w:r>
      <w:r w:rsidR="007C4318" w:rsidRPr="00E339D5">
        <w:rPr>
          <w:sz w:val="20"/>
          <w:szCs w:val="20"/>
        </w:rPr>
        <w:t xml:space="preserve"> ggf. einschließlich weiterer erforderlicher, selbst erstellter </w:t>
      </w:r>
      <w:r w:rsidR="00192B4C">
        <w:rPr>
          <w:sz w:val="20"/>
          <w:szCs w:val="20"/>
        </w:rPr>
        <w:t>Anhänge</w:t>
      </w:r>
      <w:r w:rsidR="007C4318" w:rsidRPr="00E339D5">
        <w:rPr>
          <w:sz w:val="20"/>
          <w:szCs w:val="20"/>
        </w:rPr>
        <w:t>,</w:t>
      </w:r>
    </w:p>
    <w:p w14:paraId="6EA11D69" w14:textId="099C7DBA" w:rsidR="00F24E24" w:rsidRPr="00E339D5" w:rsidRDefault="00B23C63" w:rsidP="00035A88">
      <w:pPr>
        <w:spacing w:after="240"/>
        <w:ind w:left="705" w:hanging="705"/>
        <w:rPr>
          <w:sz w:val="20"/>
          <w:szCs w:val="20"/>
        </w:rPr>
      </w:pPr>
      <w:sdt>
        <w:sdtPr>
          <w:rPr>
            <w:sz w:val="20"/>
            <w:szCs w:val="20"/>
          </w:rPr>
          <w:id w:val="12389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E24" w:rsidRPr="00E339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F24E24" w:rsidRPr="00E339D5">
        <w:rPr>
          <w:sz w:val="20"/>
          <w:szCs w:val="20"/>
        </w:rPr>
        <w:tab/>
      </w:r>
      <w:r w:rsidR="00F52DBA">
        <w:rPr>
          <w:sz w:val="20"/>
          <w:szCs w:val="20"/>
          <w:lang w:eastAsia="de-DE"/>
        </w:rPr>
        <w:t xml:space="preserve">I_bnBm_Teilnahmeantragsschreiben </w:t>
      </w:r>
      <w:r w:rsidR="00192B4C">
        <w:rPr>
          <w:sz w:val="20"/>
          <w:szCs w:val="20"/>
          <w:lang w:eastAsia="de-DE"/>
        </w:rPr>
        <w:t>Anhang</w:t>
      </w:r>
      <w:r w:rsidR="00E8481A" w:rsidRPr="00E339D5">
        <w:rPr>
          <w:sz w:val="20"/>
          <w:szCs w:val="20"/>
          <w:lang w:eastAsia="de-DE"/>
        </w:rPr>
        <w:t xml:space="preserve"> </w:t>
      </w:r>
      <w:r w:rsidR="006B4066" w:rsidRPr="00E339D5">
        <w:rPr>
          <w:sz w:val="20"/>
          <w:szCs w:val="20"/>
          <w:lang w:eastAsia="de-DE"/>
        </w:rPr>
        <w:t>A</w:t>
      </w:r>
      <w:r w:rsidR="00E8481A" w:rsidRPr="00E339D5">
        <w:rPr>
          <w:sz w:val="20"/>
          <w:szCs w:val="20"/>
          <w:lang w:eastAsia="de-DE"/>
        </w:rPr>
        <w:t xml:space="preserve">6 </w:t>
      </w:r>
      <w:r w:rsidR="00F24E24" w:rsidRPr="00E339D5">
        <w:rPr>
          <w:sz w:val="20"/>
          <w:szCs w:val="20"/>
          <w:lang w:eastAsia="de-DE"/>
        </w:rPr>
        <w:t>„</w:t>
      </w:r>
      <w:r w:rsidR="00E8481A" w:rsidRPr="00E339D5">
        <w:rPr>
          <w:sz w:val="20"/>
          <w:szCs w:val="20"/>
          <w:lang w:eastAsia="de-DE"/>
        </w:rPr>
        <w:t>Technische und berufliche Leistungsfähigkeit</w:t>
      </w:r>
      <w:r w:rsidR="00F24E24" w:rsidRPr="00E339D5">
        <w:rPr>
          <w:sz w:val="20"/>
          <w:szCs w:val="20"/>
          <w:lang w:eastAsia="de-DE"/>
        </w:rPr>
        <w:t>“,</w:t>
      </w:r>
      <w:r w:rsidR="00035A88" w:rsidRPr="00E339D5">
        <w:rPr>
          <w:sz w:val="20"/>
          <w:szCs w:val="20"/>
          <w:lang w:eastAsia="de-DE"/>
        </w:rPr>
        <w:t xml:space="preserve"> </w:t>
      </w:r>
      <w:r w:rsidR="007C4318" w:rsidRPr="00E339D5">
        <w:rPr>
          <w:sz w:val="20"/>
          <w:szCs w:val="20"/>
          <w:lang w:eastAsia="de-DE"/>
        </w:rPr>
        <w:t xml:space="preserve">ggf. </w:t>
      </w:r>
      <w:r w:rsidR="00035A88" w:rsidRPr="00E339D5">
        <w:rPr>
          <w:sz w:val="20"/>
          <w:szCs w:val="20"/>
          <w:lang w:eastAsia="de-DE"/>
        </w:rPr>
        <w:t xml:space="preserve">einschließlich weiterer erforderlicher, selbst erstellter </w:t>
      </w:r>
      <w:r w:rsidR="00192B4C">
        <w:rPr>
          <w:sz w:val="20"/>
          <w:szCs w:val="20"/>
          <w:lang w:eastAsia="de-DE"/>
        </w:rPr>
        <w:t>Anhänge</w:t>
      </w:r>
      <w:r w:rsidR="007C4318" w:rsidRPr="00E339D5">
        <w:rPr>
          <w:sz w:val="20"/>
          <w:szCs w:val="20"/>
          <w:lang w:eastAsia="de-DE"/>
        </w:rPr>
        <w:t>,</w:t>
      </w:r>
      <w:r w:rsidR="00035A88" w:rsidRPr="00E339D5">
        <w:rPr>
          <w:sz w:val="20"/>
          <w:szCs w:val="20"/>
          <w:lang w:eastAsia="de-DE"/>
        </w:rPr>
        <w:t xml:space="preserve"> </w:t>
      </w:r>
    </w:p>
    <w:p w14:paraId="6EA11D6A" w14:textId="6D7E5ABC" w:rsidR="00F24E24" w:rsidRPr="00E339D5" w:rsidRDefault="00B23C63" w:rsidP="00E8481A">
      <w:pPr>
        <w:spacing w:after="240"/>
        <w:ind w:left="709" w:hanging="709"/>
        <w:rPr>
          <w:sz w:val="20"/>
          <w:szCs w:val="20"/>
          <w:lang w:eastAsia="de-DE"/>
        </w:rPr>
      </w:pPr>
      <w:sdt>
        <w:sdtPr>
          <w:rPr>
            <w:sz w:val="20"/>
            <w:szCs w:val="20"/>
          </w:rPr>
          <w:id w:val="128060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E24" w:rsidRPr="00E339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F24E24" w:rsidRPr="00E339D5">
        <w:rPr>
          <w:sz w:val="20"/>
          <w:szCs w:val="20"/>
        </w:rPr>
        <w:tab/>
      </w:r>
      <w:r w:rsidR="00F52DBA">
        <w:rPr>
          <w:sz w:val="20"/>
          <w:szCs w:val="20"/>
          <w:lang w:eastAsia="de-DE"/>
        </w:rPr>
        <w:t xml:space="preserve">I_bnBm_Teilnahmeantragsschreiben </w:t>
      </w:r>
      <w:r w:rsidR="00192B4C">
        <w:rPr>
          <w:sz w:val="20"/>
          <w:szCs w:val="20"/>
          <w:lang w:eastAsia="de-DE"/>
        </w:rPr>
        <w:t>Anhang</w:t>
      </w:r>
      <w:r w:rsidR="00E8481A" w:rsidRPr="00E339D5">
        <w:rPr>
          <w:sz w:val="20"/>
          <w:szCs w:val="20"/>
          <w:lang w:eastAsia="de-DE"/>
        </w:rPr>
        <w:t xml:space="preserve"> </w:t>
      </w:r>
      <w:r w:rsidR="006B4066" w:rsidRPr="00E339D5">
        <w:rPr>
          <w:sz w:val="20"/>
          <w:szCs w:val="20"/>
          <w:lang w:eastAsia="de-DE"/>
        </w:rPr>
        <w:t>A</w:t>
      </w:r>
      <w:r w:rsidR="00E8481A" w:rsidRPr="00E339D5">
        <w:rPr>
          <w:sz w:val="20"/>
          <w:szCs w:val="20"/>
          <w:lang w:eastAsia="de-DE"/>
        </w:rPr>
        <w:t xml:space="preserve">7 </w:t>
      </w:r>
      <w:r w:rsidR="00F24E24" w:rsidRPr="00E339D5">
        <w:rPr>
          <w:sz w:val="20"/>
          <w:szCs w:val="20"/>
          <w:lang w:eastAsia="de-DE"/>
        </w:rPr>
        <w:t>„</w:t>
      </w:r>
      <w:r w:rsidR="00E8481A" w:rsidRPr="00E339D5">
        <w:rPr>
          <w:sz w:val="20"/>
          <w:szCs w:val="20"/>
        </w:rPr>
        <w:t>Erklärung zu Ausschlussgründe</w:t>
      </w:r>
      <w:r w:rsidR="007C00DA">
        <w:rPr>
          <w:sz w:val="20"/>
          <w:szCs w:val="20"/>
        </w:rPr>
        <w:t>n</w:t>
      </w:r>
      <w:r w:rsidR="00E8481A" w:rsidRPr="00E339D5">
        <w:rPr>
          <w:sz w:val="20"/>
          <w:szCs w:val="20"/>
        </w:rPr>
        <w:t xml:space="preserve"> sowie zu Maßnahmen der Selbstreinigung und Wiederherstellung der Zuverlässigkeit</w:t>
      </w:r>
      <w:r w:rsidR="00F24E24" w:rsidRPr="00E339D5">
        <w:rPr>
          <w:sz w:val="20"/>
          <w:szCs w:val="20"/>
          <w:lang w:eastAsia="de-DE"/>
        </w:rPr>
        <w:t>“</w:t>
      </w:r>
      <w:r w:rsidR="007C4318" w:rsidRPr="00E339D5">
        <w:rPr>
          <w:sz w:val="20"/>
          <w:szCs w:val="20"/>
          <w:lang w:eastAsia="de-DE"/>
        </w:rPr>
        <w:t xml:space="preserve">, </w:t>
      </w:r>
      <w:r w:rsidR="007C4318" w:rsidRPr="00E339D5">
        <w:rPr>
          <w:sz w:val="20"/>
          <w:szCs w:val="20"/>
        </w:rPr>
        <w:t>ggf. einschließlich weiterer erforderli</w:t>
      </w:r>
      <w:r w:rsidR="006B4066" w:rsidRPr="00E339D5">
        <w:rPr>
          <w:sz w:val="20"/>
          <w:szCs w:val="20"/>
        </w:rPr>
        <w:t xml:space="preserve">cher, selbst erstellter </w:t>
      </w:r>
      <w:r w:rsidR="00192B4C">
        <w:rPr>
          <w:sz w:val="20"/>
          <w:szCs w:val="20"/>
        </w:rPr>
        <w:t>Anhänge</w:t>
      </w:r>
      <w:r w:rsidR="006B4066" w:rsidRPr="00E339D5">
        <w:rPr>
          <w:sz w:val="20"/>
          <w:szCs w:val="20"/>
        </w:rPr>
        <w:t>.</w:t>
      </w:r>
    </w:p>
    <w:p w14:paraId="799AC86B" w14:textId="0AC525C1" w:rsidR="00B730B7" w:rsidRPr="00E339D5" w:rsidRDefault="00B23C63" w:rsidP="00B730B7">
      <w:pPr>
        <w:spacing w:after="240"/>
        <w:ind w:left="709" w:hanging="709"/>
        <w:rPr>
          <w:sz w:val="20"/>
          <w:szCs w:val="20"/>
          <w:lang w:eastAsia="de-DE"/>
        </w:rPr>
      </w:pPr>
      <w:sdt>
        <w:sdtPr>
          <w:rPr>
            <w:sz w:val="20"/>
            <w:szCs w:val="20"/>
          </w:rPr>
          <w:id w:val="9162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0B7" w:rsidRPr="00E339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B730B7" w:rsidRPr="00E339D5">
        <w:rPr>
          <w:sz w:val="20"/>
          <w:szCs w:val="20"/>
        </w:rPr>
        <w:tab/>
      </w:r>
      <w:r w:rsidR="00B730B7">
        <w:rPr>
          <w:sz w:val="20"/>
          <w:szCs w:val="20"/>
          <w:lang w:eastAsia="de-DE"/>
        </w:rPr>
        <w:t>I_bnBm_Formular vorzeitige Standortbenennung</w:t>
      </w:r>
    </w:p>
    <w:p w14:paraId="4BF626B5" w14:textId="365612D2" w:rsidR="00B730B7" w:rsidRPr="00E339D5" w:rsidRDefault="00B23C63" w:rsidP="00B730B7">
      <w:pPr>
        <w:spacing w:after="240"/>
        <w:ind w:left="709" w:hanging="709"/>
        <w:rPr>
          <w:sz w:val="20"/>
          <w:szCs w:val="20"/>
          <w:lang w:eastAsia="de-DE"/>
        </w:rPr>
      </w:pPr>
      <w:sdt>
        <w:sdtPr>
          <w:rPr>
            <w:sz w:val="20"/>
            <w:szCs w:val="20"/>
          </w:rPr>
          <w:id w:val="7267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0B7" w:rsidRPr="00E339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B730B7" w:rsidRPr="00E339D5">
        <w:rPr>
          <w:sz w:val="20"/>
          <w:szCs w:val="20"/>
        </w:rPr>
        <w:tab/>
      </w:r>
      <w:r w:rsidR="00B730B7">
        <w:rPr>
          <w:sz w:val="20"/>
          <w:szCs w:val="20"/>
          <w:lang w:eastAsia="de-DE"/>
        </w:rPr>
        <w:t>….</w:t>
      </w:r>
    </w:p>
    <w:p w14:paraId="6EA11D6B" w14:textId="77777777" w:rsidR="00440850" w:rsidRPr="00E339D5" w:rsidRDefault="00440850" w:rsidP="001534BD">
      <w:pPr>
        <w:spacing w:after="240"/>
        <w:rPr>
          <w:sz w:val="20"/>
          <w:szCs w:val="20"/>
        </w:rPr>
      </w:pPr>
      <w:r w:rsidRPr="00E339D5">
        <w:rPr>
          <w:sz w:val="20"/>
          <w:szCs w:val="20"/>
        </w:rPr>
        <w:br/>
      </w:r>
      <w:r w:rsidR="00420EB4" w:rsidRPr="00E339D5">
        <w:rPr>
          <w:sz w:val="20"/>
          <w:szCs w:val="20"/>
        </w:rPr>
        <w:t>Mit freundlichen Grüßen</w:t>
      </w:r>
      <w:r w:rsidR="00420EB4" w:rsidRPr="00E339D5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40850" w:rsidRPr="00165C35" w14:paraId="6EA11D70" w14:textId="77777777" w:rsidTr="006B4066">
        <w:trPr>
          <w:trHeight w:val="2153"/>
        </w:trPr>
        <w:tc>
          <w:tcPr>
            <w:tcW w:w="8644" w:type="dxa"/>
          </w:tcPr>
          <w:p w14:paraId="6EA11D6C" w14:textId="2074E02D" w:rsidR="00192F91" w:rsidRPr="00E339D5" w:rsidRDefault="00440850" w:rsidP="00EC0267">
            <w:pPr>
              <w:spacing w:after="240"/>
              <w:rPr>
                <w:sz w:val="20"/>
                <w:szCs w:val="20"/>
              </w:rPr>
            </w:pPr>
            <w:r w:rsidRPr="00E339D5">
              <w:rPr>
                <w:sz w:val="20"/>
                <w:szCs w:val="20"/>
              </w:rPr>
              <w:t xml:space="preserve">Ort, Datum, </w:t>
            </w:r>
            <w:r w:rsidR="00185BF8">
              <w:rPr>
                <w:sz w:val="20"/>
                <w:szCs w:val="20"/>
              </w:rPr>
              <w:t>Name des Unterzeichners, Unternehmensbezeichnung</w:t>
            </w:r>
            <w:r w:rsidR="00192F91" w:rsidRPr="00E339D5">
              <w:rPr>
                <w:sz w:val="20"/>
                <w:szCs w:val="20"/>
              </w:rPr>
              <w:br/>
            </w:r>
          </w:p>
          <w:p w14:paraId="6EA11D6D" w14:textId="77777777" w:rsidR="00440850" w:rsidRPr="00E339D5" w:rsidRDefault="006B4066" w:rsidP="00EC0267">
            <w:pPr>
              <w:spacing w:after="240"/>
              <w:rPr>
                <w:sz w:val="20"/>
                <w:szCs w:val="20"/>
              </w:rPr>
            </w:pPr>
            <w:r w:rsidRPr="00E339D5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9D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39D5">
              <w:rPr>
                <w:rFonts w:cs="Arial"/>
                <w:sz w:val="20"/>
                <w:szCs w:val="20"/>
              </w:rPr>
            </w:r>
            <w:r w:rsidRPr="00E339D5">
              <w:rPr>
                <w:rFonts w:cs="Arial"/>
                <w:sz w:val="20"/>
                <w:szCs w:val="20"/>
              </w:rPr>
              <w:fldChar w:fldCharType="separate"/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sz w:val="20"/>
                <w:szCs w:val="20"/>
              </w:rPr>
              <w:fldChar w:fldCharType="end"/>
            </w:r>
          </w:p>
          <w:p w14:paraId="6EA11D6E" w14:textId="77777777" w:rsidR="00440850" w:rsidRPr="00E339D5" w:rsidRDefault="006B4066" w:rsidP="00EC0267">
            <w:pPr>
              <w:spacing w:after="240"/>
              <w:rPr>
                <w:sz w:val="20"/>
                <w:szCs w:val="20"/>
              </w:rPr>
            </w:pPr>
            <w:r w:rsidRPr="00E339D5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9D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39D5">
              <w:rPr>
                <w:rFonts w:cs="Arial"/>
                <w:sz w:val="20"/>
                <w:szCs w:val="20"/>
              </w:rPr>
            </w:r>
            <w:r w:rsidRPr="00E339D5">
              <w:rPr>
                <w:rFonts w:cs="Arial"/>
                <w:sz w:val="20"/>
                <w:szCs w:val="20"/>
              </w:rPr>
              <w:fldChar w:fldCharType="separate"/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noProof/>
                <w:sz w:val="20"/>
                <w:szCs w:val="20"/>
              </w:rPr>
              <w:t> </w:t>
            </w:r>
            <w:r w:rsidRPr="00E339D5">
              <w:rPr>
                <w:rFonts w:cs="Arial"/>
                <w:sz w:val="20"/>
                <w:szCs w:val="20"/>
              </w:rPr>
              <w:fldChar w:fldCharType="end"/>
            </w:r>
          </w:p>
          <w:p w14:paraId="6EA11D6F" w14:textId="77777777" w:rsidR="00440850" w:rsidRPr="00E339D5" w:rsidRDefault="006B4066" w:rsidP="00EC0267">
            <w:pPr>
              <w:spacing w:after="240"/>
              <w:rPr>
                <w:sz w:val="20"/>
                <w:szCs w:val="20"/>
              </w:rPr>
            </w:pPr>
            <w:r w:rsidRPr="00E339D5">
              <w:rPr>
                <w:sz w:val="20"/>
                <w:szCs w:val="20"/>
              </w:rPr>
              <w:t>__________________________________</w:t>
            </w:r>
          </w:p>
        </w:tc>
      </w:tr>
    </w:tbl>
    <w:p w14:paraId="6EA11D71" w14:textId="77777777" w:rsidR="0074769F" w:rsidRPr="00E339D5" w:rsidRDefault="0074769F" w:rsidP="00E65B2C">
      <w:pPr>
        <w:spacing w:after="240"/>
        <w:rPr>
          <w:sz w:val="20"/>
          <w:szCs w:val="20"/>
        </w:rPr>
      </w:pPr>
    </w:p>
    <w:sectPr w:rsidR="0074769F" w:rsidRPr="00E339D5" w:rsidSect="00E339D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11D74" w14:textId="77777777" w:rsidR="00BE24B0" w:rsidRDefault="00BE24B0">
      <w:r>
        <w:separator/>
      </w:r>
    </w:p>
  </w:endnote>
  <w:endnote w:type="continuationSeparator" w:id="0">
    <w:p w14:paraId="6EA11D75" w14:textId="77777777" w:rsidR="00BE24B0" w:rsidRDefault="00BE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1D82" w14:textId="16C72262" w:rsidR="00192F91" w:rsidRPr="00EC7C90" w:rsidRDefault="00CA7ECB" w:rsidP="00EC7C90">
    <w:pPr>
      <w:pStyle w:val="Fuzeile"/>
      <w:tabs>
        <w:tab w:val="clear" w:pos="4536"/>
        <w:tab w:val="center" w:pos="8080"/>
      </w:tabs>
      <w:ind w:left="-142" w:hanging="255"/>
      <w:rPr>
        <w:sz w:val="18"/>
        <w:szCs w:val="18"/>
      </w:rPr>
    </w:pPr>
    <w:r w:rsidRPr="00CA7ECB">
      <w:rPr>
        <w:rFonts w:cs="Arial"/>
        <w:noProof/>
        <w:color w:val="FFFFFF" w:themeColor="background1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EA11D90" wp14:editId="6EA11D91">
              <wp:simplePos x="0" y="0"/>
              <wp:positionH relativeFrom="column">
                <wp:posOffset>-98425</wp:posOffset>
              </wp:positionH>
              <wp:positionV relativeFrom="paragraph">
                <wp:posOffset>-23334</wp:posOffset>
              </wp:positionV>
              <wp:extent cx="5705475" cy="192405"/>
              <wp:effectExtent l="0" t="0" r="9525" b="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192405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EEE9E42" id="Abgerundetes Rechteck 1" o:spid="_x0000_s1026" style="position:absolute;margin-left:-7.75pt;margin-top:-1.85pt;width:449.25pt;height:15.1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" fillcolor="#ffc000" stroked="f" strokeweight="2pt"/>
          </w:pict>
        </mc:Fallback>
      </mc:AlternateContent>
    </w:r>
    <w:r w:rsidRPr="00CA7ECB">
      <w:rPr>
        <w:sz w:val="18"/>
        <w:szCs w:val="18"/>
      </w:rPr>
      <w:tab/>
      <w:t>I_bnBm_Teilnahmeantragsschreiben</w:t>
    </w:r>
    <w:r w:rsidRPr="00CA7ECB">
      <w:rPr>
        <w:sz w:val="18"/>
        <w:szCs w:val="18"/>
      </w:rPr>
      <w:tab/>
    </w:r>
    <w:r w:rsidR="00192F91" w:rsidRPr="00CA7ECB">
      <w:rPr>
        <w:sz w:val="18"/>
        <w:szCs w:val="18"/>
      </w:rPr>
      <w:t xml:space="preserve">Seite </w:t>
    </w:r>
    <w:r w:rsidR="00192F91" w:rsidRPr="00E339D5">
      <w:rPr>
        <w:sz w:val="18"/>
        <w:szCs w:val="18"/>
      </w:rPr>
      <w:fldChar w:fldCharType="begin"/>
    </w:r>
    <w:r w:rsidR="00192F91" w:rsidRPr="00E339D5">
      <w:rPr>
        <w:sz w:val="18"/>
        <w:szCs w:val="18"/>
      </w:rPr>
      <w:instrText>PAGE  \* Arabic  \* MERGEFORMAT</w:instrText>
    </w:r>
    <w:r w:rsidR="00192F91" w:rsidRPr="00E339D5">
      <w:rPr>
        <w:sz w:val="18"/>
        <w:szCs w:val="18"/>
      </w:rPr>
      <w:fldChar w:fldCharType="separate"/>
    </w:r>
    <w:r w:rsidR="00B23C63">
      <w:rPr>
        <w:noProof/>
        <w:sz w:val="18"/>
        <w:szCs w:val="18"/>
      </w:rPr>
      <w:t>1</w:t>
    </w:r>
    <w:r w:rsidR="00192F91" w:rsidRPr="00E339D5">
      <w:rPr>
        <w:sz w:val="18"/>
        <w:szCs w:val="18"/>
      </w:rPr>
      <w:fldChar w:fldCharType="end"/>
    </w:r>
    <w:r w:rsidR="00192F91" w:rsidRPr="00CA7ECB">
      <w:rPr>
        <w:sz w:val="18"/>
        <w:szCs w:val="18"/>
      </w:rPr>
      <w:t xml:space="preserve"> von </w:t>
    </w:r>
    <w:r w:rsidR="00192F91" w:rsidRPr="00E339D5">
      <w:rPr>
        <w:sz w:val="18"/>
        <w:szCs w:val="18"/>
      </w:rPr>
      <w:fldChar w:fldCharType="begin"/>
    </w:r>
    <w:r w:rsidR="00192F91" w:rsidRPr="00CA7ECB">
      <w:rPr>
        <w:sz w:val="18"/>
        <w:szCs w:val="18"/>
      </w:rPr>
      <w:instrText>NUMPAGES  \* Arabic  \* MERGEFORMAT</w:instrText>
    </w:r>
    <w:r w:rsidR="00192F91" w:rsidRPr="00E339D5">
      <w:rPr>
        <w:sz w:val="18"/>
        <w:szCs w:val="18"/>
      </w:rPr>
      <w:fldChar w:fldCharType="separate"/>
    </w:r>
    <w:r w:rsidR="00B23C63">
      <w:rPr>
        <w:noProof/>
        <w:sz w:val="18"/>
        <w:szCs w:val="18"/>
      </w:rPr>
      <w:t>2</w:t>
    </w:r>
    <w:r w:rsidR="00192F91" w:rsidRPr="00E339D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1D8D" w14:textId="77777777" w:rsidR="00192F91" w:rsidRPr="00570B14" w:rsidRDefault="00192F91" w:rsidP="00192F91">
    <w:pPr>
      <w:pStyle w:val="Fuzeile"/>
      <w:tabs>
        <w:tab w:val="clear" w:pos="4536"/>
        <w:tab w:val="center" w:pos="8080"/>
      </w:tabs>
      <w:ind w:left="-397"/>
      <w:jc w:val="right"/>
      <w:rPr>
        <w:sz w:val="18"/>
        <w:szCs w:val="18"/>
      </w:rPr>
    </w:pPr>
    <w:r>
      <w:tab/>
    </w:r>
    <w:r>
      <w:tab/>
    </w:r>
    <w:r w:rsidRPr="00570B14">
      <w:rPr>
        <w:sz w:val="18"/>
        <w:szCs w:val="18"/>
      </w:rPr>
      <w:t xml:space="preserve">Seite </w:t>
    </w:r>
    <w:r w:rsidRPr="00570B14">
      <w:rPr>
        <w:b/>
        <w:sz w:val="18"/>
        <w:szCs w:val="18"/>
      </w:rPr>
      <w:fldChar w:fldCharType="begin"/>
    </w:r>
    <w:r w:rsidRPr="00570B14">
      <w:rPr>
        <w:b/>
        <w:sz w:val="18"/>
        <w:szCs w:val="18"/>
      </w:rPr>
      <w:instrText>PAGE  \* Arabic  \* MERGEFORMAT</w:instrText>
    </w:r>
    <w:r w:rsidRPr="00570B14">
      <w:rPr>
        <w:b/>
        <w:sz w:val="18"/>
        <w:szCs w:val="18"/>
      </w:rPr>
      <w:fldChar w:fldCharType="separate"/>
    </w:r>
    <w:r w:rsidR="00CA7ECB">
      <w:rPr>
        <w:b/>
        <w:noProof/>
        <w:sz w:val="18"/>
        <w:szCs w:val="18"/>
      </w:rPr>
      <w:t>1</w:t>
    </w:r>
    <w:r w:rsidRPr="00570B14">
      <w:rPr>
        <w:b/>
        <w:sz w:val="18"/>
        <w:szCs w:val="18"/>
      </w:rPr>
      <w:fldChar w:fldCharType="end"/>
    </w:r>
    <w:r w:rsidRPr="00570B14">
      <w:rPr>
        <w:sz w:val="18"/>
        <w:szCs w:val="18"/>
      </w:rPr>
      <w:t xml:space="preserve"> von </w:t>
    </w:r>
    <w:r w:rsidRPr="00570B14">
      <w:rPr>
        <w:sz w:val="18"/>
        <w:szCs w:val="18"/>
      </w:rPr>
      <w:fldChar w:fldCharType="begin"/>
    </w:r>
    <w:r w:rsidRPr="00570B14">
      <w:rPr>
        <w:sz w:val="18"/>
        <w:szCs w:val="18"/>
      </w:rPr>
      <w:instrText>NUMPAGES  \* Arabic  \* MERGEFORMAT</w:instrText>
    </w:r>
    <w:r w:rsidRPr="00570B14">
      <w:rPr>
        <w:sz w:val="18"/>
        <w:szCs w:val="18"/>
      </w:rPr>
      <w:fldChar w:fldCharType="separate"/>
    </w:r>
    <w:r w:rsidR="00CA7ECB" w:rsidRPr="00CA7ECB">
      <w:rPr>
        <w:b/>
        <w:noProof/>
        <w:sz w:val="18"/>
        <w:szCs w:val="18"/>
      </w:rPr>
      <w:t>2</w:t>
    </w:r>
    <w:r w:rsidRPr="00570B14">
      <w:rPr>
        <w:b/>
        <w:noProof/>
        <w:sz w:val="18"/>
        <w:szCs w:val="18"/>
      </w:rPr>
      <w:fldChar w:fldCharType="end"/>
    </w:r>
  </w:p>
  <w:p w14:paraId="6EA11D8E" w14:textId="77777777" w:rsidR="00192F91" w:rsidRDefault="00192F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1D72" w14:textId="77777777" w:rsidR="00BE24B0" w:rsidRDefault="00BE24B0">
      <w:r>
        <w:separator/>
      </w:r>
    </w:p>
  </w:footnote>
  <w:footnote w:type="continuationSeparator" w:id="0">
    <w:p w14:paraId="6EA11D73" w14:textId="77777777" w:rsidR="00BE24B0" w:rsidRDefault="00BE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63"/>
      <w:gridCol w:w="4751"/>
    </w:tblGrid>
    <w:tr w:rsidR="00440E21" w:rsidRPr="008250A5" w14:paraId="6EA11D7E" w14:textId="77777777" w:rsidTr="009D5CD0">
      <w:tc>
        <w:tcPr>
          <w:tcW w:w="5954" w:type="dxa"/>
        </w:tcPr>
        <w:p w14:paraId="0F045519" w14:textId="77777777" w:rsidR="00B730B7" w:rsidRPr="00421B54" w:rsidRDefault="00B730B7" w:rsidP="00B730B7">
          <w:pPr>
            <w:pStyle w:val="Kopfzeile"/>
            <w:jc w:val="left"/>
            <w:rPr>
              <w:rFonts w:cs="Arial"/>
              <w:sz w:val="20"/>
              <w:szCs w:val="18"/>
              <w:lang w:eastAsia="de-DE"/>
            </w:rPr>
          </w:pPr>
          <w:r>
            <w:rPr>
              <w:rFonts w:cs="Arial"/>
              <w:sz w:val="20"/>
              <w:szCs w:val="18"/>
              <w:lang w:eastAsia="de-DE"/>
            </w:rPr>
            <w:t>EU-</w:t>
          </w:r>
          <w:r w:rsidRPr="00421B54">
            <w:rPr>
              <w:rFonts w:cs="Arial"/>
              <w:sz w:val="20"/>
              <w:szCs w:val="18"/>
              <w:lang w:eastAsia="de-DE"/>
            </w:rPr>
            <w:t xml:space="preserve">Vergabeverfahren </w:t>
          </w:r>
        </w:p>
        <w:p w14:paraId="34414B3E" w14:textId="77777777" w:rsidR="00B730B7" w:rsidRDefault="00B730B7" w:rsidP="00B730B7">
          <w:pPr>
            <w:pStyle w:val="Kopfzeile"/>
            <w:jc w:val="left"/>
            <w:rPr>
              <w:rFonts w:cs="Arial"/>
              <w:sz w:val="20"/>
              <w:szCs w:val="18"/>
              <w:lang w:eastAsia="de-DE"/>
            </w:rPr>
          </w:pPr>
          <w:r w:rsidRPr="00421B54">
            <w:rPr>
              <w:rFonts w:cs="Arial"/>
              <w:sz w:val="20"/>
              <w:szCs w:val="18"/>
              <w:lang w:eastAsia="de-DE"/>
            </w:rPr>
            <w:t>„Besondere</w:t>
          </w:r>
          <w:r>
            <w:rPr>
              <w:rFonts w:cs="Arial"/>
              <w:sz w:val="20"/>
              <w:szCs w:val="18"/>
              <w:lang w:eastAsia="de-DE"/>
            </w:rPr>
            <w:t xml:space="preserve"> netztechnische Betriebsmittel“</w:t>
          </w:r>
        </w:p>
        <w:p w14:paraId="7FD3C7FA" w14:textId="77777777" w:rsidR="00440E21" w:rsidRDefault="00440E21" w:rsidP="00440E21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  <w:p w14:paraId="3EA8CC58" w14:textId="77777777" w:rsidR="00EC7C90" w:rsidRDefault="00EC7C90" w:rsidP="00440E21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  <w:p w14:paraId="6EA11D79" w14:textId="0F22A1E0" w:rsidR="00EC7C90" w:rsidRPr="00CE042D" w:rsidRDefault="00EC7C90" w:rsidP="00440E21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6EA11D7D" w14:textId="2DB8A4D5" w:rsidR="00440E21" w:rsidRPr="008250A5" w:rsidRDefault="004E025A" w:rsidP="004E025A">
          <w:pPr>
            <w:ind w:left="34"/>
            <w:jc w:val="right"/>
            <w:rPr>
              <w:sz w:val="18"/>
              <w:szCs w:val="18"/>
            </w:rPr>
          </w:pPr>
          <w:r w:rsidRPr="00B012F6">
            <w:rPr>
              <w:rFonts w:cs="Lucida Sans Unicode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1F984284" wp14:editId="3BB0401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80000" cy="42480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1433" y="20371"/>
                    <wp:lineTo x="21433" y="0"/>
                    <wp:lineTo x="0" y="0"/>
                  </wp:wrapPolygon>
                </wp:wrapTight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" r="1394"/>
                        <a:stretch/>
                      </pic:blipFill>
                      <pic:spPr bwMode="auto">
                        <a:xfrm>
                          <a:off x="0" y="0"/>
                          <a:ext cx="2880000" cy="42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EA11D7F" w14:textId="2D76B465" w:rsidR="003D56F6" w:rsidRPr="002820BC" w:rsidRDefault="003D56F6" w:rsidP="002820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3402C6" w:rsidRPr="008250A5" w14:paraId="6EA11D8A" w14:textId="77777777" w:rsidTr="009D5CD0">
      <w:tc>
        <w:tcPr>
          <w:tcW w:w="5954" w:type="dxa"/>
        </w:tcPr>
        <w:p w14:paraId="6EA11D83" w14:textId="77777777" w:rsidR="003402C6" w:rsidRPr="006F03D6" w:rsidRDefault="003402C6" w:rsidP="003402C6">
          <w:pPr>
            <w:pStyle w:val="Kopfzeile"/>
            <w:jc w:val="left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r>
            <w:rPr>
              <w:rFonts w:cs="Arial"/>
              <w:szCs w:val="18"/>
              <w:lang w:eastAsia="de-DE"/>
            </w:rPr>
            <w:t>Besondere netztechnische Betriebsmittel</w:t>
          </w:r>
          <w:r w:rsidRPr="006F03D6">
            <w:rPr>
              <w:rFonts w:cs="Arial"/>
              <w:szCs w:val="18"/>
              <w:lang w:eastAsia="de-DE"/>
            </w:rPr>
            <w:t>“</w:t>
          </w:r>
        </w:p>
        <w:p w14:paraId="6EA11D84" w14:textId="77777777" w:rsidR="003402C6" w:rsidRPr="003200F4" w:rsidRDefault="003402C6" w:rsidP="003402C6">
          <w:pPr>
            <w:pStyle w:val="Kopfzeile"/>
            <w:jc w:val="left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EA4E1C">
            <w:rPr>
              <w:rFonts w:cs="Arial"/>
              <w:szCs w:val="18"/>
              <w:highlight w:val="yellow"/>
              <w:lang w:eastAsia="de-DE"/>
            </w:rPr>
            <w:t>xxx</w:t>
          </w:r>
        </w:p>
        <w:p w14:paraId="6EA11D85" w14:textId="77777777" w:rsidR="003402C6" w:rsidRPr="00CE042D" w:rsidRDefault="003402C6" w:rsidP="003402C6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6EA11D86" w14:textId="77777777" w:rsidR="00165C35" w:rsidRDefault="00165C35" w:rsidP="003402C6">
          <w:pPr>
            <w:ind w:left="34"/>
            <w:jc w:val="right"/>
            <w:rPr>
              <w:ins w:id="1" w:author="Wolthaus, Julia" w:date="2018-04-30T08:52:00Z"/>
              <w:sz w:val="18"/>
              <w:szCs w:val="18"/>
            </w:rPr>
          </w:pPr>
          <w:ins w:id="2" w:author="Wolthaus, Julia" w:date="2018-04-30T08:52:00Z">
            <w:r>
              <w:rPr>
                <w:sz w:val="18"/>
                <w:szCs w:val="18"/>
              </w:rPr>
              <w:t>Amprion GmbH</w:t>
            </w:r>
          </w:ins>
        </w:p>
        <w:p w14:paraId="6EA11D87" w14:textId="77777777" w:rsidR="003402C6" w:rsidRPr="008250A5" w:rsidRDefault="003402C6" w:rsidP="003402C6">
          <w:pPr>
            <w:ind w:left="34"/>
            <w:jc w:val="right"/>
            <w:rPr>
              <w:sz w:val="18"/>
              <w:szCs w:val="18"/>
            </w:rPr>
          </w:pPr>
          <w:r w:rsidRPr="008250A5">
            <w:rPr>
              <w:sz w:val="18"/>
              <w:szCs w:val="18"/>
            </w:rPr>
            <w:t>TenneT TSO GmbH</w:t>
          </w:r>
        </w:p>
        <w:p w14:paraId="6EA11D88" w14:textId="77777777" w:rsidR="003402C6" w:rsidRPr="008250A5" w:rsidRDefault="003402C6" w:rsidP="003402C6">
          <w:pPr>
            <w:ind w:left="34"/>
            <w:jc w:val="right"/>
            <w:rPr>
              <w:sz w:val="18"/>
              <w:szCs w:val="18"/>
            </w:rPr>
          </w:pPr>
          <w:r w:rsidRPr="008250A5">
            <w:rPr>
              <w:sz w:val="18"/>
              <w:szCs w:val="18"/>
            </w:rPr>
            <w:t>TransnetBW GmbH</w:t>
          </w:r>
        </w:p>
        <w:p w14:paraId="6EA11D89" w14:textId="77777777" w:rsidR="003402C6" w:rsidRPr="008250A5" w:rsidRDefault="003402C6" w:rsidP="003402C6">
          <w:pPr>
            <w:ind w:left="34"/>
            <w:jc w:val="right"/>
            <w:rPr>
              <w:sz w:val="18"/>
              <w:szCs w:val="18"/>
            </w:rPr>
          </w:pPr>
          <w:del w:id="3" w:author="Wolthaus, Julia" w:date="2018-04-30T08:51:00Z">
            <w:r w:rsidRPr="008250A5" w:rsidDel="00165C35">
              <w:rPr>
                <w:sz w:val="18"/>
                <w:szCs w:val="18"/>
              </w:rPr>
              <w:delText>Amprion GmbH</w:delText>
            </w:r>
          </w:del>
        </w:p>
      </w:tc>
    </w:tr>
  </w:tbl>
  <w:p w14:paraId="6EA11D8B" w14:textId="77777777" w:rsidR="00125F13" w:rsidRPr="00B96566" w:rsidRDefault="00125F13" w:rsidP="00125F13">
    <w:pPr>
      <w:pStyle w:val="Kopfzeile"/>
      <w:spacing w:line="240" w:lineRule="auto"/>
      <w:rPr>
        <w:szCs w:val="18"/>
      </w:rPr>
    </w:pPr>
    <w:r w:rsidRPr="00B96566">
      <w:rPr>
        <w:bCs/>
        <w:szCs w:val="18"/>
      </w:rPr>
      <w:tab/>
    </w:r>
    <w:r w:rsidRPr="00B96566">
      <w:rPr>
        <w:szCs w:val="18"/>
      </w:rPr>
      <w:tab/>
    </w:r>
  </w:p>
  <w:p w14:paraId="6EA11D8C" w14:textId="77777777" w:rsidR="008A661A" w:rsidRDefault="008A66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84824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FA07E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18E09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E5815B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FBAEB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4357A8"/>
    <w:multiLevelType w:val="hybridMultilevel"/>
    <w:tmpl w:val="0C6A8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6642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5C12"/>
    <w:multiLevelType w:val="hybridMultilevel"/>
    <w:tmpl w:val="40DEFE2E"/>
    <w:lvl w:ilvl="0" w:tplc="F1C6E8DE">
      <w:start w:val="1"/>
      <w:numFmt w:val="none"/>
      <w:pStyle w:val="Beweis"/>
      <w:lvlText w:val="Beweis:"/>
      <w:lvlJc w:val="left"/>
      <w:pPr>
        <w:tabs>
          <w:tab w:val="num" w:pos="1843"/>
        </w:tabs>
        <w:ind w:left="1843" w:hanging="113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729CD"/>
    <w:multiLevelType w:val="multilevel"/>
    <w:tmpl w:val="122450B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lowerLetter"/>
      <w:pStyle w:val="berschrift7"/>
      <w:lvlText w:val="%7.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7">
      <w:start w:val="1"/>
      <w:numFmt w:val="lowerRoman"/>
      <w:pStyle w:val="berschrift8"/>
      <w:lvlText w:val="%8.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8">
      <w:start w:val="1"/>
      <w:numFmt w:val="decimal"/>
      <w:pStyle w:val="berschrift9"/>
      <w:lvlText w:val="%9)"/>
      <w:lvlJc w:val="left"/>
      <w:pPr>
        <w:tabs>
          <w:tab w:val="num" w:pos="4961"/>
        </w:tabs>
        <w:ind w:left="4961" w:hanging="709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09"/>
  <w:autoHyphenation/>
  <w:hyphenationZone w:val="851"/>
  <w:doNotHyphenateCaps/>
  <w:drawingGridHorizontalSpacing w:val="142"/>
  <w:drawingGridVerticalSpacing w:val="142"/>
  <w:doNotUseMarginsForDrawingGridOrigin/>
  <w:drawingGridHorizontalOrigin w:val="1474"/>
  <w:drawingGridVerticalOrigin w:val="1701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Teilnahmeantragsschreiben MTM"/>
    <w:docVar w:name="DocNumberVersion" w:val="1509224v4"/>
  </w:docVars>
  <w:rsids>
    <w:rsidRoot w:val="00440850"/>
    <w:rsid w:val="0000237C"/>
    <w:rsid w:val="00011A9D"/>
    <w:rsid w:val="00025F0F"/>
    <w:rsid w:val="00035A88"/>
    <w:rsid w:val="00067B7C"/>
    <w:rsid w:val="00067C31"/>
    <w:rsid w:val="0008105C"/>
    <w:rsid w:val="000A1BE8"/>
    <w:rsid w:val="000B296F"/>
    <w:rsid w:val="000C48A1"/>
    <w:rsid w:val="00123784"/>
    <w:rsid w:val="00125F13"/>
    <w:rsid w:val="0015201D"/>
    <w:rsid w:val="001534BD"/>
    <w:rsid w:val="00165C35"/>
    <w:rsid w:val="00175703"/>
    <w:rsid w:val="00185BF8"/>
    <w:rsid w:val="00192B4C"/>
    <w:rsid w:val="00192F91"/>
    <w:rsid w:val="001A5E51"/>
    <w:rsid w:val="001C284D"/>
    <w:rsid w:val="001C2A67"/>
    <w:rsid w:val="00207AF4"/>
    <w:rsid w:val="00247411"/>
    <w:rsid w:val="002758ED"/>
    <w:rsid w:val="002820BC"/>
    <w:rsid w:val="002841FD"/>
    <w:rsid w:val="002A5207"/>
    <w:rsid w:val="002D0451"/>
    <w:rsid w:val="002F3190"/>
    <w:rsid w:val="002F7E7F"/>
    <w:rsid w:val="00315A32"/>
    <w:rsid w:val="00323AAC"/>
    <w:rsid w:val="00333ABE"/>
    <w:rsid w:val="003402C6"/>
    <w:rsid w:val="003513E8"/>
    <w:rsid w:val="003A09CA"/>
    <w:rsid w:val="003B7B77"/>
    <w:rsid w:val="003C0B35"/>
    <w:rsid w:val="003C503A"/>
    <w:rsid w:val="003D56F6"/>
    <w:rsid w:val="003F03A5"/>
    <w:rsid w:val="00420EB4"/>
    <w:rsid w:val="00423BC9"/>
    <w:rsid w:val="00440850"/>
    <w:rsid w:val="00440E21"/>
    <w:rsid w:val="00470F80"/>
    <w:rsid w:val="00484F2B"/>
    <w:rsid w:val="00490BEC"/>
    <w:rsid w:val="004B7C4B"/>
    <w:rsid w:val="004E025A"/>
    <w:rsid w:val="004F43D0"/>
    <w:rsid w:val="00505BC5"/>
    <w:rsid w:val="00512D5C"/>
    <w:rsid w:val="0051628B"/>
    <w:rsid w:val="0052314E"/>
    <w:rsid w:val="0054157E"/>
    <w:rsid w:val="00583748"/>
    <w:rsid w:val="005860C5"/>
    <w:rsid w:val="005E1758"/>
    <w:rsid w:val="005E33A3"/>
    <w:rsid w:val="005F4A8B"/>
    <w:rsid w:val="006169F6"/>
    <w:rsid w:val="00644397"/>
    <w:rsid w:val="00646D61"/>
    <w:rsid w:val="00657630"/>
    <w:rsid w:val="006876E1"/>
    <w:rsid w:val="006A2B50"/>
    <w:rsid w:val="006B4066"/>
    <w:rsid w:val="006B694E"/>
    <w:rsid w:val="006C2C5A"/>
    <w:rsid w:val="006F4BAA"/>
    <w:rsid w:val="00710851"/>
    <w:rsid w:val="00730FCB"/>
    <w:rsid w:val="007336CB"/>
    <w:rsid w:val="00735C31"/>
    <w:rsid w:val="0074769F"/>
    <w:rsid w:val="00760862"/>
    <w:rsid w:val="00767342"/>
    <w:rsid w:val="00770A82"/>
    <w:rsid w:val="007A004F"/>
    <w:rsid w:val="007B12B3"/>
    <w:rsid w:val="007B7EA6"/>
    <w:rsid w:val="007C00DA"/>
    <w:rsid w:val="007C16A3"/>
    <w:rsid w:val="007C4318"/>
    <w:rsid w:val="007E293A"/>
    <w:rsid w:val="00836F9F"/>
    <w:rsid w:val="00850602"/>
    <w:rsid w:val="00854FB2"/>
    <w:rsid w:val="00864D6F"/>
    <w:rsid w:val="00883E28"/>
    <w:rsid w:val="0088737A"/>
    <w:rsid w:val="008A661A"/>
    <w:rsid w:val="008C39BF"/>
    <w:rsid w:val="00930C0F"/>
    <w:rsid w:val="00935AB7"/>
    <w:rsid w:val="00947599"/>
    <w:rsid w:val="00984A62"/>
    <w:rsid w:val="00997CB0"/>
    <w:rsid w:val="009D45B7"/>
    <w:rsid w:val="009D6D40"/>
    <w:rsid w:val="009E7FA0"/>
    <w:rsid w:val="00A20475"/>
    <w:rsid w:val="00A215EB"/>
    <w:rsid w:val="00A22308"/>
    <w:rsid w:val="00A35986"/>
    <w:rsid w:val="00A35FB3"/>
    <w:rsid w:val="00A70568"/>
    <w:rsid w:val="00B01DE2"/>
    <w:rsid w:val="00B2090B"/>
    <w:rsid w:val="00B23C63"/>
    <w:rsid w:val="00B27147"/>
    <w:rsid w:val="00B56F89"/>
    <w:rsid w:val="00B6399A"/>
    <w:rsid w:val="00B642E0"/>
    <w:rsid w:val="00B657C9"/>
    <w:rsid w:val="00B730B7"/>
    <w:rsid w:val="00B94613"/>
    <w:rsid w:val="00B94838"/>
    <w:rsid w:val="00B96566"/>
    <w:rsid w:val="00BD285F"/>
    <w:rsid w:val="00BE24B0"/>
    <w:rsid w:val="00BE65DF"/>
    <w:rsid w:val="00C14D61"/>
    <w:rsid w:val="00C873AD"/>
    <w:rsid w:val="00CA2345"/>
    <w:rsid w:val="00CA4E73"/>
    <w:rsid w:val="00CA53A5"/>
    <w:rsid w:val="00CA7ECB"/>
    <w:rsid w:val="00CB1111"/>
    <w:rsid w:val="00CC3748"/>
    <w:rsid w:val="00CD55A7"/>
    <w:rsid w:val="00D02878"/>
    <w:rsid w:val="00D04237"/>
    <w:rsid w:val="00D32F4C"/>
    <w:rsid w:val="00D56CF0"/>
    <w:rsid w:val="00D85455"/>
    <w:rsid w:val="00D94074"/>
    <w:rsid w:val="00E04568"/>
    <w:rsid w:val="00E276FF"/>
    <w:rsid w:val="00E339D5"/>
    <w:rsid w:val="00E65B2C"/>
    <w:rsid w:val="00E66255"/>
    <w:rsid w:val="00E73C8D"/>
    <w:rsid w:val="00E8481A"/>
    <w:rsid w:val="00EA7F37"/>
    <w:rsid w:val="00EC7C90"/>
    <w:rsid w:val="00F07707"/>
    <w:rsid w:val="00F100EC"/>
    <w:rsid w:val="00F12344"/>
    <w:rsid w:val="00F20756"/>
    <w:rsid w:val="00F24E24"/>
    <w:rsid w:val="00F25173"/>
    <w:rsid w:val="00F43CAF"/>
    <w:rsid w:val="00F52DBA"/>
    <w:rsid w:val="00F564F4"/>
    <w:rsid w:val="00F63390"/>
    <w:rsid w:val="00F653C0"/>
    <w:rsid w:val="00FA0295"/>
    <w:rsid w:val="00FA076A"/>
    <w:rsid w:val="00FB154E"/>
    <w:rsid w:val="00FD2B3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A11D54"/>
  <w15:docId w15:val="{6B48FC3C-ACFF-47B2-881E-C7A7565B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0850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125cm"/>
    <w:qFormat/>
    <w:rsid w:val="006C2C5A"/>
    <w:pPr>
      <w:keepNext/>
      <w:keepLines/>
      <w:numPr>
        <w:numId w:val="1"/>
      </w:numPr>
      <w:spacing w:after="240"/>
      <w:jc w:val="left"/>
      <w:outlineLvl w:val="0"/>
    </w:pPr>
    <w:rPr>
      <w:rFonts w:cs="Arial"/>
      <w:b/>
      <w:bCs/>
      <w:caps/>
      <w:szCs w:val="22"/>
    </w:rPr>
  </w:style>
  <w:style w:type="paragraph" w:styleId="berschrift2">
    <w:name w:val="heading 2"/>
    <w:basedOn w:val="Standard"/>
    <w:next w:val="Standard125cm"/>
    <w:qFormat/>
    <w:rsid w:val="006C2C5A"/>
    <w:pPr>
      <w:keepNext/>
      <w:keepLines/>
      <w:numPr>
        <w:ilvl w:val="1"/>
        <w:numId w:val="1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125cm"/>
    <w:qFormat/>
    <w:rsid w:val="001C2A67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25cm"/>
    <w:qFormat/>
    <w:rsid w:val="006C2C5A"/>
    <w:pPr>
      <w:keepNext/>
      <w:keepLines/>
      <w:numPr>
        <w:ilvl w:val="3"/>
        <w:numId w:val="1"/>
      </w:numPr>
      <w:spacing w:after="240"/>
      <w:ind w:left="1418" w:hanging="709"/>
      <w:jc w:val="left"/>
      <w:outlineLvl w:val="3"/>
    </w:pPr>
    <w:rPr>
      <w:bCs/>
      <w:szCs w:val="28"/>
    </w:rPr>
  </w:style>
  <w:style w:type="paragraph" w:styleId="berschrift5">
    <w:name w:val="heading 5"/>
    <w:basedOn w:val="Standard"/>
    <w:next w:val="Standard375cm"/>
    <w:qFormat/>
    <w:rsid w:val="006C2C5A"/>
    <w:pPr>
      <w:keepNext/>
      <w:keepLines/>
      <w:numPr>
        <w:ilvl w:val="4"/>
        <w:numId w:val="1"/>
      </w:numPr>
      <w:spacing w:after="240"/>
      <w:ind w:left="2127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5cm"/>
    <w:qFormat/>
    <w:rsid w:val="006C2C5A"/>
    <w:pPr>
      <w:keepNext/>
      <w:keepLines/>
      <w:numPr>
        <w:ilvl w:val="5"/>
        <w:numId w:val="1"/>
      </w:numPr>
      <w:spacing w:after="240"/>
      <w:jc w:val="left"/>
      <w:outlineLvl w:val="5"/>
    </w:pPr>
    <w:rPr>
      <w:bCs/>
      <w:szCs w:val="22"/>
    </w:rPr>
  </w:style>
  <w:style w:type="paragraph" w:styleId="berschrift7">
    <w:name w:val="heading 7"/>
    <w:basedOn w:val="Standard"/>
    <w:next w:val="Standard625cm"/>
    <w:qFormat/>
    <w:rsid w:val="006C2C5A"/>
    <w:pPr>
      <w:keepNext/>
      <w:keepLines/>
      <w:numPr>
        <w:ilvl w:val="6"/>
        <w:numId w:val="1"/>
      </w:numPr>
      <w:spacing w:after="240"/>
      <w:ind w:left="3544" w:hanging="709"/>
      <w:jc w:val="left"/>
      <w:outlineLvl w:val="6"/>
    </w:pPr>
  </w:style>
  <w:style w:type="paragraph" w:styleId="berschrift8">
    <w:name w:val="heading 8"/>
    <w:basedOn w:val="Standard"/>
    <w:next w:val="Standard75cm"/>
    <w:qFormat/>
    <w:rsid w:val="006C2C5A"/>
    <w:pPr>
      <w:keepNext/>
      <w:keepLines/>
      <w:numPr>
        <w:ilvl w:val="7"/>
        <w:numId w:val="1"/>
      </w:numPr>
      <w:spacing w:after="240"/>
      <w:ind w:left="4253"/>
      <w:jc w:val="left"/>
      <w:outlineLvl w:val="7"/>
    </w:pPr>
    <w:rPr>
      <w:iCs/>
    </w:rPr>
  </w:style>
  <w:style w:type="paragraph" w:styleId="berschrift9">
    <w:name w:val="heading 9"/>
    <w:basedOn w:val="Standard"/>
    <w:next w:val="Standard875cm"/>
    <w:qFormat/>
    <w:rsid w:val="006C2C5A"/>
    <w:pPr>
      <w:keepNext/>
      <w:keepLines/>
      <w:numPr>
        <w:ilvl w:val="8"/>
        <w:numId w:val="1"/>
      </w:numPr>
      <w:spacing w:after="240"/>
      <w:ind w:left="4962"/>
      <w:jc w:val="lef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4F43D0"/>
    <w:pPr>
      <w:tabs>
        <w:tab w:val="left" w:pos="709"/>
        <w:tab w:val="right" w:leader="dot" w:pos="8949"/>
      </w:tabs>
      <w:spacing w:before="120"/>
      <w:ind w:left="709" w:right="454" w:hanging="709"/>
      <w:jc w:val="left"/>
    </w:pPr>
    <w:rPr>
      <w:b/>
      <w:caps/>
    </w:rPr>
  </w:style>
  <w:style w:type="paragraph" w:styleId="Umschlagadresse">
    <w:name w:val="envelope address"/>
    <w:semiHidden/>
    <w:pPr>
      <w:framePr w:w="8505" w:h="2160" w:hRule="exact" w:hSpace="141" w:wrap="auto" w:hAnchor="page" w:xAlign="center" w:yAlign="bottom"/>
      <w:ind w:left="3685"/>
    </w:pPr>
    <w:rPr>
      <w:rFonts w:ascii="Arial" w:hAnsi="Arial"/>
      <w:sz w:val="22"/>
      <w:lang w:eastAsia="en-US"/>
    </w:rPr>
  </w:style>
  <w:style w:type="paragraph" w:styleId="Umschlagabsenderadresse">
    <w:name w:val="envelope return"/>
    <w:semiHidden/>
    <w:rPr>
      <w:rFonts w:ascii="Arial" w:hAnsi="Arial" w:cs="Arial"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2D0451"/>
    <w:pPr>
      <w:tabs>
        <w:tab w:val="center" w:pos="4536"/>
        <w:tab w:val="right" w:pos="9072"/>
      </w:tabs>
      <w:spacing w:line="240" w:lineRule="auto"/>
      <w:jc w:val="left"/>
    </w:pPr>
    <w:rPr>
      <w:sz w:val="14"/>
    </w:rPr>
  </w:style>
  <w:style w:type="paragraph" w:styleId="Standardeinzug">
    <w:name w:val="Normal Indent"/>
    <w:basedOn w:val="Standard"/>
    <w:semiHidden/>
    <w:rsid w:val="00583748"/>
    <w:pPr>
      <w:ind w:left="709"/>
    </w:pPr>
  </w:style>
  <w:style w:type="paragraph" w:styleId="Textkrper">
    <w:name w:val="Body Text"/>
    <w:basedOn w:val="Standard"/>
    <w:semiHidden/>
    <w:pPr>
      <w:spacing w:before="60" w:after="60"/>
    </w:pPr>
  </w:style>
  <w:style w:type="paragraph" w:styleId="Textkrper-Zeileneinzug">
    <w:name w:val="Body Text Indent"/>
    <w:basedOn w:val="Standard"/>
    <w:semiHidden/>
    <w:pPr>
      <w:spacing w:before="60" w:after="60"/>
      <w:ind w:left="709" w:hanging="709"/>
    </w:pPr>
  </w:style>
  <w:style w:type="paragraph" w:customStyle="1" w:styleId="Standard125cm">
    <w:name w:val="Standard 1.25 cm"/>
    <w:basedOn w:val="Standard"/>
    <w:link w:val="Standard125cmZchn"/>
    <w:rsid w:val="00997CB0"/>
    <w:pPr>
      <w:spacing w:after="240"/>
      <w:ind w:left="709"/>
    </w:pPr>
    <w:rPr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3C503A"/>
    <w:pPr>
      <w:numPr>
        <w:numId w:val="8"/>
      </w:numPr>
      <w:tabs>
        <w:tab w:val="clear" w:pos="360"/>
      </w:tabs>
      <w:ind w:left="709" w:hanging="709"/>
    </w:pPr>
  </w:style>
  <w:style w:type="paragraph" w:styleId="Aufzhlungszeichen2">
    <w:name w:val="List Bullet 2"/>
    <w:aliases w:val="(1,25 cm)"/>
    <w:basedOn w:val="Standard"/>
    <w:rsid w:val="003C503A"/>
    <w:pPr>
      <w:numPr>
        <w:numId w:val="4"/>
      </w:numPr>
      <w:tabs>
        <w:tab w:val="clear" w:pos="643"/>
      </w:tabs>
      <w:ind w:left="1418" w:hanging="709"/>
    </w:pPr>
  </w:style>
  <w:style w:type="paragraph" w:styleId="Verzeichnis2">
    <w:name w:val="toc 2"/>
    <w:basedOn w:val="Standard"/>
    <w:next w:val="Standard"/>
    <w:semiHidden/>
    <w:rsid w:val="004F43D0"/>
    <w:pPr>
      <w:tabs>
        <w:tab w:val="left" w:pos="1418"/>
        <w:tab w:val="right" w:leader="dot" w:pos="8949"/>
      </w:tabs>
      <w:ind w:left="1418" w:right="454" w:hanging="709"/>
      <w:jc w:val="left"/>
    </w:pPr>
  </w:style>
  <w:style w:type="paragraph" w:styleId="Verzeichnis3">
    <w:name w:val="toc 3"/>
    <w:basedOn w:val="Standard"/>
    <w:next w:val="Standard"/>
    <w:semiHidden/>
    <w:rsid w:val="004F43D0"/>
    <w:pPr>
      <w:tabs>
        <w:tab w:val="left" w:pos="1418"/>
        <w:tab w:val="left" w:pos="2824"/>
        <w:tab w:val="right" w:leader="dot" w:pos="8949"/>
      </w:tabs>
      <w:ind w:left="2127" w:right="454" w:hanging="709"/>
      <w:jc w:val="left"/>
    </w:pPr>
  </w:style>
  <w:style w:type="paragraph" w:styleId="Verzeichnis4">
    <w:name w:val="toc 4"/>
    <w:basedOn w:val="Standard"/>
    <w:next w:val="Standard"/>
    <w:semiHidden/>
    <w:rsid w:val="004F43D0"/>
    <w:pPr>
      <w:tabs>
        <w:tab w:val="left" w:pos="709"/>
        <w:tab w:val="left" w:pos="2824"/>
        <w:tab w:val="right" w:leader="dot" w:pos="8949"/>
      </w:tabs>
      <w:ind w:left="2835" w:right="454" w:hanging="709"/>
      <w:jc w:val="left"/>
    </w:pPr>
  </w:style>
  <w:style w:type="paragraph" w:styleId="Verzeichnis5">
    <w:name w:val="toc 5"/>
    <w:basedOn w:val="Standard"/>
    <w:next w:val="Standard"/>
    <w:semiHidden/>
    <w:rsid w:val="004F43D0"/>
    <w:pPr>
      <w:tabs>
        <w:tab w:val="left" w:pos="709"/>
        <w:tab w:val="left" w:pos="3544"/>
        <w:tab w:val="right" w:leader="dot" w:pos="8949"/>
      </w:tabs>
      <w:ind w:left="3544" w:right="454" w:hanging="709"/>
      <w:jc w:val="left"/>
    </w:pPr>
  </w:style>
  <w:style w:type="paragraph" w:styleId="Verzeichnis6">
    <w:name w:val="toc 6"/>
    <w:basedOn w:val="Standard"/>
    <w:next w:val="Standard"/>
    <w:autoRedefine/>
    <w:semiHidden/>
    <w:rsid w:val="004F43D0"/>
    <w:pPr>
      <w:tabs>
        <w:tab w:val="left" w:pos="709"/>
        <w:tab w:val="left" w:pos="4253"/>
        <w:tab w:val="right" w:leader="dot" w:pos="8949"/>
      </w:tabs>
      <w:ind w:left="4253" w:right="454" w:hanging="709"/>
      <w:jc w:val="left"/>
    </w:pPr>
  </w:style>
  <w:style w:type="paragraph" w:styleId="Verzeichnis7">
    <w:name w:val="toc 7"/>
    <w:basedOn w:val="Standard"/>
    <w:next w:val="Standard"/>
    <w:semiHidden/>
    <w:rsid w:val="004F43D0"/>
    <w:pPr>
      <w:tabs>
        <w:tab w:val="left" w:pos="709"/>
        <w:tab w:val="left" w:pos="4253"/>
        <w:tab w:val="right" w:leader="dot" w:pos="8949"/>
      </w:tabs>
      <w:ind w:left="4962" w:right="454" w:hanging="709"/>
      <w:jc w:val="left"/>
    </w:pPr>
  </w:style>
  <w:style w:type="paragraph" w:styleId="Verzeichnis8">
    <w:name w:val="toc 8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5670" w:right="454" w:hanging="709"/>
      <w:jc w:val="left"/>
    </w:pPr>
  </w:style>
  <w:style w:type="paragraph" w:styleId="Verzeichnis9">
    <w:name w:val="toc 9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6379" w:right="454" w:hanging="709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D0451"/>
    <w:pPr>
      <w:tabs>
        <w:tab w:val="center" w:pos="4536"/>
        <w:tab w:val="right" w:pos="9072"/>
      </w:tabs>
    </w:pPr>
    <w:rPr>
      <w:sz w:val="18"/>
    </w:rPr>
  </w:style>
  <w:style w:type="paragraph" w:customStyle="1" w:styleId="Standard25cm">
    <w:name w:val="Standard 2.5 cm"/>
    <w:basedOn w:val="Standard"/>
    <w:rsid w:val="00997CB0"/>
    <w:pPr>
      <w:spacing w:after="240"/>
      <w:ind w:left="1418"/>
    </w:pPr>
  </w:style>
  <w:style w:type="paragraph" w:customStyle="1" w:styleId="Standard375cm">
    <w:name w:val="Standard 3.75 cm"/>
    <w:basedOn w:val="Standard"/>
    <w:rsid w:val="00997CB0"/>
    <w:pPr>
      <w:spacing w:after="240"/>
      <w:ind w:left="2126"/>
    </w:pPr>
  </w:style>
  <w:style w:type="paragraph" w:customStyle="1" w:styleId="Standard5cm">
    <w:name w:val="Standard 5 cm"/>
    <w:basedOn w:val="Standard"/>
    <w:rsid w:val="00997CB0"/>
    <w:pPr>
      <w:spacing w:after="240"/>
      <w:ind w:left="2835"/>
    </w:pPr>
  </w:style>
  <w:style w:type="paragraph" w:customStyle="1" w:styleId="Standard625cm">
    <w:name w:val="Standard 6.25 cm"/>
    <w:basedOn w:val="Standard"/>
    <w:semiHidden/>
    <w:rsid w:val="00997CB0"/>
    <w:pPr>
      <w:spacing w:after="240"/>
      <w:ind w:left="3544"/>
    </w:pPr>
  </w:style>
  <w:style w:type="paragraph" w:customStyle="1" w:styleId="Standard75cm">
    <w:name w:val="Standard 7.5 cm"/>
    <w:basedOn w:val="Standard"/>
    <w:semiHidden/>
    <w:rsid w:val="00997CB0"/>
    <w:pPr>
      <w:spacing w:after="240"/>
      <w:ind w:left="4253"/>
    </w:pPr>
  </w:style>
  <w:style w:type="paragraph" w:customStyle="1" w:styleId="Standard875cm">
    <w:name w:val="Standard 8.75 cm"/>
    <w:basedOn w:val="Standard"/>
    <w:semiHidden/>
    <w:rsid w:val="00997CB0"/>
    <w:pPr>
      <w:spacing w:after="240"/>
      <w:ind w:left="4961"/>
    </w:pPr>
  </w:style>
  <w:style w:type="paragraph" w:customStyle="1" w:styleId="Beweis">
    <w:name w:val="Beweis"/>
    <w:basedOn w:val="Standard125cm"/>
    <w:next w:val="Standard125cm"/>
    <w:rsid w:val="00997CB0"/>
    <w:pPr>
      <w:numPr>
        <w:numId w:val="2"/>
      </w:numPr>
      <w:spacing w:before="200" w:after="300"/>
    </w:pPr>
  </w:style>
  <w:style w:type="paragraph" w:styleId="StandardWeb">
    <w:name w:val="Normal (Web)"/>
    <w:basedOn w:val="Standard"/>
    <w:semiHidden/>
    <w:rsid w:val="00997CB0"/>
    <w:rPr>
      <w:rFonts w:ascii="Times New Roman" w:hAnsi="Times New Roman"/>
      <w:sz w:val="24"/>
    </w:rPr>
  </w:style>
  <w:style w:type="paragraph" w:customStyle="1" w:styleId="Zitat25">
    <w:name w:val="Zitat 2.5"/>
    <w:basedOn w:val="Standard"/>
    <w:next w:val="Standard125cm"/>
    <w:rsid w:val="00997CB0"/>
    <w:pPr>
      <w:spacing w:after="240" w:line="240" w:lineRule="auto"/>
      <w:ind w:left="1418"/>
    </w:pPr>
    <w:rPr>
      <w:i/>
    </w:rPr>
  </w:style>
  <w:style w:type="paragraph" w:customStyle="1" w:styleId="Zitat375">
    <w:name w:val="Zitat 3.75"/>
    <w:basedOn w:val="Standard25cm"/>
    <w:next w:val="Standard125cm"/>
    <w:rsid w:val="00997CB0"/>
    <w:pPr>
      <w:spacing w:line="240" w:lineRule="auto"/>
      <w:ind w:left="2126"/>
    </w:pPr>
    <w:rPr>
      <w:i/>
    </w:rPr>
  </w:style>
  <w:style w:type="paragraph" w:customStyle="1" w:styleId="Zitat50">
    <w:name w:val="Zitat 5.0"/>
    <w:basedOn w:val="Standard375cm"/>
    <w:next w:val="Standard25cm"/>
    <w:rsid w:val="00997CB0"/>
    <w:pPr>
      <w:spacing w:line="240" w:lineRule="auto"/>
      <w:ind w:left="2835"/>
    </w:pPr>
    <w:rPr>
      <w:i/>
    </w:rPr>
  </w:style>
  <w:style w:type="paragraph" w:styleId="Aufzhlungszeichen3">
    <w:name w:val="List Bullet 3"/>
    <w:aliases w:val="(2,5 cm)"/>
    <w:basedOn w:val="Standard"/>
    <w:rsid w:val="003C503A"/>
    <w:pPr>
      <w:numPr>
        <w:numId w:val="5"/>
      </w:numPr>
      <w:tabs>
        <w:tab w:val="clear" w:pos="926"/>
      </w:tabs>
      <w:ind w:left="2127" w:hanging="709"/>
    </w:pPr>
  </w:style>
  <w:style w:type="paragraph" w:styleId="Aufzhlungszeichen4">
    <w:name w:val="List Bullet 4"/>
    <w:aliases w:val="(3,75 cm)"/>
    <w:basedOn w:val="Standard"/>
    <w:rsid w:val="003C503A"/>
    <w:pPr>
      <w:numPr>
        <w:numId w:val="6"/>
      </w:numPr>
      <w:tabs>
        <w:tab w:val="clear" w:pos="1209"/>
      </w:tabs>
      <w:ind w:left="2835" w:hanging="709"/>
    </w:pPr>
  </w:style>
  <w:style w:type="paragraph" w:styleId="Aufzhlungszeichen5">
    <w:name w:val="List Bullet 5"/>
    <w:basedOn w:val="Standard"/>
    <w:rsid w:val="003C503A"/>
    <w:pPr>
      <w:numPr>
        <w:numId w:val="7"/>
      </w:numPr>
      <w:tabs>
        <w:tab w:val="clear" w:pos="1492"/>
      </w:tabs>
      <w:ind w:left="3544" w:hanging="709"/>
    </w:pPr>
  </w:style>
  <w:style w:type="paragraph" w:customStyle="1" w:styleId="Standard0cm">
    <w:name w:val="Standard 0 cm"/>
    <w:aliases w:val="12pt nach"/>
    <w:basedOn w:val="Standard"/>
    <w:rsid w:val="001C2A67"/>
    <w:pPr>
      <w:spacing w:after="240"/>
    </w:pPr>
    <w:rPr>
      <w:bCs/>
    </w:rPr>
  </w:style>
  <w:style w:type="paragraph" w:styleId="Funotentext">
    <w:name w:val="footnote text"/>
    <w:basedOn w:val="Standard"/>
    <w:semiHidden/>
    <w:rsid w:val="00B94838"/>
    <w:rPr>
      <w:sz w:val="18"/>
      <w:szCs w:val="20"/>
    </w:rPr>
  </w:style>
  <w:style w:type="paragraph" w:styleId="Endnotentext">
    <w:name w:val="endnote text"/>
    <w:basedOn w:val="Standard"/>
    <w:semiHidden/>
    <w:rsid w:val="00B94838"/>
    <w:rPr>
      <w:sz w:val="18"/>
      <w:szCs w:val="20"/>
    </w:rPr>
  </w:style>
  <w:style w:type="character" w:styleId="Platzhaltertext">
    <w:name w:val="Placeholder Text"/>
    <w:basedOn w:val="Absatz-Standardschriftart"/>
    <w:uiPriority w:val="99"/>
    <w:semiHidden/>
    <w:rsid w:val="00FA0295"/>
    <w:rPr>
      <w:color w:val="808080"/>
    </w:rPr>
  </w:style>
  <w:style w:type="paragraph" w:styleId="Sprechblasentext">
    <w:name w:val="Balloon Text"/>
    <w:basedOn w:val="Standard"/>
    <w:link w:val="SprechblasentextZchn"/>
    <w:rsid w:val="00FA0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0295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99"/>
    <w:locked/>
    <w:rsid w:val="00192F91"/>
    <w:rPr>
      <w:rFonts w:ascii="Arial" w:hAnsi="Arial"/>
      <w:sz w:val="14"/>
      <w:szCs w:val="24"/>
      <w:lang w:eastAsia="en-US"/>
    </w:rPr>
  </w:style>
  <w:style w:type="character" w:customStyle="1" w:styleId="KopfzeileZchn">
    <w:name w:val="Kopfzeile Zchn"/>
    <w:link w:val="Kopfzeile"/>
    <w:uiPriority w:val="99"/>
    <w:rsid w:val="0015201D"/>
    <w:rPr>
      <w:rFonts w:ascii="Arial" w:hAnsi="Arial"/>
      <w:sz w:val="18"/>
      <w:szCs w:val="24"/>
      <w:lang w:eastAsia="en-US"/>
    </w:rPr>
  </w:style>
  <w:style w:type="character" w:customStyle="1" w:styleId="Standard125cmZchn">
    <w:name w:val="Standard 1.25 cm Zchn"/>
    <w:link w:val="Standard125cm"/>
    <w:locked/>
    <w:rsid w:val="0015201D"/>
    <w:rPr>
      <w:rFonts w:ascii="Arial" w:hAnsi="Arial"/>
      <w:sz w:val="22"/>
      <w:lang w:eastAsia="en-US"/>
    </w:rPr>
  </w:style>
  <w:style w:type="character" w:styleId="Kommentarzeichen">
    <w:name w:val="annotation reference"/>
    <w:rsid w:val="001520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15201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15201D"/>
    <w:rPr>
      <w:rFonts w:ascii="Arial" w:hAnsi="Arial"/>
      <w:sz w:val="22"/>
      <w:szCs w:val="24"/>
      <w:lang w:eastAsia="en-US"/>
    </w:rPr>
  </w:style>
  <w:style w:type="character" w:customStyle="1" w:styleId="AufzhlungszeichenZchn">
    <w:name w:val="Aufzählungszeichen Zchn"/>
    <w:link w:val="Aufzhlungszeichen"/>
    <w:uiPriority w:val="99"/>
    <w:locked/>
    <w:rsid w:val="00207AF4"/>
    <w:rPr>
      <w:rFonts w:ascii="Arial" w:hAnsi="Arial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A7ECB"/>
    <w:rPr>
      <w:rFonts w:ascii="Arial" w:hAnsi="Arial"/>
      <w:sz w:val="22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30B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730B7"/>
    <w:rPr>
      <w:rFonts w:ascii="Arial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eys\AppData\Roaming\Microsoft\Templates\BB-Dokumentvorlagen\BB-Leeres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2BF1B-B961-49D8-AEEA-CB29B58FA01B}"/>
      </w:docPartPr>
      <w:docPartBody>
        <w:p w:rsidR="006600AE" w:rsidRDefault="00D822A4">
          <w:r w:rsidRPr="00AE76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A4"/>
    <w:rsid w:val="00313FA4"/>
    <w:rsid w:val="003C0E30"/>
    <w:rsid w:val="006600AE"/>
    <w:rsid w:val="0095785F"/>
    <w:rsid w:val="00B7039F"/>
    <w:rsid w:val="00D822A4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2F8B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39F"/>
    <w:rPr>
      <w:color w:val="808080"/>
    </w:rPr>
  </w:style>
  <w:style w:type="paragraph" w:customStyle="1" w:styleId="68485E24D5504164ACA46A214D228CCF">
    <w:name w:val="68485E24D5504164ACA46A214D228CCF"/>
    <w:rsid w:val="00D822A4"/>
  </w:style>
  <w:style w:type="paragraph" w:customStyle="1" w:styleId="9E5C3AE485FF4B68BA9C28CBDC5DF66C">
    <w:name w:val="9E5C3AE485FF4B68BA9C28CBDC5DF66C"/>
    <w:rsid w:val="00D822A4"/>
  </w:style>
  <w:style w:type="paragraph" w:customStyle="1" w:styleId="8D76F510B4334FEAADC5259E3045BC93">
    <w:name w:val="8D76F510B4334FEAADC5259E3045BC93"/>
    <w:rsid w:val="00D822A4"/>
  </w:style>
  <w:style w:type="paragraph" w:customStyle="1" w:styleId="3CC5CFB6901C487396CEB63E15B36702">
    <w:name w:val="3CC5CFB6901C487396CEB63E15B36702"/>
    <w:rsid w:val="00B70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5597C84A89C409C8EEBD6D4E04B79" ma:contentTypeVersion="4" ma:contentTypeDescription="Ein neues Dokument erstellen." ma:contentTypeScope="" ma:versionID="7e7d218198429416c178355703e2f132">
  <xsd:schema xmlns:xsd="http://www.w3.org/2001/XMLSchema" xmlns:xs="http://www.w3.org/2001/XMLSchema" xmlns:p="http://schemas.microsoft.com/office/2006/metadata/properties" xmlns:ns2="4738beb1-0602-4aff-90ae-87a0a95990c5" targetNamespace="http://schemas.microsoft.com/office/2006/metadata/properties" ma:root="true" ma:fieldsID="1339f1941ae66794906fffb9be54bb79" ns2:_="">
    <xsd:import namespace="4738beb1-0602-4aff-90ae-87a0a95990c5"/>
    <xsd:element name="properties">
      <xsd:complexType>
        <xsd:sequence>
          <xsd:element name="documentManagement">
            <xsd:complexType>
              <xsd:all>
                <xsd:element ref="ns2:Schlag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beb1-0602-4aff-90ae-87a0a95990c5" elementFormDefault="qualified">
    <xsd:import namespace="http://schemas.microsoft.com/office/2006/documentManagement/types"/>
    <xsd:import namespace="http://schemas.microsoft.com/office/infopath/2007/PartnerControls"/>
    <xsd:element name="Schlagw_x00f6_rter" ma:index="4" nillable="true" ma:displayName="Schlagwörter" ma:internalName="Schlagw_x00f6_rter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_x00f6_rter xmlns="4738beb1-0602-4aff-90ae-87a0a9599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825B-A2C4-4B43-8DDA-D9D5A9A77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70FF4-8F5F-4C89-BB47-D9A124D51E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38beb1-0602-4aff-90ae-87a0a95990c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70DCD6-CF29-4BB6-B7E4-D2C8BE9C7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8101B-B75F-4145-A61A-A85A4FB6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BB-Leeres Dokument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BEITEN BURKHARDT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Björn Miekley</cp:lastModifiedBy>
  <cp:revision>3</cp:revision>
  <dcterms:created xsi:type="dcterms:W3CDTF">2018-06-26T09:19:00Z</dcterms:created>
  <dcterms:modified xsi:type="dcterms:W3CDTF">2018-06-26T09:19:00Z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0x01010060E5597C84A89C409C8EEBD6D4E04B79</vt:lpwstr>
  </property>
</Properties>
</file>