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3593" w14:textId="31AF5B6E" w:rsidR="00322E8A" w:rsidRDefault="006F6FCD" w:rsidP="00985BD0">
      <w:pPr>
        <w:pStyle w:val="Kop1"/>
        <w:rPr>
          <w:color w:val="339933"/>
        </w:rPr>
      </w:pPr>
      <w:r>
        <w:rPr>
          <w:color w:val="339933"/>
        </w:rPr>
        <w:t xml:space="preserve">Planner </w:t>
      </w:r>
      <w:r w:rsidR="00BB2DB8">
        <w:rPr>
          <w:color w:val="339933"/>
        </w:rPr>
        <w:t>P</w:t>
      </w:r>
      <w:r>
        <w:rPr>
          <w:color w:val="339933"/>
        </w:rPr>
        <w:t xml:space="preserve">rojecten </w:t>
      </w:r>
      <w:r w:rsidR="00BB2DB8">
        <w:rPr>
          <w:color w:val="339933"/>
        </w:rPr>
        <w:t>e</w:t>
      </w:r>
      <w:r>
        <w:rPr>
          <w:color w:val="339933"/>
        </w:rPr>
        <w:t xml:space="preserve">n </w:t>
      </w:r>
      <w:r w:rsidR="00BB2DB8">
        <w:rPr>
          <w:color w:val="339933"/>
        </w:rPr>
        <w:t>C</w:t>
      </w:r>
      <w:r>
        <w:rPr>
          <w:color w:val="339933"/>
        </w:rPr>
        <w:t xml:space="preserve">apaciteit </w:t>
      </w:r>
      <w:r w:rsidR="004E7CF7">
        <w:rPr>
          <w:color w:val="339933"/>
        </w:rPr>
        <w:t xml:space="preserve"> </w:t>
      </w:r>
    </w:p>
    <w:p w14:paraId="69220013" w14:textId="681E4ECC" w:rsidR="00985BD0" w:rsidRDefault="00371E87" w:rsidP="00985BD0">
      <w:r>
        <w:t xml:space="preserve">Cluster </w:t>
      </w:r>
      <w:r w:rsidR="00E335B0">
        <w:t>Stadsontwikkeling</w:t>
      </w:r>
      <w:r w:rsidR="006F6FCD">
        <w:br/>
      </w:r>
    </w:p>
    <w:p w14:paraId="5869CD0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1E207B" w14:textId="77777777" w:rsidTr="001C6FAE">
        <w:tc>
          <w:tcPr>
            <w:tcW w:w="3086" w:type="dxa"/>
          </w:tcPr>
          <w:p w14:paraId="09E11B5A" w14:textId="7C8BC5A2" w:rsidR="009610F7" w:rsidRDefault="00BB5ABD" w:rsidP="00D24F8E">
            <w:pPr>
              <w:rPr>
                <w:b/>
              </w:rPr>
            </w:pPr>
            <w:r>
              <w:rPr>
                <w:b/>
              </w:rPr>
              <w:t>Werklocatie:</w:t>
            </w:r>
          </w:p>
          <w:p w14:paraId="1B010F9A" w14:textId="77777777" w:rsidR="009610F7" w:rsidRDefault="009610F7" w:rsidP="009610F7">
            <w:pPr>
              <w:rPr>
                <w:b/>
              </w:rPr>
            </w:pPr>
          </w:p>
          <w:p w14:paraId="1BE2FE80" w14:textId="28ECAEF7" w:rsidR="009610F7" w:rsidRDefault="009610F7" w:rsidP="009610F7">
            <w:pPr>
              <w:rPr>
                <w:ins w:id="0" w:author="Nehal R.S. (Raghnie)" w:date="2021-02-02T13:16:00Z"/>
                <w:b/>
              </w:rPr>
            </w:pPr>
            <w:r>
              <w:rPr>
                <w:b/>
              </w:rPr>
              <w:t>Thuiswerkbeleid:</w:t>
            </w:r>
          </w:p>
          <w:p w14:paraId="6DEBE74D" w14:textId="435408C4" w:rsidR="009610F7" w:rsidRDefault="009610F7" w:rsidP="00D24F8E">
            <w:pPr>
              <w:rPr>
                <w:b/>
              </w:rPr>
            </w:pPr>
          </w:p>
        </w:tc>
        <w:tc>
          <w:tcPr>
            <w:tcW w:w="5295" w:type="dxa"/>
          </w:tcPr>
          <w:p w14:paraId="618701AA" w14:textId="377FC9ED" w:rsidR="00BB5ABD" w:rsidRDefault="00DD1C40" w:rsidP="00D24F8E">
            <w:r>
              <w:t xml:space="preserve">Wilhelminakade 179 </w:t>
            </w:r>
            <w:r w:rsidR="009610F7">
              <w:t xml:space="preserve">/ thuiswerken </w:t>
            </w:r>
            <w:r w:rsidR="00BD7168">
              <w:t>i.v.m.</w:t>
            </w:r>
            <w:r w:rsidR="009610F7">
              <w:t xml:space="preserve"> RIVM richtlijnen.</w:t>
            </w:r>
          </w:p>
          <w:p w14:paraId="0E1559AE" w14:textId="5DC1EA55" w:rsidR="009610F7" w:rsidRPr="00BB5ABD" w:rsidRDefault="009610F7" w:rsidP="00D24F8E">
            <w:r w:rsidRPr="003F5F86">
              <w:t>De opdracht zal conform het huidige Covid-19 beleid niet vanuit een gemeentelijk kantoor kunnen worden uitgevoerd. Dit kan veranderen indien het beleid wordt aangepast.</w:t>
            </w:r>
          </w:p>
        </w:tc>
      </w:tr>
      <w:tr w:rsidR="00BB5ABD" w:rsidRPr="00BB5ABD" w14:paraId="35895317" w14:textId="77777777" w:rsidTr="001C6FAE">
        <w:tc>
          <w:tcPr>
            <w:tcW w:w="3086" w:type="dxa"/>
          </w:tcPr>
          <w:p w14:paraId="72D0F854" w14:textId="77777777" w:rsidR="00BB5ABD" w:rsidRDefault="00BB5ABD" w:rsidP="00D24F8E">
            <w:pPr>
              <w:rPr>
                <w:b/>
              </w:rPr>
            </w:pPr>
            <w:r>
              <w:rPr>
                <w:b/>
              </w:rPr>
              <w:t>Startdatum:</w:t>
            </w:r>
          </w:p>
        </w:tc>
        <w:tc>
          <w:tcPr>
            <w:tcW w:w="5295" w:type="dxa"/>
          </w:tcPr>
          <w:p w14:paraId="55D3B310" w14:textId="70F0B0E3" w:rsidR="00BB5ABD" w:rsidRPr="00BB5ABD" w:rsidRDefault="009610F7" w:rsidP="00D24F8E">
            <w:proofErr w:type="spellStart"/>
            <w:r w:rsidRPr="00CB05AD">
              <w:t>Z.s.m</w:t>
            </w:r>
            <w:proofErr w:type="spellEnd"/>
            <w:r w:rsidRPr="00CB05AD">
              <w:t xml:space="preserve"> naar verwachting </w:t>
            </w:r>
            <w:r w:rsidR="0041768A" w:rsidRPr="00CB05AD">
              <w:t xml:space="preserve">begin </w:t>
            </w:r>
            <w:r w:rsidR="00287BDC">
              <w:t>juni</w:t>
            </w:r>
            <w:r w:rsidR="0041768A" w:rsidRPr="00CB05AD">
              <w:t xml:space="preserve"> 2021</w:t>
            </w:r>
          </w:p>
        </w:tc>
      </w:tr>
      <w:tr w:rsidR="00BB5ABD" w:rsidRPr="00BB5ABD" w14:paraId="542F1698" w14:textId="77777777" w:rsidTr="001C6FAE">
        <w:tc>
          <w:tcPr>
            <w:tcW w:w="3086" w:type="dxa"/>
          </w:tcPr>
          <w:p w14:paraId="704570DE" w14:textId="77777777" w:rsidR="00BB5ABD" w:rsidRDefault="00BB5ABD" w:rsidP="00D24F8E">
            <w:pPr>
              <w:rPr>
                <w:b/>
              </w:rPr>
            </w:pPr>
            <w:r>
              <w:rPr>
                <w:b/>
              </w:rPr>
              <w:t>Aantal medewerkers:</w:t>
            </w:r>
          </w:p>
        </w:tc>
        <w:tc>
          <w:tcPr>
            <w:tcW w:w="5295" w:type="dxa"/>
          </w:tcPr>
          <w:p w14:paraId="3307FAD9" w14:textId="77777777" w:rsidR="00BB5ABD" w:rsidRPr="00BB5ABD" w:rsidRDefault="00DD1C40" w:rsidP="00D24F8E">
            <w:r>
              <w:t>1</w:t>
            </w:r>
          </w:p>
        </w:tc>
      </w:tr>
      <w:tr w:rsidR="00BB5ABD" w14:paraId="0B268866" w14:textId="77777777" w:rsidTr="001C6FAE">
        <w:tc>
          <w:tcPr>
            <w:tcW w:w="3086" w:type="dxa"/>
          </w:tcPr>
          <w:p w14:paraId="2D82B52A" w14:textId="77777777" w:rsidR="00BB5ABD" w:rsidRDefault="00BB5ABD" w:rsidP="00D24F8E">
            <w:pPr>
              <w:rPr>
                <w:b/>
              </w:rPr>
            </w:pPr>
            <w:r>
              <w:rPr>
                <w:b/>
              </w:rPr>
              <w:t>Uren per week:</w:t>
            </w:r>
          </w:p>
        </w:tc>
        <w:tc>
          <w:tcPr>
            <w:tcW w:w="5295" w:type="dxa"/>
          </w:tcPr>
          <w:p w14:paraId="0A6CCDF9" w14:textId="71007EF3" w:rsidR="00BB5ABD" w:rsidRDefault="00880B15" w:rsidP="00D24F8E">
            <w:pPr>
              <w:rPr>
                <w:b/>
              </w:rPr>
            </w:pPr>
            <w:r>
              <w:t>24 uur</w:t>
            </w:r>
          </w:p>
        </w:tc>
      </w:tr>
      <w:tr w:rsidR="00BB5ABD" w:rsidRPr="00BB5ABD" w14:paraId="4521534B" w14:textId="77777777" w:rsidTr="001C6FAE">
        <w:tc>
          <w:tcPr>
            <w:tcW w:w="3086" w:type="dxa"/>
          </w:tcPr>
          <w:p w14:paraId="604B7AB5" w14:textId="77777777" w:rsidR="00BB5ABD" w:rsidRPr="0021122B" w:rsidRDefault="00BB5ABD" w:rsidP="00D24F8E">
            <w:pPr>
              <w:rPr>
                <w:b/>
              </w:rPr>
            </w:pPr>
            <w:r w:rsidRPr="0021122B">
              <w:rPr>
                <w:b/>
              </w:rPr>
              <w:t>Duur opdracht:</w:t>
            </w:r>
          </w:p>
        </w:tc>
        <w:tc>
          <w:tcPr>
            <w:tcW w:w="5295" w:type="dxa"/>
          </w:tcPr>
          <w:p w14:paraId="4AAF60CC" w14:textId="77777777" w:rsidR="00BB5ABD" w:rsidRPr="0021122B" w:rsidRDefault="004E7CF7" w:rsidP="00D24F8E">
            <w:r w:rsidRPr="0021122B">
              <w:t>12 maanden</w:t>
            </w:r>
          </w:p>
        </w:tc>
      </w:tr>
      <w:tr w:rsidR="00BB5ABD" w:rsidRPr="00BB5ABD" w14:paraId="73A94337" w14:textId="77777777" w:rsidTr="001C6FAE">
        <w:tc>
          <w:tcPr>
            <w:tcW w:w="3086" w:type="dxa"/>
          </w:tcPr>
          <w:p w14:paraId="2A852E47" w14:textId="77777777" w:rsidR="00BB5ABD" w:rsidRPr="0021122B" w:rsidRDefault="00BB5ABD" w:rsidP="00D24F8E">
            <w:pPr>
              <w:rPr>
                <w:b/>
              </w:rPr>
            </w:pPr>
            <w:r w:rsidRPr="0021122B">
              <w:rPr>
                <w:b/>
              </w:rPr>
              <w:t>Verlengingsopties:</w:t>
            </w:r>
          </w:p>
        </w:tc>
        <w:tc>
          <w:tcPr>
            <w:tcW w:w="5295" w:type="dxa"/>
          </w:tcPr>
          <w:p w14:paraId="524D1EF3" w14:textId="64411689" w:rsidR="00BB5ABD" w:rsidRPr="0021122B" w:rsidRDefault="00BB5ABD" w:rsidP="00D24F8E">
            <w:r w:rsidRPr="0021122B">
              <w:t>2</w:t>
            </w:r>
            <w:r w:rsidR="00DD1C40" w:rsidRPr="0021122B">
              <w:t xml:space="preserve"> </w:t>
            </w:r>
            <w:r w:rsidRPr="0021122B">
              <w:t>x 6 maanden</w:t>
            </w:r>
          </w:p>
        </w:tc>
      </w:tr>
      <w:tr w:rsidR="00BB5ABD" w:rsidRPr="00BB5ABD" w14:paraId="30FC51FC" w14:textId="77777777" w:rsidTr="001C6FAE">
        <w:tc>
          <w:tcPr>
            <w:tcW w:w="3086" w:type="dxa"/>
          </w:tcPr>
          <w:p w14:paraId="3F84873F" w14:textId="77777777" w:rsidR="00BB5ABD" w:rsidRDefault="00BB5ABD" w:rsidP="00D24F8E">
            <w:pPr>
              <w:rPr>
                <w:b/>
              </w:rPr>
            </w:pPr>
            <w:r>
              <w:rPr>
                <w:b/>
              </w:rPr>
              <w:t>FSK:</w:t>
            </w:r>
          </w:p>
        </w:tc>
        <w:tc>
          <w:tcPr>
            <w:tcW w:w="5295" w:type="dxa"/>
          </w:tcPr>
          <w:p w14:paraId="5A4555E0" w14:textId="7DB7B7B3" w:rsidR="00BB5ABD" w:rsidRPr="00BB5ABD" w:rsidRDefault="00DD1C40" w:rsidP="00D24F8E">
            <w:r>
              <w:t xml:space="preserve">9/10 </w:t>
            </w:r>
          </w:p>
        </w:tc>
      </w:tr>
      <w:tr w:rsidR="00BB5ABD" w14:paraId="49EED049" w14:textId="77777777" w:rsidTr="001C6FAE">
        <w:tc>
          <w:tcPr>
            <w:tcW w:w="3086" w:type="dxa"/>
          </w:tcPr>
          <w:p w14:paraId="5AE201B1" w14:textId="77777777" w:rsidR="00BB5ABD" w:rsidRPr="00116655" w:rsidRDefault="00BB5ABD" w:rsidP="00D24F8E">
            <w:pPr>
              <w:rPr>
                <w:b/>
              </w:rPr>
            </w:pPr>
            <w:r w:rsidRPr="00116655">
              <w:rPr>
                <w:b/>
              </w:rPr>
              <w:t>Afwijkende werktijden:</w:t>
            </w:r>
          </w:p>
        </w:tc>
        <w:tc>
          <w:tcPr>
            <w:tcW w:w="5295" w:type="dxa"/>
          </w:tcPr>
          <w:p w14:paraId="2B67D8A4" w14:textId="77777777" w:rsidR="00BB5ABD" w:rsidRPr="00116655" w:rsidRDefault="00DD1C40" w:rsidP="00D24F8E">
            <w:pPr>
              <w:rPr>
                <w:b/>
              </w:rPr>
            </w:pPr>
            <w:r w:rsidRPr="00116655">
              <w:t>n.v.t.</w:t>
            </w:r>
          </w:p>
        </w:tc>
      </w:tr>
      <w:tr w:rsidR="00BB5ABD" w:rsidRPr="00BB5ABD" w14:paraId="6433F582" w14:textId="77777777" w:rsidTr="001C6FAE">
        <w:tc>
          <w:tcPr>
            <w:tcW w:w="3086" w:type="dxa"/>
          </w:tcPr>
          <w:p w14:paraId="69B97003" w14:textId="77777777" w:rsidR="00BB5ABD" w:rsidRPr="00116655" w:rsidRDefault="00BB5ABD" w:rsidP="00D24F8E">
            <w:pPr>
              <w:rPr>
                <w:b/>
              </w:rPr>
            </w:pPr>
            <w:proofErr w:type="spellStart"/>
            <w:r w:rsidRPr="00116655">
              <w:rPr>
                <w:b/>
              </w:rPr>
              <w:t>Detavast</w:t>
            </w:r>
            <w:proofErr w:type="spellEnd"/>
            <w:r w:rsidRPr="00116655">
              <w:rPr>
                <w:b/>
              </w:rPr>
              <w:t>:</w:t>
            </w:r>
          </w:p>
        </w:tc>
        <w:tc>
          <w:tcPr>
            <w:tcW w:w="5295" w:type="dxa"/>
          </w:tcPr>
          <w:p w14:paraId="0A0B07B9" w14:textId="77777777" w:rsidR="001C6FAE" w:rsidRPr="00116655" w:rsidRDefault="00DD1C40" w:rsidP="00D24F8E">
            <w:r w:rsidRPr="00116655">
              <w:t>n.v.t.</w:t>
            </w:r>
          </w:p>
        </w:tc>
      </w:tr>
      <w:tr w:rsidR="001C6FAE" w:rsidRPr="00BB5ABD" w14:paraId="5E49B423" w14:textId="77777777" w:rsidTr="001C6FAE">
        <w:tc>
          <w:tcPr>
            <w:tcW w:w="3086" w:type="dxa"/>
          </w:tcPr>
          <w:p w14:paraId="385E69FF" w14:textId="77777777" w:rsidR="001C6FAE" w:rsidRPr="00116655" w:rsidRDefault="001C6FAE" w:rsidP="00D24F8E">
            <w:pPr>
              <w:rPr>
                <w:b/>
              </w:rPr>
            </w:pPr>
            <w:r w:rsidRPr="00116655">
              <w:rPr>
                <w:b/>
              </w:rPr>
              <w:t>Data voor verificatiegesprek:</w:t>
            </w:r>
          </w:p>
        </w:tc>
        <w:tc>
          <w:tcPr>
            <w:tcW w:w="5295" w:type="dxa"/>
          </w:tcPr>
          <w:p w14:paraId="19153973" w14:textId="336BD01B" w:rsidR="001C6FAE" w:rsidRPr="00116655" w:rsidRDefault="00DD1C40" w:rsidP="00D24F8E">
            <w:r w:rsidRPr="00CB05AD">
              <w:t xml:space="preserve">Week </w:t>
            </w:r>
            <w:r w:rsidR="00287BDC">
              <w:t>20</w:t>
            </w:r>
            <w:bookmarkStart w:id="1" w:name="_GoBack"/>
            <w:bookmarkEnd w:id="1"/>
          </w:p>
        </w:tc>
      </w:tr>
      <w:tr w:rsidR="00F52525" w:rsidRPr="00BB5ABD" w14:paraId="5EB5A3DB" w14:textId="77777777" w:rsidTr="001C6FAE">
        <w:tc>
          <w:tcPr>
            <w:tcW w:w="3086" w:type="dxa"/>
          </w:tcPr>
          <w:p w14:paraId="4C9087DE" w14:textId="77777777" w:rsidR="00F52525" w:rsidRPr="00116655" w:rsidRDefault="00F52525" w:rsidP="00F52525">
            <w:pPr>
              <w:rPr>
                <w:b/>
              </w:rPr>
            </w:pPr>
            <w:r w:rsidRPr="00116655">
              <w:rPr>
                <w:b/>
              </w:rPr>
              <w:t>Tariefrange:</w:t>
            </w:r>
          </w:p>
        </w:tc>
        <w:tc>
          <w:tcPr>
            <w:tcW w:w="5295" w:type="dxa"/>
          </w:tcPr>
          <w:p w14:paraId="5FB931BA" w14:textId="2111E82D" w:rsidR="00F52525" w:rsidRPr="00116655" w:rsidRDefault="009610F7" w:rsidP="00F52525">
            <w:r>
              <w:t>€</w:t>
            </w:r>
            <w:r w:rsidR="00F20DE5">
              <w:t>70</w:t>
            </w:r>
            <w:r>
              <w:t xml:space="preserve"> </w:t>
            </w:r>
            <w:r w:rsidR="00DD1C40" w:rsidRPr="00116655">
              <w:t>-</w:t>
            </w:r>
            <w:r>
              <w:t xml:space="preserve"> €</w:t>
            </w:r>
            <w:r w:rsidR="006541DD">
              <w:t>90</w:t>
            </w:r>
          </w:p>
        </w:tc>
      </w:tr>
      <w:tr w:rsidR="00F52525" w:rsidRPr="00BB5ABD" w14:paraId="456D037D" w14:textId="77777777" w:rsidTr="001C6FAE">
        <w:tc>
          <w:tcPr>
            <w:tcW w:w="3086" w:type="dxa"/>
          </w:tcPr>
          <w:p w14:paraId="795BE8FD" w14:textId="77777777" w:rsidR="00F52525" w:rsidRPr="00116655" w:rsidRDefault="00F52525" w:rsidP="00F52525">
            <w:pPr>
              <w:rPr>
                <w:b/>
              </w:rPr>
            </w:pPr>
            <w:r w:rsidRPr="00116655">
              <w:rPr>
                <w:b/>
              </w:rPr>
              <w:t>Verhouding prijs/kwaliteit:</w:t>
            </w:r>
          </w:p>
        </w:tc>
        <w:tc>
          <w:tcPr>
            <w:tcW w:w="5295" w:type="dxa"/>
          </w:tcPr>
          <w:p w14:paraId="56062958" w14:textId="36A4E07C" w:rsidR="00F52525" w:rsidRPr="00116655" w:rsidRDefault="00DD1C40" w:rsidP="00F52525">
            <w:r w:rsidRPr="00116655">
              <w:t>20</w:t>
            </w:r>
            <w:r w:rsidR="009610F7">
              <w:t xml:space="preserve">% </w:t>
            </w:r>
            <w:r w:rsidRPr="00116655">
              <w:t>-</w:t>
            </w:r>
            <w:r w:rsidR="009610F7">
              <w:t xml:space="preserve"> </w:t>
            </w:r>
            <w:r w:rsidRPr="00116655">
              <w:t>80</w:t>
            </w:r>
            <w:r w:rsidR="009610F7">
              <w:t>%</w:t>
            </w:r>
          </w:p>
        </w:tc>
      </w:tr>
    </w:tbl>
    <w:p w14:paraId="022BA92E" w14:textId="77777777" w:rsidR="00BB5ABD" w:rsidRPr="00BB5ABD" w:rsidRDefault="00BB5ABD" w:rsidP="00BB5ABD"/>
    <w:p w14:paraId="197F2249" w14:textId="30E5E913" w:rsidR="00985BD0" w:rsidRDefault="00F20DE5" w:rsidP="00E26C9F">
      <w:pPr>
        <w:pStyle w:val="Kop2"/>
      </w:pPr>
      <w:r>
        <w:t>Jouw functie</w:t>
      </w:r>
      <w:r w:rsidR="00AD3C51">
        <w:t xml:space="preserve"> </w:t>
      </w:r>
    </w:p>
    <w:p w14:paraId="7F2B5291" w14:textId="73BA4A1C" w:rsidR="00111C1D" w:rsidRPr="00111C1D" w:rsidRDefault="00111C1D" w:rsidP="00111C1D">
      <w:r w:rsidRPr="00111C1D">
        <w:t xml:space="preserve">Binnen het Ingenieursbureau van de gemeente Rotterdam zijn wij op zoek naar een planner Projecten en Capaciteiten. </w:t>
      </w:r>
      <w:r w:rsidRPr="00111C1D">
        <w:rPr>
          <w:shd w:val="clear" w:color="auto" w:fill="FFFFFF"/>
        </w:rPr>
        <w:t>Als </w:t>
      </w:r>
      <w:r w:rsidRPr="00111C1D">
        <w:rPr>
          <w:bdr w:val="none" w:sz="0" w:space="0" w:color="auto" w:frame="1"/>
          <w:shd w:val="clear" w:color="auto" w:fill="FFFFFF"/>
        </w:rPr>
        <w:t>planner projecten en capaciteiten</w:t>
      </w:r>
      <w:r w:rsidRPr="00111C1D">
        <w:rPr>
          <w:shd w:val="clear" w:color="auto" w:fill="FFFFFF"/>
        </w:rPr>
        <w:t xml:space="preserve"> ben je verantwoordelijk voor een goede planning van verschillende projecten. Je bent als planner bezig met het maken van planningen voor projecten, het analyseren van de planningsrisico's en het afstemmen van alle processen van een project. Als planner monitor je de actuele voortgang van een project ten opzichte van de planning en stuur je het project bij indien nodig. Je legt </w:t>
      </w:r>
      <w:r>
        <w:rPr>
          <w:shd w:val="clear" w:color="auto" w:fill="FFFFFF"/>
        </w:rPr>
        <w:t xml:space="preserve">eventueel </w:t>
      </w:r>
      <w:r w:rsidRPr="00111C1D">
        <w:rPr>
          <w:shd w:val="clear" w:color="auto" w:fill="FFFFFF"/>
        </w:rPr>
        <w:t>verantwoording af aan de projectleider.</w:t>
      </w:r>
    </w:p>
    <w:p w14:paraId="543EE9BF" w14:textId="597470C2" w:rsidR="00577BA0" w:rsidRDefault="00577BA0" w:rsidP="00F20DE5"/>
    <w:p w14:paraId="63169C3D" w14:textId="06443514" w:rsidR="0089686D" w:rsidRPr="0089686D" w:rsidRDefault="0089686D" w:rsidP="00F20DE5">
      <w:pPr>
        <w:rPr>
          <w:b/>
          <w:bCs/>
        </w:rPr>
      </w:pPr>
      <w:r w:rsidRPr="0089686D">
        <w:rPr>
          <w:b/>
          <w:bCs/>
        </w:rPr>
        <w:t>Dit ga doen:</w:t>
      </w:r>
    </w:p>
    <w:p w14:paraId="61057BEB" w14:textId="75A65A6E" w:rsidR="00647D7F" w:rsidRDefault="006F6FCD" w:rsidP="00165215">
      <w:pPr>
        <w:numPr>
          <w:ilvl w:val="0"/>
          <w:numId w:val="2"/>
        </w:numPr>
        <w:spacing w:line="240" w:lineRule="auto"/>
        <w:rPr>
          <w:bCs/>
          <w:szCs w:val="20"/>
        </w:rPr>
      </w:pPr>
      <w:r w:rsidRPr="00647D7F">
        <w:rPr>
          <w:bCs/>
          <w:szCs w:val="20"/>
        </w:rPr>
        <w:t xml:space="preserve">Inventariseert </w:t>
      </w:r>
      <w:r w:rsidR="00505B14" w:rsidRPr="00647D7F">
        <w:rPr>
          <w:bCs/>
          <w:szCs w:val="20"/>
        </w:rPr>
        <w:t xml:space="preserve">met de </w:t>
      </w:r>
      <w:r w:rsidRPr="00647D7F">
        <w:rPr>
          <w:bCs/>
          <w:szCs w:val="20"/>
        </w:rPr>
        <w:t xml:space="preserve">projectleider </w:t>
      </w:r>
      <w:r w:rsidR="00505B14" w:rsidRPr="00647D7F">
        <w:rPr>
          <w:bCs/>
          <w:szCs w:val="20"/>
        </w:rPr>
        <w:t xml:space="preserve">de planningsbehoefte </w:t>
      </w:r>
      <w:r w:rsidRPr="00647D7F">
        <w:rPr>
          <w:bCs/>
          <w:szCs w:val="20"/>
        </w:rPr>
        <w:t>voor het project</w:t>
      </w:r>
      <w:r w:rsidR="00CC4FE9">
        <w:rPr>
          <w:bCs/>
          <w:szCs w:val="20"/>
        </w:rPr>
        <w:t>;</w:t>
      </w:r>
      <w:r w:rsidRPr="00647D7F">
        <w:rPr>
          <w:bCs/>
          <w:szCs w:val="20"/>
        </w:rPr>
        <w:t xml:space="preserve"> </w:t>
      </w:r>
    </w:p>
    <w:p w14:paraId="4DE5F775" w14:textId="09E81285" w:rsidR="00505B14" w:rsidRDefault="00505B14" w:rsidP="00165215">
      <w:pPr>
        <w:numPr>
          <w:ilvl w:val="0"/>
          <w:numId w:val="2"/>
        </w:numPr>
        <w:spacing w:line="240" w:lineRule="auto"/>
        <w:rPr>
          <w:bCs/>
          <w:szCs w:val="20"/>
        </w:rPr>
      </w:pPr>
      <w:r w:rsidRPr="00647D7F">
        <w:rPr>
          <w:bCs/>
          <w:szCs w:val="20"/>
        </w:rPr>
        <w:t xml:space="preserve">Stelt </w:t>
      </w:r>
      <w:r w:rsidR="00AA09B6">
        <w:rPr>
          <w:bCs/>
          <w:szCs w:val="20"/>
        </w:rPr>
        <w:t xml:space="preserve">zelfstandig </w:t>
      </w:r>
      <w:r w:rsidRPr="00647D7F">
        <w:rPr>
          <w:bCs/>
          <w:szCs w:val="20"/>
        </w:rPr>
        <w:t>haalbare en integrale planning</w:t>
      </w:r>
      <w:r w:rsidR="00647D7F">
        <w:rPr>
          <w:bCs/>
          <w:szCs w:val="20"/>
        </w:rPr>
        <w:t>en</w:t>
      </w:r>
      <w:r w:rsidRPr="00647D7F">
        <w:rPr>
          <w:bCs/>
          <w:szCs w:val="20"/>
        </w:rPr>
        <w:t xml:space="preserve"> op voor projecten </w:t>
      </w:r>
      <w:r w:rsidR="00647D7F">
        <w:rPr>
          <w:bCs/>
          <w:szCs w:val="20"/>
        </w:rPr>
        <w:t>(</w:t>
      </w:r>
      <w:r w:rsidR="006A251D">
        <w:rPr>
          <w:bCs/>
          <w:szCs w:val="20"/>
        </w:rPr>
        <w:t xml:space="preserve">primair </w:t>
      </w:r>
      <w:r w:rsidR="00647D7F">
        <w:rPr>
          <w:bCs/>
          <w:szCs w:val="20"/>
        </w:rPr>
        <w:t>infra/</w:t>
      </w:r>
      <w:proofErr w:type="spellStart"/>
      <w:r w:rsidR="00647D7F">
        <w:rPr>
          <w:bCs/>
          <w:szCs w:val="20"/>
        </w:rPr>
        <w:t>gww</w:t>
      </w:r>
      <w:proofErr w:type="spellEnd"/>
      <w:r w:rsidR="00647D7F">
        <w:rPr>
          <w:bCs/>
          <w:szCs w:val="20"/>
        </w:rPr>
        <w:t xml:space="preserve">) </w:t>
      </w:r>
      <w:r w:rsidRPr="00647D7F">
        <w:rPr>
          <w:bCs/>
          <w:szCs w:val="20"/>
        </w:rPr>
        <w:t xml:space="preserve">waarin alle relevante activiteiten en procedures </w:t>
      </w:r>
      <w:r w:rsidR="00647D7F">
        <w:rPr>
          <w:bCs/>
          <w:szCs w:val="20"/>
        </w:rPr>
        <w:t xml:space="preserve">(inclusief vergunningen) </w:t>
      </w:r>
      <w:r w:rsidRPr="00647D7F">
        <w:rPr>
          <w:bCs/>
          <w:szCs w:val="20"/>
        </w:rPr>
        <w:t>zijn opgenomen</w:t>
      </w:r>
      <w:r w:rsidR="00CC4FE9">
        <w:rPr>
          <w:bCs/>
          <w:szCs w:val="20"/>
        </w:rPr>
        <w:t>;</w:t>
      </w:r>
    </w:p>
    <w:p w14:paraId="1EDCAA62" w14:textId="5712EBF0" w:rsidR="00647D7F" w:rsidRPr="00647D7F" w:rsidRDefault="00647D7F" w:rsidP="00165215">
      <w:pPr>
        <w:numPr>
          <w:ilvl w:val="0"/>
          <w:numId w:val="2"/>
        </w:numPr>
        <w:spacing w:line="240" w:lineRule="auto"/>
        <w:rPr>
          <w:bCs/>
          <w:szCs w:val="20"/>
        </w:rPr>
      </w:pPr>
      <w:r>
        <w:rPr>
          <w:bCs/>
          <w:szCs w:val="20"/>
        </w:rPr>
        <w:t xml:space="preserve">Stelt </w:t>
      </w:r>
      <w:r w:rsidR="00AA09B6">
        <w:rPr>
          <w:bCs/>
          <w:szCs w:val="20"/>
        </w:rPr>
        <w:t xml:space="preserve">zelfstandig </w:t>
      </w:r>
      <w:r>
        <w:rPr>
          <w:bCs/>
          <w:szCs w:val="20"/>
        </w:rPr>
        <w:t xml:space="preserve">capaciteitsplanningen op voor teams/afdelingen waarin de behoefte van projecten </w:t>
      </w:r>
      <w:r w:rsidR="006A251D">
        <w:rPr>
          <w:bCs/>
          <w:szCs w:val="20"/>
        </w:rPr>
        <w:t>wordt</w:t>
      </w:r>
      <w:r>
        <w:rPr>
          <w:bCs/>
          <w:szCs w:val="20"/>
        </w:rPr>
        <w:t xml:space="preserve"> vertaald naar </w:t>
      </w:r>
      <w:r w:rsidR="006A251D">
        <w:rPr>
          <w:bCs/>
          <w:szCs w:val="20"/>
        </w:rPr>
        <w:t xml:space="preserve">benodigde </w:t>
      </w:r>
      <w:r>
        <w:rPr>
          <w:bCs/>
          <w:szCs w:val="20"/>
        </w:rPr>
        <w:t>capaciteit</w:t>
      </w:r>
      <w:r w:rsidR="006A251D">
        <w:rPr>
          <w:bCs/>
          <w:szCs w:val="20"/>
        </w:rPr>
        <w:t xml:space="preserve"> van expertises</w:t>
      </w:r>
      <w:r w:rsidR="00CC4FE9">
        <w:rPr>
          <w:bCs/>
          <w:szCs w:val="20"/>
        </w:rPr>
        <w:t>;</w:t>
      </w:r>
    </w:p>
    <w:p w14:paraId="0A5327D6" w14:textId="0BF22B62" w:rsidR="00505B14" w:rsidRDefault="00505B14" w:rsidP="00505B14">
      <w:pPr>
        <w:numPr>
          <w:ilvl w:val="0"/>
          <w:numId w:val="2"/>
        </w:numPr>
        <w:spacing w:line="240" w:lineRule="auto"/>
        <w:rPr>
          <w:bCs/>
          <w:szCs w:val="20"/>
        </w:rPr>
      </w:pPr>
      <w:r>
        <w:rPr>
          <w:bCs/>
          <w:szCs w:val="20"/>
        </w:rPr>
        <w:t>Signaleert, onderzoekt, analyseert en structureert alle projectrelevante informatie</w:t>
      </w:r>
      <w:r w:rsidR="00CC4FE9">
        <w:rPr>
          <w:bCs/>
          <w:szCs w:val="20"/>
        </w:rPr>
        <w:t>;</w:t>
      </w:r>
    </w:p>
    <w:p w14:paraId="332BF889" w14:textId="6477163B" w:rsidR="00505B14" w:rsidRDefault="00505B14" w:rsidP="00505B14">
      <w:pPr>
        <w:numPr>
          <w:ilvl w:val="0"/>
          <w:numId w:val="2"/>
        </w:numPr>
        <w:spacing w:line="240" w:lineRule="auto"/>
        <w:rPr>
          <w:bCs/>
          <w:szCs w:val="20"/>
        </w:rPr>
      </w:pPr>
      <w:r>
        <w:rPr>
          <w:bCs/>
          <w:szCs w:val="20"/>
        </w:rPr>
        <w:t>Benoemt en ordent deze naar schaal, tijd, faseerbaarheid en afhankelijkheid</w:t>
      </w:r>
      <w:r w:rsidR="00CC4FE9">
        <w:rPr>
          <w:bCs/>
          <w:szCs w:val="20"/>
        </w:rPr>
        <w:t>;</w:t>
      </w:r>
    </w:p>
    <w:p w14:paraId="38EA77A9" w14:textId="479CC826" w:rsidR="00505B14" w:rsidRDefault="00505B14" w:rsidP="00505B14">
      <w:pPr>
        <w:numPr>
          <w:ilvl w:val="0"/>
          <w:numId w:val="2"/>
        </w:numPr>
        <w:spacing w:line="240" w:lineRule="auto"/>
        <w:rPr>
          <w:bCs/>
          <w:szCs w:val="20"/>
        </w:rPr>
      </w:pPr>
      <w:r>
        <w:rPr>
          <w:bCs/>
          <w:szCs w:val="20"/>
        </w:rPr>
        <w:t>Bewaakt de voortgang van het project naar aanleiding van de opgestelde planning en de planningsinstrumenten en signaleert mogelijke afwijkingen</w:t>
      </w:r>
      <w:r w:rsidR="009379CA">
        <w:rPr>
          <w:bCs/>
          <w:szCs w:val="20"/>
        </w:rPr>
        <w:t xml:space="preserve"> en risico’s</w:t>
      </w:r>
      <w:r>
        <w:rPr>
          <w:bCs/>
          <w:szCs w:val="20"/>
        </w:rPr>
        <w:t xml:space="preserve"> </w:t>
      </w:r>
      <w:r w:rsidR="00CC4FE9">
        <w:rPr>
          <w:bCs/>
          <w:szCs w:val="20"/>
        </w:rPr>
        <w:t>;</w:t>
      </w:r>
    </w:p>
    <w:p w14:paraId="15FD6AB6" w14:textId="64B7372A" w:rsidR="00505B14" w:rsidRDefault="00505B14" w:rsidP="00505B14">
      <w:pPr>
        <w:numPr>
          <w:ilvl w:val="0"/>
          <w:numId w:val="2"/>
        </w:numPr>
        <w:spacing w:line="240" w:lineRule="auto"/>
        <w:rPr>
          <w:bCs/>
          <w:szCs w:val="20"/>
        </w:rPr>
      </w:pPr>
      <w:r>
        <w:rPr>
          <w:bCs/>
          <w:szCs w:val="20"/>
        </w:rPr>
        <w:t>Informeert de project</w:t>
      </w:r>
      <w:r w:rsidR="009379CA">
        <w:rPr>
          <w:bCs/>
          <w:szCs w:val="20"/>
        </w:rPr>
        <w:t>leider periodiek</w:t>
      </w:r>
      <w:r w:rsidR="00CC4FE9">
        <w:rPr>
          <w:bCs/>
          <w:szCs w:val="20"/>
        </w:rPr>
        <w:t>;</w:t>
      </w:r>
      <w:r w:rsidR="009379CA">
        <w:rPr>
          <w:bCs/>
          <w:szCs w:val="20"/>
        </w:rPr>
        <w:t xml:space="preserve"> </w:t>
      </w:r>
    </w:p>
    <w:p w14:paraId="35F37334" w14:textId="63CC2C88" w:rsidR="00505B14" w:rsidRDefault="00505B14" w:rsidP="00505B14">
      <w:pPr>
        <w:numPr>
          <w:ilvl w:val="0"/>
          <w:numId w:val="2"/>
        </w:numPr>
        <w:spacing w:line="240" w:lineRule="auto"/>
        <w:rPr>
          <w:bCs/>
          <w:szCs w:val="20"/>
        </w:rPr>
      </w:pPr>
      <w:r>
        <w:rPr>
          <w:bCs/>
          <w:szCs w:val="20"/>
        </w:rPr>
        <w:t>Zoekt naar oplossingen voor knelpunten, doet voorstellen en legt keuzes voor aan de project</w:t>
      </w:r>
      <w:r w:rsidR="009379CA">
        <w:rPr>
          <w:bCs/>
          <w:szCs w:val="20"/>
        </w:rPr>
        <w:t>leider</w:t>
      </w:r>
      <w:r w:rsidR="00CC4FE9">
        <w:rPr>
          <w:bCs/>
          <w:szCs w:val="20"/>
        </w:rPr>
        <w:t>;</w:t>
      </w:r>
    </w:p>
    <w:p w14:paraId="57975660" w14:textId="2AD55B4A" w:rsidR="00505B14" w:rsidRDefault="00505B14" w:rsidP="00505B14">
      <w:pPr>
        <w:numPr>
          <w:ilvl w:val="0"/>
          <w:numId w:val="2"/>
        </w:numPr>
        <w:spacing w:line="240" w:lineRule="auto"/>
        <w:rPr>
          <w:bCs/>
          <w:szCs w:val="20"/>
        </w:rPr>
      </w:pPr>
      <w:r>
        <w:rPr>
          <w:bCs/>
          <w:szCs w:val="20"/>
        </w:rPr>
        <w:lastRenderedPageBreak/>
        <w:t>Rapporteert over de projectplanning naar de project</w:t>
      </w:r>
      <w:r w:rsidR="009379CA">
        <w:rPr>
          <w:bCs/>
          <w:szCs w:val="20"/>
        </w:rPr>
        <w:t>leider en over de capaciteitsplanning naar teammanagers</w:t>
      </w:r>
      <w:r w:rsidR="00CC4FE9">
        <w:rPr>
          <w:bCs/>
          <w:szCs w:val="20"/>
        </w:rPr>
        <w:t>;</w:t>
      </w:r>
    </w:p>
    <w:p w14:paraId="63D97B76" w14:textId="561BDF5A" w:rsidR="00505B14" w:rsidRDefault="00505B14" w:rsidP="00505B14">
      <w:pPr>
        <w:numPr>
          <w:ilvl w:val="0"/>
          <w:numId w:val="2"/>
        </w:numPr>
        <w:spacing w:line="240" w:lineRule="auto"/>
        <w:rPr>
          <w:bCs/>
          <w:szCs w:val="20"/>
        </w:rPr>
      </w:pPr>
      <w:r>
        <w:rPr>
          <w:bCs/>
          <w:szCs w:val="20"/>
        </w:rPr>
        <w:t>Volgt ontwikkelingen op het vakgebied en de wet- en regelgeving</w:t>
      </w:r>
      <w:r w:rsidR="00CC4FE9">
        <w:rPr>
          <w:bCs/>
          <w:szCs w:val="20"/>
        </w:rPr>
        <w:t>.</w:t>
      </w:r>
    </w:p>
    <w:p w14:paraId="41E3EA94" w14:textId="77777777" w:rsidR="00ED42F8" w:rsidRDefault="00ED42F8" w:rsidP="00ED42F8">
      <w:pPr>
        <w:rPr>
          <w:szCs w:val="20"/>
        </w:rPr>
      </w:pPr>
    </w:p>
    <w:p w14:paraId="608C68E7" w14:textId="595E1772" w:rsidR="008756CF" w:rsidRDefault="00BB2DB8" w:rsidP="00431859">
      <w:pPr>
        <w:pStyle w:val="Kop2"/>
      </w:pPr>
      <w:r>
        <w:t xml:space="preserve">Jouw </w:t>
      </w:r>
      <w:r w:rsidRPr="00E26C9F">
        <w:t>profiel</w:t>
      </w:r>
    </w:p>
    <w:p w14:paraId="6D56525A" w14:textId="610860C7" w:rsidR="00BB2DB8" w:rsidRDefault="008756CF" w:rsidP="00431859">
      <w:r>
        <w:t xml:space="preserve">Door jouw proactieve houding werk je gemakkelijk en zorgvuldig richting het resultaat toe. Jouw planningen staat als een huis, alle factoren die invloed kunnen hebben op de planning heb je hierin meegenomen. </w:t>
      </w:r>
      <w:r w:rsidR="00431859">
        <w:t xml:space="preserve">Je bent klantgericht. </w:t>
      </w:r>
      <w:r>
        <w:t>Je rapporteert tijdig richting de projectleider en de teammanagers. Door jouw integere houding weet ieder binnen jouw omgeving waar hij/zij aan toe is.</w:t>
      </w:r>
      <w:r w:rsidR="00431859">
        <w:t xml:space="preserve"> Tot slot ben je </w:t>
      </w:r>
      <w:r>
        <w:t>zowel mondeling als schriftelijk vaardig.</w:t>
      </w:r>
    </w:p>
    <w:p w14:paraId="496B7B22" w14:textId="5FAB1597" w:rsidR="00431859" w:rsidRDefault="00431859" w:rsidP="00431859"/>
    <w:p w14:paraId="41683C4A" w14:textId="77777777" w:rsidR="00ED42F8" w:rsidRDefault="00ED42F8" w:rsidP="00431859"/>
    <w:p w14:paraId="6A24C9FC" w14:textId="4EDC1D21" w:rsidR="00985BD0" w:rsidRDefault="00985BD0" w:rsidP="00E26C9F">
      <w:pPr>
        <w:pStyle w:val="Kop2"/>
      </w:pPr>
      <w:r>
        <w:t>Eisen</w:t>
      </w:r>
    </w:p>
    <w:p w14:paraId="2938878F" w14:textId="181CEA87" w:rsidR="00CB05AD" w:rsidRPr="00CB05AD" w:rsidRDefault="00CB05AD" w:rsidP="00505B14">
      <w:pPr>
        <w:pStyle w:val="Lijstalinea"/>
        <w:numPr>
          <w:ilvl w:val="0"/>
          <w:numId w:val="4"/>
        </w:numPr>
      </w:pPr>
      <w:r>
        <w:t xml:space="preserve">Je hebt minimaal een afgeronde </w:t>
      </w:r>
      <w:r w:rsidR="00111C1D">
        <w:t>mbo-niveau</w:t>
      </w:r>
      <w:r>
        <w:t xml:space="preserve"> 4 opleiding in de richting van techniek of technisch bedrijfskunde of gelijkwaardig;</w:t>
      </w:r>
    </w:p>
    <w:p w14:paraId="5C8D9A1E" w14:textId="26A7B127" w:rsidR="00CB05AD" w:rsidRPr="00CB05AD" w:rsidRDefault="00CB05AD" w:rsidP="00505B14">
      <w:pPr>
        <w:pStyle w:val="Lijstalinea"/>
        <w:numPr>
          <w:ilvl w:val="0"/>
          <w:numId w:val="4"/>
        </w:numPr>
      </w:pPr>
      <w:r>
        <w:rPr>
          <w:szCs w:val="20"/>
        </w:rPr>
        <w:t>Je hebt m</w:t>
      </w:r>
      <w:r w:rsidR="00EB18F4">
        <w:rPr>
          <w:szCs w:val="20"/>
        </w:rPr>
        <w:t>inimaal 3</w:t>
      </w:r>
      <w:r w:rsidR="00505B14">
        <w:rPr>
          <w:szCs w:val="20"/>
        </w:rPr>
        <w:t xml:space="preserve"> jaar </w:t>
      </w:r>
      <w:r>
        <w:rPr>
          <w:szCs w:val="20"/>
        </w:rPr>
        <w:t>werk</w:t>
      </w:r>
      <w:r w:rsidR="00505B14">
        <w:rPr>
          <w:szCs w:val="20"/>
        </w:rPr>
        <w:t>ervaring</w:t>
      </w:r>
      <w:r>
        <w:rPr>
          <w:szCs w:val="20"/>
        </w:rPr>
        <w:t xml:space="preserve"> op het vakgebied van projectplanning infrastructuur en grond-, weg- en waterbouw (voorbereiding én uitvoering), opgedaan in de afgelopen 6 jaar;</w:t>
      </w:r>
    </w:p>
    <w:p w14:paraId="77F51C31" w14:textId="2B545A46" w:rsidR="00505B14" w:rsidRPr="00505B14" w:rsidRDefault="00CB05AD" w:rsidP="00505B14">
      <w:pPr>
        <w:pStyle w:val="Lijstalinea"/>
        <w:numPr>
          <w:ilvl w:val="0"/>
          <w:numId w:val="4"/>
        </w:numPr>
      </w:pPr>
      <w:r>
        <w:rPr>
          <w:szCs w:val="20"/>
        </w:rPr>
        <w:t>Je hebt minimaal 3 jaar werkervaring o</w:t>
      </w:r>
      <w:r w:rsidR="002238DA">
        <w:rPr>
          <w:szCs w:val="20"/>
        </w:rPr>
        <w:t>p het gebied van capaciteitsplanning</w:t>
      </w:r>
      <w:r>
        <w:rPr>
          <w:szCs w:val="20"/>
        </w:rPr>
        <w:t>, opgedaan in de afgelopen 6 jaar;</w:t>
      </w:r>
      <w:r w:rsidR="00F20DE5">
        <w:rPr>
          <w:szCs w:val="20"/>
        </w:rPr>
        <w:t xml:space="preserve"> </w:t>
      </w:r>
    </w:p>
    <w:p w14:paraId="4BE2C952" w14:textId="4F1FBE59" w:rsidR="00505B14" w:rsidRPr="006F6FCD" w:rsidRDefault="00CB05AD" w:rsidP="00505B14">
      <w:pPr>
        <w:pStyle w:val="Lijstalinea"/>
        <w:numPr>
          <w:ilvl w:val="0"/>
          <w:numId w:val="4"/>
        </w:numPr>
      </w:pPr>
      <w:r>
        <w:rPr>
          <w:szCs w:val="20"/>
        </w:rPr>
        <w:t>Je hebt ervaring met</w:t>
      </w:r>
      <w:r w:rsidR="006F6FCD">
        <w:rPr>
          <w:szCs w:val="20"/>
        </w:rPr>
        <w:t xml:space="preserve"> </w:t>
      </w:r>
      <w:r w:rsidR="00EB18F4">
        <w:rPr>
          <w:szCs w:val="20"/>
        </w:rPr>
        <w:t>MS-</w:t>
      </w:r>
      <w:proofErr w:type="spellStart"/>
      <w:r w:rsidR="00EB18F4">
        <w:rPr>
          <w:szCs w:val="20"/>
        </w:rPr>
        <w:t>projects</w:t>
      </w:r>
      <w:proofErr w:type="spellEnd"/>
      <w:r w:rsidR="004674FE">
        <w:rPr>
          <w:szCs w:val="20"/>
        </w:rPr>
        <w:t xml:space="preserve"> en Excel</w:t>
      </w:r>
      <w:r>
        <w:rPr>
          <w:szCs w:val="20"/>
        </w:rPr>
        <w:t>;</w:t>
      </w:r>
    </w:p>
    <w:p w14:paraId="612CCB8C" w14:textId="72346003" w:rsidR="00577BA0" w:rsidRPr="00431859" w:rsidRDefault="00CB05AD" w:rsidP="00577BA0">
      <w:pPr>
        <w:pStyle w:val="Lijstalinea"/>
        <w:numPr>
          <w:ilvl w:val="0"/>
          <w:numId w:val="4"/>
        </w:numPr>
      </w:pPr>
      <w:r>
        <w:rPr>
          <w:szCs w:val="20"/>
        </w:rPr>
        <w:t>Je hebt e</w:t>
      </w:r>
      <w:r w:rsidR="00EB18F4">
        <w:rPr>
          <w:szCs w:val="20"/>
        </w:rPr>
        <w:t xml:space="preserve">rvaring met projectmatig werken </w:t>
      </w:r>
      <w:r w:rsidR="004674FE">
        <w:rPr>
          <w:szCs w:val="20"/>
        </w:rPr>
        <w:t>en werken binnen</w:t>
      </w:r>
      <w:r>
        <w:rPr>
          <w:szCs w:val="20"/>
        </w:rPr>
        <w:t xml:space="preserve"> een</w:t>
      </w:r>
      <w:r w:rsidR="004674FE">
        <w:rPr>
          <w:szCs w:val="20"/>
        </w:rPr>
        <w:t xml:space="preserve"> projectmanagement omgeving</w:t>
      </w:r>
      <w:r>
        <w:rPr>
          <w:szCs w:val="20"/>
        </w:rPr>
        <w:t>.</w:t>
      </w:r>
    </w:p>
    <w:p w14:paraId="1278A413" w14:textId="77777777" w:rsidR="00ED42F8" w:rsidRDefault="00ED42F8" w:rsidP="00431859"/>
    <w:p w14:paraId="4C158513" w14:textId="51D7DC57" w:rsidR="000F259E" w:rsidRPr="00577BA0" w:rsidRDefault="00985BD0" w:rsidP="00577BA0">
      <w:pPr>
        <w:pStyle w:val="Kop2"/>
      </w:pPr>
      <w:r>
        <w:t>Wensen</w:t>
      </w:r>
    </w:p>
    <w:p w14:paraId="2892A007" w14:textId="4307ACED" w:rsidR="00CB05AD" w:rsidRDefault="00CB05AD" w:rsidP="00CB05AD">
      <w:pPr>
        <w:pStyle w:val="Lijstalinea"/>
        <w:numPr>
          <w:ilvl w:val="0"/>
          <w:numId w:val="5"/>
        </w:numPr>
      </w:pPr>
      <w:r>
        <w:t xml:space="preserve">Je bent </w:t>
      </w:r>
      <w:r w:rsidRPr="00CB05AD">
        <w:t>direct inzetbaar binnen in projectplanning (infra/</w:t>
      </w:r>
      <w:proofErr w:type="spellStart"/>
      <w:r w:rsidRPr="00CB05AD">
        <w:t>gww</w:t>
      </w:r>
      <w:proofErr w:type="spellEnd"/>
      <w:r w:rsidRPr="00CB05AD">
        <w:t>) én capaciteitsplanning (teams/afdeling)</w:t>
      </w:r>
      <w:r>
        <w:t>; (1)</w:t>
      </w:r>
    </w:p>
    <w:p w14:paraId="1881CCC1" w14:textId="276A58B9" w:rsidR="00CB05AD" w:rsidRDefault="00CB05AD" w:rsidP="00CB05AD">
      <w:pPr>
        <w:pStyle w:val="Lijstalinea"/>
        <w:numPr>
          <w:ilvl w:val="0"/>
          <w:numId w:val="5"/>
        </w:numPr>
      </w:pPr>
      <w:r>
        <w:t xml:space="preserve">Je hebt ervaring met </w:t>
      </w:r>
      <w:r w:rsidRPr="00CB05AD">
        <w:t xml:space="preserve">organisatorische vraagstukken die invloed hebben op project- en capaciteitsplanningen en </w:t>
      </w:r>
      <w:proofErr w:type="spellStart"/>
      <w:r w:rsidRPr="00CB05AD">
        <w:t>vice</w:t>
      </w:r>
      <w:proofErr w:type="spellEnd"/>
      <w:r w:rsidRPr="00CB05AD">
        <w:t xml:space="preserve"> versa.</w:t>
      </w:r>
      <w:r>
        <w:t xml:space="preserve"> (1)</w:t>
      </w:r>
    </w:p>
    <w:p w14:paraId="68B870B8" w14:textId="7C9ED96C" w:rsidR="0044045D" w:rsidRDefault="0044045D" w:rsidP="00BB5ABD"/>
    <w:p w14:paraId="7507FD64" w14:textId="77777777" w:rsidR="00ED42F8" w:rsidRDefault="00ED42F8" w:rsidP="00BB5ABD"/>
    <w:p w14:paraId="1832C2DB" w14:textId="77777777" w:rsidR="00985BD0" w:rsidRDefault="00985BD0" w:rsidP="00E26C9F">
      <w:pPr>
        <w:pStyle w:val="Kop2"/>
      </w:pPr>
      <w:r>
        <w:t>De afdeling</w:t>
      </w:r>
    </w:p>
    <w:p w14:paraId="67F898D9" w14:textId="018AE710" w:rsidR="00ED42F8"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r w:rsidR="00ED42F8">
        <w:t>!</w:t>
      </w:r>
    </w:p>
    <w:p w14:paraId="48CF02F0" w14:textId="77777777" w:rsidR="00ED42F8" w:rsidRDefault="00ED42F8" w:rsidP="00652267"/>
    <w:p w14:paraId="692BD4FE" w14:textId="77777777" w:rsidR="009758B8" w:rsidRPr="00834A08" w:rsidRDefault="009758B8" w:rsidP="009758B8">
      <w:pPr>
        <w:spacing w:before="240" w:after="120"/>
        <w:outlineLvl w:val="1"/>
        <w:rPr>
          <w:rFonts w:eastAsia="Calibri"/>
          <w:b/>
          <w:color w:val="008000"/>
          <w:sz w:val="24"/>
        </w:rPr>
      </w:pPr>
      <w:r w:rsidRPr="00834A08">
        <w:rPr>
          <w:rFonts w:eastAsia="Calibri"/>
          <w:b/>
          <w:color w:val="008000"/>
          <w:sz w:val="24"/>
        </w:rPr>
        <w:lastRenderedPageBreak/>
        <w:t>Onze organisatie</w:t>
      </w:r>
    </w:p>
    <w:p w14:paraId="519708B6" w14:textId="77777777" w:rsidR="009758B8" w:rsidRDefault="009758B8" w:rsidP="009758B8">
      <w:pPr>
        <w:rPr>
          <w:rFonts w:eastAsia="Calibri"/>
        </w:rPr>
      </w:pPr>
      <w:r w:rsidRPr="00783A56">
        <w:rPr>
          <w:rFonts w:eastAsia="Calibri"/>
        </w:rP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w:t>
      </w:r>
      <w:r>
        <w:rPr>
          <w:rFonts w:eastAsia="Calibri"/>
        </w:rPr>
        <w:t>.</w:t>
      </w:r>
      <w:r w:rsidRPr="00783A56">
        <w:rPr>
          <w:rFonts w:eastAsia="Calibri"/>
        </w:rPr>
        <w:t xml:space="preserve"> De werkwijze van Stadsontwikkeling is om eigen en externe middelen, netwerk en activiteiten zo goed mogelijk op elkaar aan te laten sluiten.</w:t>
      </w:r>
    </w:p>
    <w:p w14:paraId="20C2B87A" w14:textId="77777777" w:rsidR="009758B8" w:rsidRPr="00652267" w:rsidRDefault="009758B8" w:rsidP="00652267"/>
    <w:p w14:paraId="6DD1D89B" w14:textId="77777777"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807A" w14:textId="77777777" w:rsidR="002F7DD1" w:rsidRDefault="002F7DD1" w:rsidP="00985BD0">
      <w:pPr>
        <w:spacing w:line="240" w:lineRule="auto"/>
      </w:pPr>
      <w:r>
        <w:separator/>
      </w:r>
    </w:p>
  </w:endnote>
  <w:endnote w:type="continuationSeparator" w:id="0">
    <w:p w14:paraId="25ADCC60" w14:textId="77777777" w:rsidR="002F7DD1" w:rsidRDefault="002F7DD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4CB6"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5B65" w14:textId="77777777" w:rsidR="002F7DD1" w:rsidRDefault="002F7DD1" w:rsidP="00985BD0">
      <w:pPr>
        <w:spacing w:line="240" w:lineRule="auto"/>
      </w:pPr>
      <w:r>
        <w:separator/>
      </w:r>
    </w:p>
  </w:footnote>
  <w:footnote w:type="continuationSeparator" w:id="0">
    <w:p w14:paraId="1E5BF414" w14:textId="77777777" w:rsidR="002F7DD1" w:rsidRDefault="002F7DD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918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0C1"/>
    <w:multiLevelType w:val="hybridMultilevel"/>
    <w:tmpl w:val="FF340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17888"/>
    <w:multiLevelType w:val="hybridMultilevel"/>
    <w:tmpl w:val="81260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4178D7"/>
    <w:multiLevelType w:val="hybridMultilevel"/>
    <w:tmpl w:val="241806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A4B64"/>
    <w:multiLevelType w:val="hybridMultilevel"/>
    <w:tmpl w:val="F88E1C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0045@rotterdam.nl::dd390230-2a09-47ff-891d-315173892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F259E"/>
    <w:rsid w:val="00111C1D"/>
    <w:rsid w:val="00116655"/>
    <w:rsid w:val="00197F1D"/>
    <w:rsid w:val="001C6FAE"/>
    <w:rsid w:val="001F5CC9"/>
    <w:rsid w:val="0021122B"/>
    <w:rsid w:val="00215321"/>
    <w:rsid w:val="002238DA"/>
    <w:rsid w:val="00261F22"/>
    <w:rsid w:val="002645BB"/>
    <w:rsid w:val="00287BDC"/>
    <w:rsid w:val="002F7DD1"/>
    <w:rsid w:val="00322E8A"/>
    <w:rsid w:val="00342D47"/>
    <w:rsid w:val="00371E87"/>
    <w:rsid w:val="00397E10"/>
    <w:rsid w:val="0041768A"/>
    <w:rsid w:val="00431859"/>
    <w:rsid w:val="0044045D"/>
    <w:rsid w:val="004674FE"/>
    <w:rsid w:val="004C1F22"/>
    <w:rsid w:val="004E7CF7"/>
    <w:rsid w:val="00505B14"/>
    <w:rsid w:val="0056054F"/>
    <w:rsid w:val="00577BA0"/>
    <w:rsid w:val="005A4308"/>
    <w:rsid w:val="005D078E"/>
    <w:rsid w:val="005E2C40"/>
    <w:rsid w:val="005F2F55"/>
    <w:rsid w:val="00647D7F"/>
    <w:rsid w:val="00652267"/>
    <w:rsid w:val="006541DD"/>
    <w:rsid w:val="006A251D"/>
    <w:rsid w:val="006F2CFF"/>
    <w:rsid w:val="006F6FCD"/>
    <w:rsid w:val="008756CF"/>
    <w:rsid w:val="00880B15"/>
    <w:rsid w:val="0088610C"/>
    <w:rsid w:val="0089686D"/>
    <w:rsid w:val="009379CA"/>
    <w:rsid w:val="009610F7"/>
    <w:rsid w:val="00965E74"/>
    <w:rsid w:val="009758B8"/>
    <w:rsid w:val="00985BD0"/>
    <w:rsid w:val="00A2112C"/>
    <w:rsid w:val="00AA09B6"/>
    <w:rsid w:val="00AD3C51"/>
    <w:rsid w:val="00B55D50"/>
    <w:rsid w:val="00BA42DB"/>
    <w:rsid w:val="00BB2DB8"/>
    <w:rsid w:val="00BB5ABD"/>
    <w:rsid w:val="00BD7168"/>
    <w:rsid w:val="00BE56F9"/>
    <w:rsid w:val="00C15DA1"/>
    <w:rsid w:val="00CB05AD"/>
    <w:rsid w:val="00CC4FE9"/>
    <w:rsid w:val="00D75A02"/>
    <w:rsid w:val="00DA59BA"/>
    <w:rsid w:val="00DD1C40"/>
    <w:rsid w:val="00E01071"/>
    <w:rsid w:val="00E26C9F"/>
    <w:rsid w:val="00E335B0"/>
    <w:rsid w:val="00E345E8"/>
    <w:rsid w:val="00EB18F4"/>
    <w:rsid w:val="00ED42F8"/>
    <w:rsid w:val="00F20DE5"/>
    <w:rsid w:val="00F22403"/>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4A85B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Plattetekst">
    <w:name w:val="Body Text"/>
    <w:basedOn w:val="Standaard"/>
    <w:link w:val="PlattetekstChar"/>
    <w:semiHidden/>
    <w:rsid w:val="00505B14"/>
    <w:pPr>
      <w:spacing w:line="240" w:lineRule="auto"/>
    </w:pPr>
    <w:rPr>
      <w:rFonts w:eastAsia="Times New Roman"/>
      <w:szCs w:val="24"/>
      <w:lang w:eastAsia="nl-NL"/>
    </w:rPr>
  </w:style>
  <w:style w:type="character" w:customStyle="1" w:styleId="PlattetekstChar">
    <w:name w:val="Platte tekst Char"/>
    <w:basedOn w:val="Standaardalinea-lettertype"/>
    <w:link w:val="Plattetekst"/>
    <w:semiHidden/>
    <w:rsid w:val="00505B14"/>
    <w:rPr>
      <w:rFonts w:ascii="Arial" w:eastAsia="Times New Roman" w:hAnsi="Arial" w:cs="Arial"/>
      <w:sz w:val="20"/>
      <w:szCs w:val="24"/>
      <w:lang w:eastAsia="nl-NL"/>
    </w:rPr>
  </w:style>
  <w:style w:type="paragraph" w:styleId="Ballontekst">
    <w:name w:val="Balloon Text"/>
    <w:basedOn w:val="Standaard"/>
    <w:link w:val="BallontekstChar"/>
    <w:uiPriority w:val="99"/>
    <w:semiHidden/>
    <w:unhideWhenUsed/>
    <w:rsid w:val="006F2CF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2CFF"/>
    <w:rPr>
      <w:rFonts w:ascii="Segoe UI" w:hAnsi="Segoe UI" w:cs="Segoe UI"/>
      <w:sz w:val="18"/>
      <w:szCs w:val="18"/>
    </w:rPr>
  </w:style>
  <w:style w:type="character" w:styleId="Verwijzingopmerking">
    <w:name w:val="annotation reference"/>
    <w:basedOn w:val="Standaardalinea-lettertype"/>
    <w:uiPriority w:val="99"/>
    <w:semiHidden/>
    <w:unhideWhenUsed/>
    <w:rsid w:val="006F2CFF"/>
    <w:rPr>
      <w:sz w:val="16"/>
      <w:szCs w:val="16"/>
    </w:rPr>
  </w:style>
  <w:style w:type="paragraph" w:styleId="Tekstopmerking">
    <w:name w:val="annotation text"/>
    <w:basedOn w:val="Standaard"/>
    <w:link w:val="TekstopmerkingChar"/>
    <w:uiPriority w:val="99"/>
    <w:semiHidden/>
    <w:unhideWhenUsed/>
    <w:rsid w:val="006F2CFF"/>
    <w:pPr>
      <w:spacing w:line="240" w:lineRule="auto"/>
    </w:pPr>
    <w:rPr>
      <w:szCs w:val="20"/>
    </w:rPr>
  </w:style>
  <w:style w:type="character" w:customStyle="1" w:styleId="TekstopmerkingChar">
    <w:name w:val="Tekst opmerking Char"/>
    <w:basedOn w:val="Standaardalinea-lettertype"/>
    <w:link w:val="Tekstopmerking"/>
    <w:uiPriority w:val="99"/>
    <w:semiHidden/>
    <w:rsid w:val="006F2CF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F2CFF"/>
    <w:rPr>
      <w:b/>
      <w:bCs/>
    </w:rPr>
  </w:style>
  <w:style w:type="character" w:customStyle="1" w:styleId="OnderwerpvanopmerkingChar">
    <w:name w:val="Onderwerp van opmerking Char"/>
    <w:basedOn w:val="TekstopmerkingChar"/>
    <w:link w:val="Onderwerpvanopmerking"/>
    <w:uiPriority w:val="99"/>
    <w:semiHidden/>
    <w:rsid w:val="006F2CFF"/>
    <w:rPr>
      <w:rFonts w:ascii="Arial" w:hAnsi="Arial" w:cs="Arial"/>
      <w:b/>
      <w:bCs/>
      <w:sz w:val="20"/>
      <w:szCs w:val="20"/>
    </w:rPr>
  </w:style>
  <w:style w:type="character" w:styleId="Hyperlink">
    <w:name w:val="Hyperlink"/>
    <w:basedOn w:val="Standaardalinea-lettertype"/>
    <w:uiPriority w:val="99"/>
    <w:semiHidden/>
    <w:unhideWhenUsed/>
    <w:rsid w:val="00111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137">
      <w:bodyDiv w:val="1"/>
      <w:marLeft w:val="0"/>
      <w:marRight w:val="0"/>
      <w:marTop w:val="0"/>
      <w:marBottom w:val="0"/>
      <w:divBdr>
        <w:top w:val="none" w:sz="0" w:space="0" w:color="auto"/>
        <w:left w:val="none" w:sz="0" w:space="0" w:color="auto"/>
        <w:bottom w:val="none" w:sz="0" w:space="0" w:color="auto"/>
        <w:right w:val="none" w:sz="0" w:space="0" w:color="auto"/>
      </w:divBdr>
    </w:div>
    <w:div w:id="1982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6</cp:revision>
  <dcterms:created xsi:type="dcterms:W3CDTF">2021-03-03T11:36:00Z</dcterms:created>
  <dcterms:modified xsi:type="dcterms:W3CDTF">2021-05-03T08:27:00Z</dcterms:modified>
</cp:coreProperties>
</file>