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Default="004741D0">
      <w:r>
        <w:t xml:space="preserve">Opdrachtomschrijving </w:t>
      </w:r>
      <w:proofErr w:type="spellStart"/>
      <w:r>
        <w:t>webredacteur</w:t>
      </w:r>
      <w:proofErr w:type="spellEnd"/>
      <w:r>
        <w:t xml:space="preserve"> PDC</w:t>
      </w:r>
    </w:p>
    <w:p w:rsidR="004741D0" w:rsidRDefault="004741D0"/>
    <w:p w:rsidR="004741D0" w:rsidRDefault="004741D0">
      <w:r>
        <w:t xml:space="preserve">De websites van de gemeente Rotterdam bestaat uit twee onderdelen: informatiepagina’s en de product- en dienstencatalogus (PDC). Voor die tweede zoeken we voor een periode van maximaal 7 maanden een redactiespecialist, die </w:t>
      </w:r>
      <w:r w:rsidR="00C4761A">
        <w:t>vrijwel</w:t>
      </w:r>
      <w:r>
        <w:t xml:space="preserve"> direct inzetbaar is.</w:t>
      </w:r>
    </w:p>
    <w:p w:rsidR="004741D0" w:rsidRDefault="004741D0"/>
    <w:p w:rsidR="004741D0" w:rsidRPr="000D46EB" w:rsidRDefault="004741D0">
      <w:pPr>
        <w:rPr>
          <w:i/>
        </w:rPr>
      </w:pPr>
      <w:r w:rsidRPr="000D46EB">
        <w:rPr>
          <w:i/>
        </w:rPr>
        <w:t>Taken:</w:t>
      </w:r>
    </w:p>
    <w:p w:rsidR="004741D0" w:rsidRDefault="004741D0" w:rsidP="004741D0">
      <w:pPr>
        <w:pStyle w:val="Lijstalinea"/>
        <w:numPr>
          <w:ilvl w:val="0"/>
          <w:numId w:val="1"/>
        </w:numPr>
      </w:pPr>
      <w:r>
        <w:t xml:space="preserve">Schrijven </w:t>
      </w:r>
      <w:r w:rsidR="000C3D15">
        <w:t xml:space="preserve">en redigeren van online content in het </w:t>
      </w:r>
      <w:proofErr w:type="spellStart"/>
      <w:r w:rsidR="000C3D15">
        <w:t>contentmanagementsysteem</w:t>
      </w:r>
      <w:proofErr w:type="spellEnd"/>
      <w:r w:rsidR="000C3D15">
        <w:t xml:space="preserve"> </w:t>
      </w:r>
      <w:proofErr w:type="spellStart"/>
      <w:r w:rsidR="000C3D15">
        <w:t>Roxen</w:t>
      </w:r>
      <w:proofErr w:type="spellEnd"/>
      <w:r w:rsidR="000C3D15">
        <w:t>.</w:t>
      </w:r>
    </w:p>
    <w:p w:rsidR="004741D0" w:rsidRDefault="004741D0" w:rsidP="004741D0">
      <w:pPr>
        <w:pStyle w:val="Lijstalinea"/>
        <w:numPr>
          <w:ilvl w:val="0"/>
          <w:numId w:val="1"/>
        </w:numPr>
      </w:pPr>
      <w:r>
        <w:t>Afstemmen van content met de producteigenaren in de gemeentelijke clusters</w:t>
      </w:r>
    </w:p>
    <w:p w:rsidR="004741D0" w:rsidRDefault="000C3D15" w:rsidP="004741D0">
      <w:pPr>
        <w:pStyle w:val="Lijstalinea"/>
        <w:numPr>
          <w:ilvl w:val="0"/>
          <w:numId w:val="1"/>
        </w:numPr>
      </w:pPr>
      <w:r>
        <w:t>Ervaring met optimaliseren van online klantreizen met als doel het verhogen van de conversie op de online productpagina’s.</w:t>
      </w:r>
    </w:p>
    <w:p w:rsidR="000C3D15" w:rsidRDefault="000C3D15" w:rsidP="004741D0">
      <w:pPr>
        <w:pStyle w:val="Lijstalinea"/>
        <w:numPr>
          <w:ilvl w:val="0"/>
          <w:numId w:val="1"/>
        </w:numPr>
      </w:pPr>
      <w:r>
        <w:t xml:space="preserve">Inzetten van gegevens uit site </w:t>
      </w:r>
      <w:proofErr w:type="spellStart"/>
      <w:r>
        <w:t>improve</w:t>
      </w:r>
      <w:proofErr w:type="spellEnd"/>
      <w:r>
        <w:t xml:space="preserve"> en google </w:t>
      </w:r>
      <w:proofErr w:type="spellStart"/>
      <w:r>
        <w:t>analytics</w:t>
      </w:r>
      <w:proofErr w:type="spellEnd"/>
      <w:r>
        <w:t xml:space="preserve"> om de </w:t>
      </w:r>
      <w:proofErr w:type="spellStart"/>
      <w:r>
        <w:t>webtoegankelijk</w:t>
      </w:r>
      <w:r w:rsidR="0068009B">
        <w:t>heid</w:t>
      </w:r>
      <w:proofErr w:type="spellEnd"/>
      <w:r>
        <w:t xml:space="preserve"> te verbeteren.</w:t>
      </w:r>
    </w:p>
    <w:p w:rsidR="0068009B" w:rsidRDefault="0068009B" w:rsidP="004741D0">
      <w:pPr>
        <w:pStyle w:val="Lijstalinea"/>
        <w:numPr>
          <w:ilvl w:val="0"/>
          <w:numId w:val="1"/>
        </w:numPr>
      </w:pPr>
      <w:r>
        <w:t>Search engine optimalisatie.</w:t>
      </w:r>
    </w:p>
    <w:p w:rsidR="004741D0" w:rsidRDefault="004741D0"/>
    <w:p w:rsidR="000C3D15" w:rsidRDefault="000C3D15">
      <w:r>
        <w:t xml:space="preserve">Werken aan de PDC bestaat uit twee </w:t>
      </w:r>
      <w:r w:rsidR="000D46EB">
        <w:t xml:space="preserve">onderdelen: het </w:t>
      </w:r>
      <w:proofErr w:type="gramStart"/>
      <w:r w:rsidR="000D46EB">
        <w:t>updaten</w:t>
      </w:r>
      <w:proofErr w:type="gramEnd"/>
      <w:r w:rsidR="000D46EB">
        <w:t xml:space="preserve"> van bestaande pagina’s en het ontwerpen van nieuwe productpagina’s. Hierbij moet een lijst van criteria gevolgd worden die het redactieteam heeft opgesteld. Van de tijdelijke </w:t>
      </w:r>
      <w:proofErr w:type="spellStart"/>
      <w:r w:rsidR="000D46EB">
        <w:t>webredacteur</w:t>
      </w:r>
      <w:proofErr w:type="spellEnd"/>
      <w:r w:rsidR="000D46EB">
        <w:t xml:space="preserve"> verwachten we dat hij/zij zelfstandig kan werken aan een selectie van bestaande en op te zetten pagina’s. De afbakening van de opdracht is:</w:t>
      </w:r>
    </w:p>
    <w:p w:rsidR="000C3D15" w:rsidRDefault="000D46EB" w:rsidP="000D46EB">
      <w:pPr>
        <w:pStyle w:val="Lijstalinea"/>
        <w:numPr>
          <w:ilvl w:val="0"/>
          <w:numId w:val="1"/>
        </w:numPr>
      </w:pPr>
      <w:r>
        <w:t xml:space="preserve">Het </w:t>
      </w:r>
      <w:proofErr w:type="gramStart"/>
      <w:r>
        <w:t>updaten</w:t>
      </w:r>
      <w:proofErr w:type="gramEnd"/>
      <w:r>
        <w:t xml:space="preserve"> van de pagina’s van de 150 meest bezochte producten.</w:t>
      </w:r>
    </w:p>
    <w:p w:rsidR="000D46EB" w:rsidRDefault="0068009B" w:rsidP="000D46EB">
      <w:pPr>
        <w:pStyle w:val="Lijstalinea"/>
        <w:numPr>
          <w:ilvl w:val="0"/>
          <w:numId w:val="1"/>
        </w:numPr>
      </w:pPr>
      <w:r>
        <w:t>Doorvoeren van wijzigingen die via de mailbox van de PDC binnen komen.</w:t>
      </w:r>
    </w:p>
    <w:p w:rsidR="0068009B" w:rsidRDefault="0068009B" w:rsidP="0068009B">
      <w:r>
        <w:t xml:space="preserve">Deze werkzaamheden worden in overleg met de redactie uitgevoerd. Hiervoor is het niet nodig om vanuit een vaste locatie te werken. De redacteur moet wel bereikbaar zijn voor de overige redactieleden. En bereid zijn om als dit nodig is voor de </w:t>
      </w:r>
      <w:proofErr w:type="gramStart"/>
      <w:r>
        <w:t>update</w:t>
      </w:r>
      <w:proofErr w:type="gramEnd"/>
      <w:r>
        <w:t xml:space="preserve"> van een product om naar de producteigenaar toe te gaan.</w:t>
      </w:r>
    </w:p>
    <w:p w:rsidR="0068009B" w:rsidRDefault="0068009B" w:rsidP="0068009B">
      <w:bookmarkStart w:id="0" w:name="_GoBack"/>
      <w:bookmarkEnd w:id="0"/>
    </w:p>
    <w:p w:rsidR="0068009B" w:rsidRDefault="0068009B" w:rsidP="0068009B">
      <w:r>
        <w:t>Gevraagd:</w:t>
      </w:r>
      <w:del w:id="1" w:author="Verhoeven L.J. (Leo)" w:date="2018-06-27T11:34:00Z">
        <w:r w:rsidDel="00C4761A">
          <w:delText>:</w:delText>
        </w:r>
      </w:del>
    </w:p>
    <w:p w:rsidR="0068009B" w:rsidRDefault="0068009B" w:rsidP="0068009B">
      <w:pPr>
        <w:pStyle w:val="Lijstalinea"/>
        <w:numPr>
          <w:ilvl w:val="0"/>
          <w:numId w:val="1"/>
        </w:numPr>
      </w:pPr>
      <w:r>
        <w:t>Uitstekende beheersing van de Nederlandse taal en het kunnen versimpelen van teksten naar B1 niveau.</w:t>
      </w:r>
    </w:p>
    <w:p w:rsidR="0068009B" w:rsidRDefault="0068009B" w:rsidP="0068009B">
      <w:pPr>
        <w:pStyle w:val="Lijstalinea"/>
        <w:numPr>
          <w:ilvl w:val="0"/>
          <w:numId w:val="1"/>
        </w:numPr>
      </w:pPr>
      <w:r>
        <w:t>Klantgerichtheid. We maken de producten voor Rotterdammers. Maar ook intern: de redactie werkt voor de producteigenaren.</w:t>
      </w:r>
    </w:p>
    <w:p w:rsidR="0068009B" w:rsidRDefault="0068009B" w:rsidP="0068009B">
      <w:pPr>
        <w:pStyle w:val="Lijstalinea"/>
        <w:numPr>
          <w:ilvl w:val="0"/>
          <w:numId w:val="1"/>
        </w:numPr>
      </w:pPr>
      <w:r>
        <w:t xml:space="preserve">Resultaatgerichtheid. </w:t>
      </w:r>
    </w:p>
    <w:p w:rsidR="0068009B" w:rsidRDefault="0068009B" w:rsidP="0068009B">
      <w:pPr>
        <w:pStyle w:val="Lijstalinea"/>
        <w:numPr>
          <w:ilvl w:val="0"/>
          <w:numId w:val="1"/>
        </w:numPr>
      </w:pPr>
      <w:r>
        <w:t>Directe inzetbaarheid voor de taak (minimale inwerktijd).</w:t>
      </w:r>
    </w:p>
    <w:p w:rsidR="0068009B" w:rsidRDefault="0068009B" w:rsidP="0068009B">
      <w:pPr>
        <w:pStyle w:val="Lijstalinea"/>
        <w:numPr>
          <w:ilvl w:val="0"/>
          <w:numId w:val="1"/>
        </w:numPr>
      </w:pPr>
      <w:r>
        <w:t>HBO werk/denkniveau</w:t>
      </w:r>
    </w:p>
    <w:p w:rsidR="0068009B" w:rsidRDefault="0068009B" w:rsidP="0068009B">
      <w:pPr>
        <w:pStyle w:val="Lijstalinea"/>
        <w:numPr>
          <w:ilvl w:val="0"/>
          <w:numId w:val="1"/>
        </w:numPr>
      </w:pPr>
      <w:r>
        <w:t>Communicatieachtergrond.</w:t>
      </w:r>
    </w:p>
    <w:p w:rsidR="0068009B" w:rsidRDefault="0068009B" w:rsidP="000C3D15"/>
    <w:p w:rsidR="000C3D15" w:rsidRPr="000D46EB" w:rsidRDefault="000C3D15" w:rsidP="000C3D15">
      <w:pPr>
        <w:rPr>
          <w:i/>
        </w:rPr>
      </w:pPr>
      <w:r w:rsidRPr="000D46EB">
        <w:rPr>
          <w:i/>
        </w:rPr>
        <w:t>Context van de afdeling</w:t>
      </w:r>
    </w:p>
    <w:p w:rsidR="004741D0" w:rsidRDefault="004741D0" w:rsidP="000C3D15">
      <w:r w:rsidRPr="00441404">
        <w:rPr>
          <w:szCs w:val="20"/>
          <w:lang w:eastAsia="nl-NL"/>
        </w:rPr>
        <w:t xml:space="preserve">De afdeling Regie, Ontwikkeling en Innovatie van de directie Klantcontact bestaat uit data-analisten, </w:t>
      </w:r>
      <w:proofErr w:type="spellStart"/>
      <w:r w:rsidRPr="00441404">
        <w:rPr>
          <w:szCs w:val="20"/>
          <w:lang w:eastAsia="nl-NL"/>
        </w:rPr>
        <w:t>content</w:t>
      </w:r>
      <w:r w:rsidR="000C3D15">
        <w:rPr>
          <w:szCs w:val="20"/>
          <w:lang w:eastAsia="nl-NL"/>
        </w:rPr>
        <w:t>redacteuren</w:t>
      </w:r>
      <w:proofErr w:type="spellEnd"/>
      <w:r w:rsidRPr="00441404">
        <w:rPr>
          <w:szCs w:val="20"/>
          <w:lang w:eastAsia="nl-NL"/>
        </w:rPr>
        <w:t>, planners en adviseurs</w:t>
      </w:r>
      <w:r>
        <w:rPr>
          <w:szCs w:val="20"/>
          <w:lang w:eastAsia="nl-NL"/>
        </w:rPr>
        <w:t>. De afdeling</w:t>
      </w:r>
      <w:r w:rsidRPr="00441404">
        <w:rPr>
          <w:szCs w:val="20"/>
          <w:lang w:eastAsia="nl-NL"/>
        </w:rPr>
        <w:t xml:space="preserve"> is verantwoordelijk voor de sturing op de verschillende dienstverleningskanalen </w:t>
      </w:r>
      <w:r w:rsidR="000C3D15">
        <w:rPr>
          <w:szCs w:val="20"/>
          <w:lang w:eastAsia="nl-NL"/>
        </w:rPr>
        <w:t xml:space="preserve">van de gemeente Rotterdam </w:t>
      </w:r>
      <w:r w:rsidRPr="00441404">
        <w:rPr>
          <w:szCs w:val="20"/>
          <w:lang w:eastAsia="nl-NL"/>
        </w:rPr>
        <w:t xml:space="preserve">en de verbetering van de dienstverlening vanuit het </w:t>
      </w:r>
      <w:r>
        <w:rPr>
          <w:szCs w:val="20"/>
          <w:lang w:eastAsia="nl-NL"/>
        </w:rPr>
        <w:t>k</w:t>
      </w:r>
      <w:r w:rsidRPr="00441404">
        <w:rPr>
          <w:szCs w:val="20"/>
          <w:lang w:eastAsia="nl-NL"/>
        </w:rPr>
        <w:t>lantcontact. Met elkaar maken we de Rotterdams</w:t>
      </w:r>
      <w:r w:rsidR="000C3D15">
        <w:rPr>
          <w:szCs w:val="20"/>
          <w:lang w:eastAsia="nl-NL"/>
        </w:rPr>
        <w:t xml:space="preserve">e dienstverlening makkelijker. </w:t>
      </w:r>
    </w:p>
    <w:sectPr w:rsidR="004741D0" w:rsidSect="006E68F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D0332"/>
    <w:multiLevelType w:val="hybridMultilevel"/>
    <w:tmpl w:val="EAD46914"/>
    <w:lvl w:ilvl="0" w:tplc="F13E6D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hoeven L.J. (Leo)">
    <w15:presenceInfo w15:providerId="AD" w15:userId="S-1-5-21-3449342482-3972490216-2633184091-37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D0"/>
    <w:rsid w:val="000751BA"/>
    <w:rsid w:val="000C3D15"/>
    <w:rsid w:val="000D46EB"/>
    <w:rsid w:val="000F7506"/>
    <w:rsid w:val="001B7F60"/>
    <w:rsid w:val="0024651C"/>
    <w:rsid w:val="002A3440"/>
    <w:rsid w:val="004741D0"/>
    <w:rsid w:val="004A55A7"/>
    <w:rsid w:val="005C3636"/>
    <w:rsid w:val="0068009B"/>
    <w:rsid w:val="006E68F2"/>
    <w:rsid w:val="00956A3C"/>
    <w:rsid w:val="00B92CC9"/>
    <w:rsid w:val="00C4761A"/>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71409-3CE3-46B5-A6CB-68DE1C8D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41D0"/>
    <w:pPr>
      <w:ind w:left="720"/>
      <w:contextualSpacing/>
    </w:pPr>
  </w:style>
  <w:style w:type="paragraph" w:styleId="Ballontekst">
    <w:name w:val="Balloon Text"/>
    <w:basedOn w:val="Standaard"/>
    <w:link w:val="BallontekstChar"/>
    <w:uiPriority w:val="99"/>
    <w:semiHidden/>
    <w:unhideWhenUsed/>
    <w:rsid w:val="00C47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AC23EDC9</Template>
  <TotalTime>0</TotalTime>
  <Pages>1</Pages>
  <Words>356</Words>
  <Characters>1960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Besselink A. (Afke)</dc:creator>
  <cp:keywords/>
  <dc:description/>
  <cp:lastModifiedBy>Mountakis I. (Irini)</cp:lastModifiedBy>
  <cp:revision>2</cp:revision>
  <cp:lastPrinted>2018-06-27T09:16:00Z</cp:lastPrinted>
  <dcterms:created xsi:type="dcterms:W3CDTF">2018-06-29T09:10:00Z</dcterms:created>
  <dcterms:modified xsi:type="dcterms:W3CDTF">2018-06-29T09:10:00Z</dcterms:modified>
</cp:coreProperties>
</file>