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76995" w14:textId="4BA11E17" w:rsidR="00A12AFC" w:rsidRPr="00A12AFC" w:rsidRDefault="00112F83" w:rsidP="00E9751B">
      <w:pPr>
        <w:rPr>
          <w:rFonts w:eastAsiaTheme="minorHAnsi"/>
          <w:b/>
          <w:color w:val="008000"/>
          <w:sz w:val="32"/>
          <w:szCs w:val="32"/>
        </w:rPr>
      </w:pPr>
      <w:r>
        <w:rPr>
          <w:rFonts w:eastAsiaTheme="minorHAnsi"/>
          <w:b/>
          <w:color w:val="008000"/>
          <w:sz w:val="32"/>
          <w:szCs w:val="32"/>
        </w:rPr>
        <w:t>Proces</w:t>
      </w:r>
      <w:r w:rsidR="00D37148">
        <w:rPr>
          <w:rFonts w:eastAsiaTheme="minorHAnsi"/>
          <w:b/>
          <w:color w:val="008000"/>
          <w:sz w:val="32"/>
          <w:szCs w:val="32"/>
        </w:rPr>
        <w:t>-</w:t>
      </w:r>
      <w:r>
        <w:rPr>
          <w:rFonts w:eastAsiaTheme="minorHAnsi"/>
          <w:b/>
          <w:color w:val="008000"/>
          <w:sz w:val="32"/>
          <w:szCs w:val="32"/>
        </w:rPr>
        <w:t xml:space="preserve"> en </w:t>
      </w:r>
      <w:r w:rsidR="00A12AFC" w:rsidRPr="00A12AFC">
        <w:rPr>
          <w:rFonts w:eastAsiaTheme="minorHAnsi"/>
          <w:b/>
          <w:color w:val="008000"/>
          <w:sz w:val="32"/>
          <w:szCs w:val="32"/>
        </w:rPr>
        <w:t>Projectmanager Zonne-energie</w:t>
      </w:r>
    </w:p>
    <w:p w14:paraId="057A15B6" w14:textId="51893FF5"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19E1D241" w:rsidR="00663DF1" w:rsidRPr="007138A2" w:rsidRDefault="00663DF1" w:rsidP="00CF0AE7">
            <w:pPr>
              <w:rPr>
                <w:szCs w:val="20"/>
              </w:rPr>
            </w:pPr>
            <w:r w:rsidRPr="007138A2">
              <w:rPr>
                <w:szCs w:val="20"/>
              </w:rPr>
              <w:t>Wilhelminakade 179, Rotterdam</w:t>
            </w:r>
            <w:r w:rsidR="00A12AFC">
              <w:rPr>
                <w:szCs w:val="20"/>
              </w:rPr>
              <w:t>, Thuis</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5F5979EF" w:rsidR="00663DF1" w:rsidRPr="007138A2" w:rsidRDefault="0077652D" w:rsidP="00CF0AE7">
            <w:pPr>
              <w:rPr>
                <w:szCs w:val="20"/>
              </w:rPr>
            </w:pPr>
            <w:r w:rsidRPr="002A32B1">
              <w:rPr>
                <w:szCs w:val="20"/>
              </w:rPr>
              <w:t xml:space="preserve">Startdatum </w:t>
            </w:r>
            <w:r w:rsidR="00A12AFC">
              <w:rPr>
                <w:szCs w:val="20"/>
              </w:rPr>
              <w:t>per 1 december 2020</w:t>
            </w:r>
          </w:p>
        </w:tc>
      </w:tr>
      <w:tr w:rsidR="00663DF1" w:rsidRPr="00BB5ABD" w14:paraId="35D680C9" w14:textId="77777777" w:rsidTr="00CF0AE7">
        <w:tc>
          <w:tcPr>
            <w:tcW w:w="3086" w:type="dxa"/>
          </w:tcPr>
          <w:p w14:paraId="507EE453" w14:textId="77777777" w:rsidR="00663DF1" w:rsidRPr="00AB7F4E" w:rsidRDefault="00663DF1" w:rsidP="00CF0AE7">
            <w:pPr>
              <w:rPr>
                <w:b/>
              </w:rPr>
            </w:pPr>
            <w:r w:rsidRPr="00AB7F4E">
              <w:rPr>
                <w:b/>
              </w:rPr>
              <w:t>Aantal medewerkers:</w:t>
            </w:r>
          </w:p>
        </w:tc>
        <w:tc>
          <w:tcPr>
            <w:tcW w:w="5295" w:type="dxa"/>
          </w:tcPr>
          <w:p w14:paraId="2F0A366B" w14:textId="6ADB2971" w:rsidR="00663DF1" w:rsidRPr="00AB7F4E" w:rsidRDefault="00A12AFC" w:rsidP="00CF0AE7">
            <w:pPr>
              <w:rPr>
                <w:szCs w:val="20"/>
              </w:rPr>
            </w:pPr>
            <w:r w:rsidRPr="00AB7F4E">
              <w:rPr>
                <w:szCs w:val="20"/>
              </w:rPr>
              <w:t>1</w:t>
            </w:r>
          </w:p>
        </w:tc>
      </w:tr>
      <w:tr w:rsidR="00663DF1" w14:paraId="193A3F5D" w14:textId="77777777" w:rsidTr="00CF0AE7">
        <w:tc>
          <w:tcPr>
            <w:tcW w:w="3086" w:type="dxa"/>
          </w:tcPr>
          <w:p w14:paraId="011777AA" w14:textId="77777777" w:rsidR="00663DF1" w:rsidRPr="00AB7F4E" w:rsidRDefault="00663DF1" w:rsidP="00CF0AE7">
            <w:pPr>
              <w:rPr>
                <w:b/>
              </w:rPr>
            </w:pPr>
            <w:r w:rsidRPr="00AB7F4E">
              <w:rPr>
                <w:b/>
              </w:rPr>
              <w:t>Uren per week:</w:t>
            </w:r>
          </w:p>
        </w:tc>
        <w:tc>
          <w:tcPr>
            <w:tcW w:w="5295" w:type="dxa"/>
          </w:tcPr>
          <w:p w14:paraId="7C5663A9" w14:textId="7FA2DC7E" w:rsidR="00663DF1" w:rsidRPr="00AB7F4E" w:rsidRDefault="00C81401" w:rsidP="007138A2">
            <w:pPr>
              <w:pStyle w:val="Ondertitel"/>
              <w:spacing w:line="240" w:lineRule="atLeast"/>
              <w:rPr>
                <w:rFonts w:cs="Arial"/>
                <w:b/>
                <w:color w:val="auto"/>
                <w:sz w:val="20"/>
                <w:szCs w:val="20"/>
              </w:rPr>
            </w:pPr>
            <w:r w:rsidRPr="00AB7F4E">
              <w:rPr>
                <w:rFonts w:ascii="Arial" w:eastAsia="Calibri" w:hAnsi="Arial" w:cs="Arial"/>
                <w:color w:val="auto"/>
                <w:spacing w:val="0"/>
                <w:sz w:val="20"/>
                <w:szCs w:val="20"/>
              </w:rPr>
              <w:t>24</w:t>
            </w:r>
            <w:r w:rsidR="00A12AFC" w:rsidRPr="00AB7F4E">
              <w:rPr>
                <w:rFonts w:ascii="Arial" w:eastAsia="Calibri" w:hAnsi="Arial" w:cs="Arial"/>
                <w:color w:val="auto"/>
                <w:spacing w:val="0"/>
                <w:sz w:val="20"/>
                <w:szCs w:val="20"/>
              </w:rPr>
              <w:t>-32</w:t>
            </w:r>
            <w:r w:rsidRPr="00AB7F4E">
              <w:rPr>
                <w:rFonts w:ascii="Arial" w:eastAsia="Calibri" w:hAnsi="Arial" w:cs="Arial"/>
                <w:color w:val="auto"/>
                <w:spacing w:val="0"/>
                <w:sz w:val="20"/>
                <w:szCs w:val="20"/>
              </w:rPr>
              <w:t xml:space="preserve"> </w:t>
            </w:r>
            <w:r w:rsidR="000671C5" w:rsidRPr="00AB7F4E">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Pr="00AB7F4E" w:rsidRDefault="00663DF1" w:rsidP="003D7546">
            <w:pPr>
              <w:rPr>
                <w:b/>
              </w:rPr>
            </w:pPr>
            <w:r w:rsidRPr="00AB7F4E">
              <w:rPr>
                <w:b/>
              </w:rPr>
              <w:t>Duur opdracht:</w:t>
            </w:r>
          </w:p>
        </w:tc>
        <w:tc>
          <w:tcPr>
            <w:tcW w:w="5295" w:type="dxa"/>
          </w:tcPr>
          <w:p w14:paraId="374E945C" w14:textId="30E42485" w:rsidR="00EC14DD" w:rsidRPr="00AB7F4E" w:rsidRDefault="005E432F" w:rsidP="003D7546">
            <w:pPr>
              <w:rPr>
                <w:szCs w:val="20"/>
              </w:rPr>
            </w:pPr>
            <w:r w:rsidRPr="00AB7F4E">
              <w:rPr>
                <w:szCs w:val="20"/>
              </w:rPr>
              <w:t>12 maanden</w:t>
            </w:r>
          </w:p>
        </w:tc>
      </w:tr>
      <w:tr w:rsidR="00663DF1" w:rsidRPr="00BB5ABD" w14:paraId="1CE4D40E" w14:textId="77777777" w:rsidTr="00CF0AE7">
        <w:tc>
          <w:tcPr>
            <w:tcW w:w="3086" w:type="dxa"/>
          </w:tcPr>
          <w:p w14:paraId="2B9092E1" w14:textId="069B2078" w:rsidR="00663DF1" w:rsidRPr="00AB7F4E" w:rsidRDefault="00663DF1" w:rsidP="005D32F2">
            <w:pPr>
              <w:rPr>
                <w:b/>
              </w:rPr>
            </w:pPr>
            <w:r w:rsidRPr="00AB7F4E">
              <w:rPr>
                <w:b/>
              </w:rPr>
              <w:t>Verlengingsopties:</w:t>
            </w:r>
          </w:p>
        </w:tc>
        <w:tc>
          <w:tcPr>
            <w:tcW w:w="5295" w:type="dxa"/>
          </w:tcPr>
          <w:p w14:paraId="409E886F" w14:textId="74AD1F5A" w:rsidR="00663DF1" w:rsidRPr="00AB7F4E" w:rsidRDefault="0068283E" w:rsidP="005D32F2">
            <w:pPr>
              <w:rPr>
                <w:szCs w:val="20"/>
              </w:rPr>
            </w:pPr>
            <w:r w:rsidRPr="00AB7F4E">
              <w:rPr>
                <w:szCs w:val="20"/>
              </w:rPr>
              <w:t>2</w:t>
            </w:r>
            <w:r w:rsidR="003D7546" w:rsidRPr="00AB7F4E">
              <w:rPr>
                <w:szCs w:val="20"/>
              </w:rPr>
              <w:t xml:space="preserve"> </w:t>
            </w:r>
            <w:r w:rsidR="00663DF1" w:rsidRPr="00AB7F4E">
              <w:rPr>
                <w:szCs w:val="20"/>
              </w:rPr>
              <w:t>x 6 maanden</w:t>
            </w:r>
          </w:p>
        </w:tc>
      </w:tr>
      <w:tr w:rsidR="00663DF1" w:rsidRPr="00BB5ABD" w14:paraId="7A6D24D3" w14:textId="77777777" w:rsidTr="00CF0AE7">
        <w:tc>
          <w:tcPr>
            <w:tcW w:w="3086" w:type="dxa"/>
          </w:tcPr>
          <w:p w14:paraId="11A7ECBD" w14:textId="77777777" w:rsidR="00663DF1" w:rsidRPr="00AB7F4E" w:rsidRDefault="00663DF1" w:rsidP="00CF0AE7">
            <w:pPr>
              <w:rPr>
                <w:b/>
              </w:rPr>
            </w:pPr>
            <w:r w:rsidRPr="00AB7F4E">
              <w:rPr>
                <w:b/>
              </w:rPr>
              <w:t>FSK:</w:t>
            </w:r>
          </w:p>
        </w:tc>
        <w:tc>
          <w:tcPr>
            <w:tcW w:w="5295" w:type="dxa"/>
          </w:tcPr>
          <w:p w14:paraId="7231C55B" w14:textId="78CEF138" w:rsidR="00663DF1" w:rsidRPr="00AB7F4E" w:rsidRDefault="0068283E" w:rsidP="00CF0AE7">
            <w:pPr>
              <w:rPr>
                <w:szCs w:val="20"/>
              </w:rPr>
            </w:pPr>
            <w:r w:rsidRPr="00AB7F4E">
              <w:rPr>
                <w:szCs w:val="20"/>
              </w:rPr>
              <w:t>11</w:t>
            </w:r>
            <w:r w:rsidR="00C81401" w:rsidRPr="00AB7F4E">
              <w:rPr>
                <w:szCs w:val="20"/>
              </w:rPr>
              <w:t>/12</w:t>
            </w:r>
          </w:p>
        </w:tc>
      </w:tr>
      <w:tr w:rsidR="00F463D1" w:rsidRPr="00BB5ABD" w14:paraId="093D58E7" w14:textId="77777777" w:rsidTr="00CF0AE7">
        <w:tc>
          <w:tcPr>
            <w:tcW w:w="3086" w:type="dxa"/>
          </w:tcPr>
          <w:p w14:paraId="482A9ABA" w14:textId="4CEBD1AD" w:rsidR="00F463D1" w:rsidRPr="00AB7F4E" w:rsidRDefault="00F463D1" w:rsidP="00F463D1">
            <w:pPr>
              <w:rPr>
                <w:b/>
              </w:rPr>
            </w:pPr>
            <w:r w:rsidRPr="00AB7F4E">
              <w:rPr>
                <w:b/>
              </w:rPr>
              <w:t>Tariefrange:</w:t>
            </w:r>
          </w:p>
        </w:tc>
        <w:tc>
          <w:tcPr>
            <w:tcW w:w="5295" w:type="dxa"/>
          </w:tcPr>
          <w:p w14:paraId="257EB6F3" w14:textId="62DAEE77" w:rsidR="00F463D1" w:rsidRPr="00D37148" w:rsidRDefault="00AD3768" w:rsidP="00F463D1">
            <w:pPr>
              <w:rPr>
                <w:szCs w:val="20"/>
              </w:rPr>
            </w:pPr>
            <w:r>
              <w:rPr>
                <w:szCs w:val="20"/>
              </w:rPr>
              <w:t>90</w:t>
            </w:r>
            <w:r w:rsidR="00DE3F70">
              <w:rPr>
                <w:szCs w:val="20"/>
              </w:rPr>
              <w:t>-110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A20E25D" w:rsidR="00663DF1" w:rsidRPr="007138A2" w:rsidRDefault="00B4714E" w:rsidP="00CF0AE7">
            <w:pPr>
              <w:rPr>
                <w:szCs w:val="20"/>
              </w:rPr>
            </w:pPr>
            <w:r w:rsidRPr="007138A2">
              <w:rPr>
                <w:szCs w:val="20"/>
              </w:rPr>
              <w:t>Nee</w:t>
            </w:r>
          </w:p>
          <w:p w14:paraId="3127AA2E" w14:textId="7C2B7796" w:rsidR="00663DF1" w:rsidRPr="007138A2" w:rsidRDefault="0077652D" w:rsidP="00836E10">
            <w:pPr>
              <w:rPr>
                <w:szCs w:val="20"/>
              </w:rPr>
            </w:pPr>
            <w:r w:rsidRPr="00D37148">
              <w:rPr>
                <w:color w:val="000000" w:themeColor="text1"/>
                <w:szCs w:val="20"/>
              </w:rPr>
              <w:t>De verificatiegesprekken zullen naar verwachting telefonisch</w:t>
            </w:r>
            <w:r w:rsidR="00D37148" w:rsidRPr="00D37148">
              <w:rPr>
                <w:color w:val="000000" w:themeColor="text1"/>
                <w:szCs w:val="20"/>
              </w:rPr>
              <w:t>/via MS teams</w:t>
            </w:r>
            <w:r w:rsidRPr="00D37148">
              <w:rPr>
                <w:color w:val="000000" w:themeColor="text1"/>
                <w:szCs w:val="20"/>
              </w:rPr>
              <w:t xml:space="preserve"> plaatsvinden in week </w:t>
            </w:r>
            <w:r w:rsidR="00112F83" w:rsidRPr="00D37148">
              <w:rPr>
                <w:color w:val="000000" w:themeColor="text1"/>
                <w:szCs w:val="20"/>
              </w:rPr>
              <w:t>4</w:t>
            </w:r>
            <w:r w:rsidR="00D37148" w:rsidRPr="00D37148">
              <w:rPr>
                <w:color w:val="000000" w:themeColor="text1"/>
                <w:szCs w:val="20"/>
              </w:rPr>
              <w:t>7.</w:t>
            </w:r>
          </w:p>
        </w:tc>
      </w:tr>
    </w:tbl>
    <w:p w14:paraId="2F205A58" w14:textId="77777777" w:rsidR="00C54E93" w:rsidRDefault="00C54E93" w:rsidP="00C54E93">
      <w:pPr>
        <w:rPr>
          <w:i/>
          <w:iCs/>
        </w:rPr>
      </w:pPr>
    </w:p>
    <w:p w14:paraId="18D5134B" w14:textId="6CF5FFA6" w:rsidR="00C54E93" w:rsidRPr="00C54E93" w:rsidRDefault="00C54E93" w:rsidP="00C54E93">
      <w:pPr>
        <w:pStyle w:val="Kop2"/>
      </w:pPr>
      <w:r w:rsidRPr="00C54E93">
        <w:t xml:space="preserve">De </w:t>
      </w:r>
      <w:r w:rsidR="00D37148">
        <w:t>o</w:t>
      </w:r>
      <w:r w:rsidRPr="00C54E93">
        <w:t>pdracht</w:t>
      </w:r>
    </w:p>
    <w:p w14:paraId="306F2E37" w14:textId="77777777" w:rsidR="00D37148" w:rsidRPr="00C54E93" w:rsidRDefault="00D37148" w:rsidP="00D37148">
      <w:pPr>
        <w:pStyle w:val="Geenafstand"/>
        <w:spacing w:line="276" w:lineRule="auto"/>
      </w:pPr>
      <w:r w:rsidRPr="00C54E93">
        <w:t>De gemeente Rotterdam wil een substantiële bijdrage leveren aan het reduceren van de CO2 uitstoot. In 2030 wil zij een reductie bewerkstelligen van 49% van haar CO2 uitstoot in vergelijking met het niveau van 1990. Eén van de instrumenten voor het reduceren van CO2</w:t>
      </w:r>
      <w:r>
        <w:t>-</w:t>
      </w:r>
      <w:r w:rsidRPr="00C54E93">
        <w:t xml:space="preserve"> uitstoot is het vergroten van het aandeel lokaal opgewekte duurzame energie. Deze opdracht heeft vooral betrekking op het vergroten van het aandeel opgewekte zonne-energie. Om dit te bewerkstelligen is er behoefte aan extra proces- en projectmanagement t.b.v. het ontwikkelen en/of leiden van projecten gericht op zon</w:t>
      </w:r>
      <w:r>
        <w:t>ne-</w:t>
      </w:r>
      <w:r w:rsidRPr="00C54E93">
        <w:t>energie.</w:t>
      </w:r>
    </w:p>
    <w:p w14:paraId="41FD2A50" w14:textId="7CCCEF43" w:rsidR="00C54E93" w:rsidRPr="00D37148" w:rsidRDefault="00D37148" w:rsidP="00D37148">
      <w:pPr>
        <w:pStyle w:val="Geenafstand"/>
        <w:spacing w:line="276" w:lineRule="auto"/>
        <w:rPr>
          <w:rFonts w:eastAsiaTheme="minorHAnsi"/>
        </w:rPr>
      </w:pPr>
      <w:r>
        <w:br/>
      </w:r>
      <w:r w:rsidR="00C54E93" w:rsidRPr="00C54E93">
        <w:t>De onderhavige opdracht heeft samengevat betrekking op proces- en projectmanagement in het kader van het programma opwekking zonne-energie. Bij procesmanagement betreft het vooral het indiceren en stroomlijnen van initiatieven, zowel binnen de gemeente als buiten de gemeente, op het gebied van opwek zonne-energie</w:t>
      </w:r>
      <w:r w:rsidR="007F4C66">
        <w:t xml:space="preserve">. </w:t>
      </w:r>
      <w:r w:rsidR="00C54E93" w:rsidRPr="00C54E93">
        <w:t>De doelstelling hierbij is om deze initiatieven te (</w:t>
      </w:r>
      <w:proofErr w:type="spellStart"/>
      <w:r w:rsidR="00C54E93" w:rsidRPr="00C54E93">
        <w:t>bege</w:t>
      </w:r>
      <w:proofErr w:type="spellEnd"/>
      <w:r w:rsidR="00C54E93" w:rsidRPr="00C54E93">
        <w:t>)leiden naar het punt waar beoordeling mogelijk is of hieruit een concreet project ontwikkeld kan worden.</w:t>
      </w:r>
    </w:p>
    <w:p w14:paraId="63697441" w14:textId="02B1A19F" w:rsidR="00C54E93" w:rsidRDefault="00C54E93" w:rsidP="00D37148">
      <w:pPr>
        <w:pStyle w:val="Geenafstand"/>
        <w:spacing w:line="276" w:lineRule="auto"/>
      </w:pPr>
      <w:r>
        <w:t xml:space="preserve">Bij projectmanagement is de doelstelling om de als kansrijk beoordeelde initiatieven voor opwek van zonne-energie verder te brengen naar een afgebakend project en dit project vervolgens tot uitvoering te (laten) brengen. </w:t>
      </w:r>
      <w:r w:rsidR="00112F83">
        <w:t>Voor deze opdracht zal in eerste instantie de nadruk liggen op het geven van leiding aan 1 of 2 concrete projecten. Na enkele maanden kunnen daar ook meer procesmatige activiteiten bij komen voor de begeleiding van andere initiatieven.</w:t>
      </w:r>
    </w:p>
    <w:p w14:paraId="78BA1AFF" w14:textId="73D592B1" w:rsidR="00C54E93" w:rsidRDefault="00C54E93" w:rsidP="00C54E93">
      <w:pPr>
        <w:pStyle w:val="Kop2"/>
      </w:pPr>
      <w:r>
        <w:t xml:space="preserve">Jouw functie </w:t>
      </w:r>
    </w:p>
    <w:p w14:paraId="4AA508DE" w14:textId="5B06625B" w:rsidR="00337B80" w:rsidRDefault="00D37148" w:rsidP="005C4138">
      <w:pPr>
        <w:spacing w:line="276" w:lineRule="auto"/>
      </w:pPr>
      <w:r>
        <w:t>Als Proces- en project</w:t>
      </w:r>
      <w:r w:rsidR="00C54E93">
        <w:t>manager Zon</w:t>
      </w:r>
      <w:r>
        <w:t>ne-Energie ga je</w:t>
      </w:r>
      <w:r w:rsidR="00C54E93">
        <w:t xml:space="preserve"> in opdracht van de afdeling Duurzaamheid projecten</w:t>
      </w:r>
      <w:r>
        <w:t xml:space="preserve"> </w:t>
      </w:r>
      <w:r w:rsidR="00C54E93">
        <w:t>ontwikkelen en leiden die gericht zijn op de zonne</w:t>
      </w:r>
      <w:r w:rsidR="00AE0179">
        <w:t>-</w:t>
      </w:r>
      <w:r w:rsidR="00C54E93">
        <w:t>stroom projecten.</w:t>
      </w:r>
      <w:r>
        <w:t xml:space="preserve"> </w:t>
      </w:r>
      <w:r w:rsidR="00337B80">
        <w:t>De functie betreft die van (integraal)</w:t>
      </w:r>
      <w:r w:rsidR="007B7046">
        <w:t xml:space="preserve"> Project</w:t>
      </w:r>
      <w:r w:rsidR="00112F83">
        <w:t>manager</w:t>
      </w:r>
      <w:r w:rsidR="00337B80">
        <w:t xml:space="preserve">. Hij/zij dient samen met de wijk en de relevante stakeholders (effectief communicatie en participatietraject) de verkenning aan te sturen, die leidt tot voldoende inzicht en draagvlak om bovengenoemd besluit door de Raad te kunnen nemen (uitgaande van technische haalbaarheid, financiële haalbaarheid en </w:t>
      </w:r>
      <w:r w:rsidR="00337B80">
        <w:lastRenderedPageBreak/>
        <w:t>maatschappelijke haalbaarheid). De uitdaging is om tot concrete resultaten te komen, ondanks dat deze ingrijpend zijn voor alle actoren (zowel in de wijk, als binnen het gemeentelijk apparaat).</w:t>
      </w:r>
    </w:p>
    <w:p w14:paraId="6487CED9" w14:textId="4E113BAC" w:rsidR="00A94C63" w:rsidRDefault="00663DF1" w:rsidP="005C4138">
      <w:pPr>
        <w:spacing w:line="276" w:lineRule="auto"/>
      </w:pPr>
      <w:r w:rsidRPr="00410A55">
        <w:t>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ins w:id="0" w:author="Pereboom L. (Lisa)" w:date="2020-11-03T15:42:00Z">
        <w:r w:rsidR="009E363C">
          <w:br/>
        </w:r>
      </w:ins>
    </w:p>
    <w:p w14:paraId="49173F63" w14:textId="77777777" w:rsidR="00663DF1" w:rsidRDefault="00663DF1" w:rsidP="00597423">
      <w:pPr>
        <w:pStyle w:val="Kop2"/>
        <w:spacing w:line="240" w:lineRule="atLeast"/>
      </w:pPr>
      <w:r w:rsidRPr="00BD1626">
        <w:t>Jouw profiel</w:t>
      </w:r>
    </w:p>
    <w:p w14:paraId="7BC47F75" w14:textId="282BF9F3" w:rsidR="00112F83" w:rsidRPr="00702E10" w:rsidRDefault="00D37148" w:rsidP="00D37148">
      <w:pPr>
        <w:spacing w:line="276" w:lineRule="auto"/>
        <w:rPr>
          <w:rFonts w:eastAsiaTheme="minorHAnsi"/>
          <w:b/>
          <w:color w:val="008000"/>
          <w:sz w:val="24"/>
        </w:rPr>
      </w:pPr>
      <w:r>
        <w:t>Jij bent een</w:t>
      </w:r>
      <w:r w:rsidR="00597423">
        <w:t xml:space="preserve"> </w:t>
      </w:r>
      <w:r w:rsidR="009322BF">
        <w:t>Proces- en p</w:t>
      </w:r>
      <w:r w:rsidR="000D5CF2">
        <w:t>roject</w:t>
      </w:r>
      <w:r w:rsidR="00112F83">
        <w:t xml:space="preserve">manager </w:t>
      </w:r>
      <w:r w:rsidR="00597423">
        <w:t xml:space="preserve">die kan pionieren en een brede blik heeft </w:t>
      </w:r>
      <w:r w:rsidR="00112F83">
        <w:t xml:space="preserve">en daarnaast </w:t>
      </w:r>
      <w:r w:rsidR="00597423">
        <w:t xml:space="preserve">creativiteit, flexibiliteit en stevigheid </w:t>
      </w:r>
      <w:r w:rsidR="00112F83">
        <w:t>bezit</w:t>
      </w:r>
      <w:r>
        <w:t xml:space="preserve">. Daarnaast heb je ervaring met de voorbereiding en uitvoering van zonnestroomprojecten.  </w:t>
      </w:r>
    </w:p>
    <w:p w14:paraId="1832D3A6" w14:textId="77777777" w:rsidR="00AB7F4E" w:rsidRDefault="00597423" w:rsidP="00D37148">
      <w:pPr>
        <w:pStyle w:val="Geenafstand"/>
        <w:spacing w:line="276" w:lineRule="auto"/>
      </w:pPr>
      <w:r>
        <w:t>Ook is het van belang te kunnen omgaan met onzekerheden en te kunnen opereren in een dynamisch krachtenveld met veel (verschillende) belangen.</w:t>
      </w:r>
    </w:p>
    <w:p w14:paraId="6AE9A1F1" w14:textId="3030B5D5" w:rsidR="00AB7F4E" w:rsidRPr="00AB7F4E" w:rsidRDefault="00AB7F4E" w:rsidP="00D37148">
      <w:pPr>
        <w:pStyle w:val="Geenafstand"/>
        <w:spacing w:line="276" w:lineRule="auto"/>
        <w:rPr>
          <w:rFonts w:eastAsia="Times New Roman"/>
        </w:rPr>
      </w:pPr>
      <w:r w:rsidRPr="00AB7F4E">
        <w:rPr>
          <w:rFonts w:eastAsia="Times New Roman"/>
        </w:rPr>
        <w:t xml:space="preserve">De projecten die </w:t>
      </w:r>
      <w:r>
        <w:rPr>
          <w:rFonts w:eastAsia="Times New Roman"/>
        </w:rPr>
        <w:t>onderdeel van de werkzaamheden kunnen worden zijn:</w:t>
      </w:r>
      <w:r w:rsidRPr="00AB7F4E">
        <w:rPr>
          <w:rFonts w:eastAsia="Times New Roman"/>
        </w:rPr>
        <w:t xml:space="preserve"> </w:t>
      </w:r>
    </w:p>
    <w:p w14:paraId="1FF6918A" w14:textId="150D13BA" w:rsidR="00AB7F4E" w:rsidRDefault="00D37148" w:rsidP="00D37148">
      <w:pPr>
        <w:pStyle w:val="Lijstalinea"/>
        <w:numPr>
          <w:ilvl w:val="1"/>
          <w:numId w:val="14"/>
        </w:numPr>
        <w:spacing w:after="0" w:line="276" w:lineRule="auto"/>
        <w:contextualSpacing w:val="0"/>
        <w:rPr>
          <w:rFonts w:eastAsia="Times New Roman"/>
        </w:rPr>
      </w:pPr>
      <w:r>
        <w:rPr>
          <w:rFonts w:eastAsia="Times New Roman"/>
        </w:rPr>
        <w:t>A</w:t>
      </w:r>
      <w:r w:rsidR="00AB7F4E">
        <w:rPr>
          <w:rFonts w:eastAsia="Times New Roman"/>
        </w:rPr>
        <w:t>anbesteding van het zonnepark in Hoek van Holland</w:t>
      </w:r>
      <w:r>
        <w:rPr>
          <w:rFonts w:eastAsia="Times New Roman"/>
        </w:rPr>
        <w:t>;</w:t>
      </w:r>
    </w:p>
    <w:p w14:paraId="513A1FB1" w14:textId="31BA7DB8" w:rsidR="00AB7F4E" w:rsidRDefault="00D37148" w:rsidP="00D37148">
      <w:pPr>
        <w:pStyle w:val="Lijstalinea"/>
        <w:numPr>
          <w:ilvl w:val="1"/>
          <w:numId w:val="14"/>
        </w:numPr>
        <w:spacing w:after="0" w:line="276" w:lineRule="auto"/>
        <w:contextualSpacing w:val="0"/>
        <w:rPr>
          <w:rFonts w:eastAsia="Times New Roman"/>
        </w:rPr>
      </w:pPr>
      <w:r>
        <w:rPr>
          <w:rFonts w:eastAsia="Times New Roman"/>
        </w:rPr>
        <w:t>A</w:t>
      </w:r>
      <w:r w:rsidR="00AB7F4E">
        <w:rPr>
          <w:rFonts w:eastAsia="Times New Roman"/>
        </w:rPr>
        <w:t>anbesteding van het overkappen van parkeerterreinen</w:t>
      </w:r>
      <w:r>
        <w:rPr>
          <w:rFonts w:eastAsia="Times New Roman"/>
        </w:rPr>
        <w:t>;</w:t>
      </w:r>
    </w:p>
    <w:p w14:paraId="3DDEAADC" w14:textId="73C780EF" w:rsidR="00AB7F4E" w:rsidRDefault="00D37148" w:rsidP="00D37148">
      <w:pPr>
        <w:pStyle w:val="Lijstalinea"/>
        <w:numPr>
          <w:ilvl w:val="1"/>
          <w:numId w:val="14"/>
        </w:numPr>
        <w:spacing w:after="0" w:line="276" w:lineRule="auto"/>
        <w:contextualSpacing w:val="0"/>
        <w:rPr>
          <w:rFonts w:eastAsia="Times New Roman"/>
        </w:rPr>
      </w:pPr>
      <w:r>
        <w:rPr>
          <w:rFonts w:eastAsia="Times New Roman"/>
        </w:rPr>
        <w:t>B</w:t>
      </w:r>
      <w:r w:rsidR="00AB7F4E">
        <w:rPr>
          <w:rFonts w:eastAsia="Times New Roman"/>
        </w:rPr>
        <w:t>egeleiding zonnepark Slufter</w:t>
      </w:r>
      <w:r>
        <w:rPr>
          <w:rFonts w:eastAsia="Times New Roman"/>
        </w:rPr>
        <w:t>;</w:t>
      </w:r>
    </w:p>
    <w:p w14:paraId="079F2E9B" w14:textId="224D806E" w:rsidR="00597423" w:rsidRDefault="00597423" w:rsidP="00597423">
      <w:pPr>
        <w:spacing w:line="240" w:lineRule="atLeast"/>
      </w:pPr>
    </w:p>
    <w:p w14:paraId="52B8A1BE" w14:textId="799B3DED" w:rsidR="00702E10" w:rsidRDefault="00663DF1" w:rsidP="005C4138">
      <w:pPr>
        <w:pStyle w:val="Kop2"/>
        <w:spacing w:line="240" w:lineRule="atLeast"/>
      </w:pPr>
      <w:r w:rsidRPr="00BD1626">
        <w:t>Eise</w:t>
      </w:r>
      <w:r w:rsidR="00702E10">
        <w:t>n</w:t>
      </w:r>
    </w:p>
    <w:p w14:paraId="38546172" w14:textId="13E32CE1" w:rsidR="005C4138" w:rsidRPr="005C4138" w:rsidRDefault="005C4138" w:rsidP="007F4C66">
      <w:pPr>
        <w:pStyle w:val="Lijstalinea"/>
        <w:numPr>
          <w:ilvl w:val="0"/>
          <w:numId w:val="8"/>
        </w:numPr>
        <w:spacing w:after="0" w:line="276" w:lineRule="auto"/>
        <w:rPr>
          <w:rFonts w:eastAsia="Times New Roman"/>
        </w:rPr>
      </w:pPr>
      <w:r>
        <w:rPr>
          <w:rFonts w:eastAsia="Times New Roman"/>
        </w:rPr>
        <w:t>E</w:t>
      </w:r>
      <w:r w:rsidR="00702E10" w:rsidRPr="00702E10">
        <w:rPr>
          <w:rFonts w:eastAsia="Times New Roman"/>
        </w:rPr>
        <w:t>en afgeronde WO-opleiding</w:t>
      </w:r>
      <w:r w:rsidR="00145161">
        <w:t>;</w:t>
      </w:r>
    </w:p>
    <w:p w14:paraId="41DE4E79" w14:textId="63EAFE86" w:rsidR="00702E10" w:rsidRPr="005C4138" w:rsidRDefault="005C4138" w:rsidP="007F4C66">
      <w:pPr>
        <w:pStyle w:val="Lijstalinea"/>
        <w:numPr>
          <w:ilvl w:val="0"/>
          <w:numId w:val="8"/>
        </w:numPr>
        <w:spacing w:after="0" w:line="276" w:lineRule="auto"/>
        <w:rPr>
          <w:rFonts w:eastAsia="Times New Roman"/>
        </w:rPr>
      </w:pPr>
      <w:r w:rsidRPr="00AB7F4E">
        <w:rPr>
          <w:lang w:eastAsia="nl-NL"/>
        </w:rPr>
        <w:t xml:space="preserve">Minimaal 3 jaar </w:t>
      </w:r>
      <w:r>
        <w:rPr>
          <w:lang w:eastAsia="nl-NL"/>
        </w:rPr>
        <w:t>werk</w:t>
      </w:r>
      <w:r w:rsidRPr="00AB7F4E">
        <w:rPr>
          <w:lang w:eastAsia="nl-NL"/>
        </w:rPr>
        <w:t xml:space="preserve">ervaring </w:t>
      </w:r>
      <w:r w:rsidR="009322BF">
        <w:rPr>
          <w:lang w:eastAsia="nl-NL"/>
        </w:rPr>
        <w:t xml:space="preserve">als project-/procesmanager </w:t>
      </w:r>
      <w:r w:rsidRPr="00AB7F4E">
        <w:rPr>
          <w:lang w:eastAsia="nl-NL"/>
        </w:rPr>
        <w:t>in gebiedsontwikkeling in combinatie met duurzaamheid en zonne</w:t>
      </w:r>
      <w:r>
        <w:rPr>
          <w:lang w:eastAsia="nl-NL"/>
        </w:rPr>
        <w:t>-</w:t>
      </w:r>
      <w:r w:rsidRPr="00AB7F4E">
        <w:rPr>
          <w:lang w:eastAsia="nl-NL"/>
        </w:rPr>
        <w:t xml:space="preserve"> energie transitie</w:t>
      </w:r>
      <w:r>
        <w:rPr>
          <w:lang w:eastAsia="nl-NL"/>
        </w:rPr>
        <w:t>;</w:t>
      </w:r>
      <w:r w:rsidRPr="00AB7F4E">
        <w:rPr>
          <w:rFonts w:eastAsia="Times New Roman"/>
        </w:rPr>
        <w:t xml:space="preserve"> </w:t>
      </w:r>
    </w:p>
    <w:p w14:paraId="2B46FACC" w14:textId="6F41E40E" w:rsidR="00702E10" w:rsidRPr="00702E10" w:rsidRDefault="00702E10" w:rsidP="007F4C66">
      <w:pPr>
        <w:pStyle w:val="Lijstalinea"/>
        <w:numPr>
          <w:ilvl w:val="0"/>
          <w:numId w:val="8"/>
        </w:numPr>
        <w:spacing w:line="276" w:lineRule="auto"/>
        <w:rPr>
          <w:lang w:eastAsia="nl-NL"/>
        </w:rPr>
      </w:pPr>
      <w:r>
        <w:rPr>
          <w:rFonts w:eastAsia="Times New Roman"/>
        </w:rPr>
        <w:t xml:space="preserve">Aantoonbare ervaring met voorbereiding en uitvoering </w:t>
      </w:r>
      <w:r w:rsidR="005C4138">
        <w:rPr>
          <w:rFonts w:eastAsia="Times New Roman"/>
        </w:rPr>
        <w:t>van</w:t>
      </w:r>
      <w:r w:rsidR="00145161">
        <w:rPr>
          <w:rFonts w:eastAsia="Times New Roman"/>
        </w:rPr>
        <w:t xml:space="preserve"> </w:t>
      </w:r>
      <w:r>
        <w:rPr>
          <w:rFonts w:eastAsia="Times New Roman"/>
        </w:rPr>
        <w:t>zonnestroom projecten</w:t>
      </w:r>
      <w:r w:rsidR="00145161">
        <w:rPr>
          <w:rFonts w:eastAsia="Times New Roman"/>
        </w:rPr>
        <w:t>;</w:t>
      </w:r>
    </w:p>
    <w:p w14:paraId="5AD9C898" w14:textId="77777777" w:rsidR="00145161" w:rsidRPr="00145161" w:rsidRDefault="00AB7F4E" w:rsidP="00145161">
      <w:pPr>
        <w:pStyle w:val="Lijstalinea"/>
        <w:numPr>
          <w:ilvl w:val="0"/>
          <w:numId w:val="8"/>
        </w:numPr>
        <w:spacing w:after="0" w:line="276" w:lineRule="auto"/>
        <w:rPr>
          <w:rFonts w:eastAsia="Times New Roman"/>
          <w:i/>
          <w:iCs/>
        </w:rPr>
      </w:pPr>
      <w:r>
        <w:rPr>
          <w:rFonts w:eastAsia="Times New Roman"/>
        </w:rPr>
        <w:t xml:space="preserve">Ruime </w:t>
      </w:r>
      <w:r w:rsidR="00702E10" w:rsidRPr="00702E10">
        <w:rPr>
          <w:rFonts w:eastAsia="Times New Roman"/>
        </w:rPr>
        <w:t xml:space="preserve">ervaring </w:t>
      </w:r>
      <w:r w:rsidR="00145161">
        <w:rPr>
          <w:rFonts w:eastAsia="Times New Roman"/>
        </w:rPr>
        <w:t>met procedures in het ruimtelijk domein, zoals omgevingsplannen en omgevingsvergunningen;</w:t>
      </w:r>
    </w:p>
    <w:p w14:paraId="7CC3F360" w14:textId="77777777" w:rsidR="00B40999" w:rsidRPr="00B40999" w:rsidRDefault="00AB7F4E" w:rsidP="00B40999">
      <w:pPr>
        <w:pStyle w:val="Lijstalinea"/>
        <w:numPr>
          <w:ilvl w:val="0"/>
          <w:numId w:val="8"/>
        </w:numPr>
        <w:spacing w:after="0" w:line="276" w:lineRule="auto"/>
        <w:rPr>
          <w:rFonts w:eastAsia="Times New Roman"/>
          <w:i/>
          <w:iCs/>
        </w:rPr>
      </w:pPr>
      <w:r w:rsidRPr="00145161">
        <w:rPr>
          <w:rFonts w:eastAsia="Times New Roman"/>
        </w:rPr>
        <w:t>Aantoo</w:t>
      </w:r>
      <w:bookmarkStart w:id="1" w:name="_GoBack"/>
      <w:bookmarkEnd w:id="1"/>
      <w:r w:rsidRPr="00145161">
        <w:rPr>
          <w:rFonts w:eastAsia="Times New Roman"/>
        </w:rPr>
        <w:t xml:space="preserve">nbare </w:t>
      </w:r>
      <w:r w:rsidR="009E363C" w:rsidRPr="00145161">
        <w:rPr>
          <w:rFonts w:eastAsia="Times New Roman"/>
        </w:rPr>
        <w:t>werk</w:t>
      </w:r>
      <w:r w:rsidR="00702E10" w:rsidRPr="00145161">
        <w:rPr>
          <w:rFonts w:eastAsia="Times New Roman"/>
        </w:rPr>
        <w:t xml:space="preserve">ervaring </w:t>
      </w:r>
      <w:r w:rsidR="00145161" w:rsidRPr="00145161">
        <w:rPr>
          <w:rFonts w:eastAsia="Times New Roman"/>
        </w:rPr>
        <w:t xml:space="preserve">als project-/procesmanager </w:t>
      </w:r>
      <w:r w:rsidR="00702E10" w:rsidRPr="00145161">
        <w:rPr>
          <w:rFonts w:eastAsia="Times New Roman"/>
        </w:rPr>
        <w:t>met omgevingsmanagement</w:t>
      </w:r>
      <w:r w:rsidR="00145161">
        <w:rPr>
          <w:rFonts w:eastAsia="Times New Roman"/>
        </w:rPr>
        <w:t>;</w:t>
      </w:r>
    </w:p>
    <w:p w14:paraId="61AB2823" w14:textId="141ECDA5" w:rsidR="00145161" w:rsidRPr="00B40999" w:rsidRDefault="00145161" w:rsidP="00B40999">
      <w:pPr>
        <w:pStyle w:val="Lijstalinea"/>
        <w:numPr>
          <w:ilvl w:val="0"/>
          <w:numId w:val="8"/>
        </w:numPr>
        <w:spacing w:after="0" w:line="276" w:lineRule="auto"/>
        <w:rPr>
          <w:ins w:id="2" w:author="Pereboom L. (Lisa)" w:date="2020-11-03T15:20:00Z"/>
          <w:rFonts w:eastAsia="Times New Roman"/>
          <w:i/>
          <w:iCs/>
        </w:rPr>
      </w:pPr>
      <w:r w:rsidRPr="00840A18">
        <w:rPr>
          <w:lang w:eastAsia="nl-NL"/>
        </w:rPr>
        <w:t>Ervaring met bestuurlijk</w:t>
      </w:r>
      <w:r>
        <w:rPr>
          <w:lang w:eastAsia="nl-NL"/>
        </w:rPr>
        <w:t>-</w:t>
      </w:r>
      <w:r w:rsidRPr="00840A18">
        <w:rPr>
          <w:lang w:eastAsia="nl-NL"/>
        </w:rPr>
        <w:t>politieke besluitvorming en het begeleiden van deze</w:t>
      </w:r>
      <w:r w:rsidR="00B40999">
        <w:rPr>
          <w:lang w:eastAsia="nl-NL"/>
        </w:rPr>
        <w:t xml:space="preserve"> processen. </w:t>
      </w:r>
      <w:r>
        <w:rPr>
          <w:lang w:eastAsia="nl-NL"/>
        </w:rPr>
        <w:t>Aan d</w:t>
      </w:r>
      <w:r w:rsidRPr="00B40999">
        <w:rPr>
          <w:rFonts w:eastAsia="Times New Roman"/>
        </w:rPr>
        <w:t>e bestuurlijke en directietafel ben je een volwaardig gesprekspartner;</w:t>
      </w:r>
    </w:p>
    <w:p w14:paraId="2D223B9A" w14:textId="74763170" w:rsidR="00D37148" w:rsidRPr="00702E10" w:rsidRDefault="00D37148" w:rsidP="007F4C66">
      <w:pPr>
        <w:pStyle w:val="Lijstalinea"/>
        <w:numPr>
          <w:ilvl w:val="0"/>
          <w:numId w:val="8"/>
        </w:numPr>
        <w:spacing w:after="0" w:line="276" w:lineRule="auto"/>
        <w:rPr>
          <w:rFonts w:eastAsia="Times New Roman"/>
          <w:i/>
          <w:iCs/>
        </w:rPr>
      </w:pPr>
      <w:r>
        <w:rPr>
          <w:rFonts w:eastAsia="Times New Roman"/>
        </w:rPr>
        <w:t>Je bent minimaal 24 uur per week beschikbaar;</w:t>
      </w:r>
    </w:p>
    <w:p w14:paraId="3770AAF2" w14:textId="77777777" w:rsidR="00702E10" w:rsidRPr="00AB7F4E" w:rsidRDefault="00702E10" w:rsidP="00AB7F4E">
      <w:pPr>
        <w:spacing w:line="240" w:lineRule="atLeast"/>
        <w:rPr>
          <w:i/>
          <w:iCs/>
          <w:lang w:eastAsia="nl-NL"/>
        </w:rPr>
      </w:pPr>
    </w:p>
    <w:p w14:paraId="035C1522" w14:textId="77777777" w:rsidR="007B0F9C" w:rsidRPr="007B0F9C" w:rsidRDefault="00663DF1" w:rsidP="00597423">
      <w:pPr>
        <w:pStyle w:val="Kop2"/>
        <w:spacing w:line="240" w:lineRule="atLeast"/>
      </w:pPr>
      <w:r w:rsidRPr="00BD1626">
        <w:t>Wensen</w:t>
      </w:r>
    </w:p>
    <w:p w14:paraId="59AC150A" w14:textId="77777777" w:rsidR="00372B9F" w:rsidRDefault="00372B9F" w:rsidP="007F4C66">
      <w:pPr>
        <w:pStyle w:val="Geenafstand"/>
        <w:numPr>
          <w:ilvl w:val="0"/>
          <w:numId w:val="6"/>
        </w:numPr>
        <w:spacing w:line="276" w:lineRule="auto"/>
        <w:rPr>
          <w:szCs w:val="20"/>
          <w:lang w:eastAsia="nl-NL"/>
        </w:rPr>
      </w:pPr>
      <w:r w:rsidRPr="00950D80">
        <w:rPr>
          <w:szCs w:val="20"/>
          <w:lang w:eastAsia="nl-NL"/>
        </w:rPr>
        <w:t>Ervaring met werken bij een gemeentelijke organisatie, bestuurlijk sensitief.</w:t>
      </w:r>
    </w:p>
    <w:p w14:paraId="5274471F" w14:textId="0FE419B1" w:rsidR="00597423" w:rsidRDefault="00597423" w:rsidP="007F4C66">
      <w:pPr>
        <w:pStyle w:val="Lijstalinea"/>
        <w:numPr>
          <w:ilvl w:val="0"/>
          <w:numId w:val="6"/>
        </w:numPr>
        <w:spacing w:after="0" w:line="276" w:lineRule="auto"/>
        <w:rPr>
          <w:rFonts w:eastAsia="Times New Roman"/>
        </w:rPr>
      </w:pPr>
      <w:r>
        <w:rPr>
          <w:rFonts w:eastAsia="Times New Roman"/>
        </w:rPr>
        <w:t xml:space="preserve">Ervaring in de rol van </w:t>
      </w:r>
      <w:r w:rsidR="009322BF">
        <w:rPr>
          <w:rFonts w:eastAsia="Times New Roman"/>
        </w:rPr>
        <w:t>p</w:t>
      </w:r>
      <w:r w:rsidR="000D5CF2">
        <w:rPr>
          <w:rFonts w:eastAsia="Times New Roman"/>
        </w:rPr>
        <w:t>roject</w:t>
      </w:r>
      <w:r w:rsidR="00AB7F4E">
        <w:rPr>
          <w:rFonts w:eastAsia="Times New Roman"/>
        </w:rPr>
        <w:t>manager</w:t>
      </w:r>
      <w:r w:rsidR="000D5CF2">
        <w:rPr>
          <w:rFonts w:eastAsia="Times New Roman"/>
        </w:rPr>
        <w:t xml:space="preserve"> </w:t>
      </w:r>
      <w:r w:rsidR="000054EF">
        <w:rPr>
          <w:rFonts w:eastAsia="Times New Roman"/>
        </w:rPr>
        <w:t>bij</w:t>
      </w:r>
      <w:r>
        <w:rPr>
          <w:rFonts w:eastAsia="Times New Roman"/>
        </w:rPr>
        <w:t xml:space="preserve"> een gemeente met meer dan 100.000 inwoners, opgedaan in </w:t>
      </w:r>
      <w:r w:rsidR="0086050D">
        <w:rPr>
          <w:rFonts w:eastAsia="Times New Roman"/>
        </w:rPr>
        <w:t>de afgelopen</w:t>
      </w:r>
      <w:r w:rsidR="00145161">
        <w:rPr>
          <w:rFonts w:eastAsia="Times New Roman"/>
        </w:rPr>
        <w:t xml:space="preserve"> </w:t>
      </w:r>
      <w:r w:rsidR="009E363C">
        <w:rPr>
          <w:rFonts w:eastAsia="Times New Roman"/>
        </w:rPr>
        <w:t>2</w:t>
      </w:r>
      <w:r w:rsidR="0086050D">
        <w:rPr>
          <w:rFonts w:eastAsia="Times New Roman"/>
        </w:rPr>
        <w:t xml:space="preserve"> jaar</w:t>
      </w:r>
      <w:r w:rsidR="00145161">
        <w:rPr>
          <w:rFonts w:eastAsia="Times New Roman"/>
        </w:rPr>
        <w:t>;</w:t>
      </w:r>
    </w:p>
    <w:p w14:paraId="68EFA350" w14:textId="46A4A17E" w:rsidR="00E40716" w:rsidRPr="004032CF" w:rsidRDefault="00E40716" w:rsidP="007F4C66">
      <w:pPr>
        <w:pStyle w:val="Lijstalinea"/>
        <w:numPr>
          <w:ilvl w:val="0"/>
          <w:numId w:val="6"/>
        </w:numPr>
        <w:spacing w:line="276" w:lineRule="auto"/>
        <w:rPr>
          <w:lang w:eastAsia="nl-NL"/>
        </w:rPr>
      </w:pPr>
      <w:r>
        <w:rPr>
          <w:rFonts w:eastAsia="Times New Roman"/>
        </w:rPr>
        <w:t>Kennis van de Rotterdamse Standaard Projectmatig Werken</w:t>
      </w:r>
      <w:r w:rsidR="00145161">
        <w:rPr>
          <w:rFonts w:eastAsia="Times New Roman"/>
        </w:rPr>
        <w:t>;</w:t>
      </w:r>
    </w:p>
    <w:p w14:paraId="6CB83FCC" w14:textId="519AF153" w:rsidR="00663DF1" w:rsidRPr="008433B3" w:rsidRDefault="00663DF1" w:rsidP="00597423">
      <w:pPr>
        <w:pStyle w:val="Kop2"/>
        <w:spacing w:line="240" w:lineRule="atLeast"/>
      </w:pPr>
      <w:r w:rsidRPr="008433B3">
        <w:t>Competenties</w:t>
      </w:r>
    </w:p>
    <w:p w14:paraId="73747888" w14:textId="645F7ABD" w:rsidR="00663DF1" w:rsidRDefault="00663DF1" w:rsidP="00D37148">
      <w:pPr>
        <w:pStyle w:val="Geenafstand"/>
        <w:numPr>
          <w:ilvl w:val="0"/>
          <w:numId w:val="1"/>
        </w:numPr>
        <w:spacing w:line="276" w:lineRule="auto"/>
        <w:rPr>
          <w:szCs w:val="20"/>
          <w:lang w:eastAsia="nl-NL"/>
        </w:rPr>
      </w:pPr>
      <w:r w:rsidRPr="00143716">
        <w:rPr>
          <w:szCs w:val="20"/>
          <w:lang w:eastAsia="nl-NL"/>
        </w:rPr>
        <w:t>Planmatig werken</w:t>
      </w:r>
    </w:p>
    <w:p w14:paraId="3DF48F82" w14:textId="35026918" w:rsidR="004744B7" w:rsidRDefault="004744B7" w:rsidP="00D37148">
      <w:pPr>
        <w:pStyle w:val="Geenafstand"/>
        <w:numPr>
          <w:ilvl w:val="0"/>
          <w:numId w:val="1"/>
        </w:numPr>
        <w:spacing w:line="276" w:lineRule="auto"/>
        <w:rPr>
          <w:szCs w:val="20"/>
          <w:lang w:eastAsia="nl-NL"/>
        </w:rPr>
      </w:pPr>
      <w:r>
        <w:rPr>
          <w:szCs w:val="20"/>
          <w:lang w:eastAsia="nl-NL"/>
        </w:rPr>
        <w:t>Flexibel</w:t>
      </w:r>
    </w:p>
    <w:p w14:paraId="388699BB" w14:textId="5A6C1580" w:rsidR="004744B7" w:rsidRPr="00143716" w:rsidRDefault="004744B7" w:rsidP="00D37148">
      <w:pPr>
        <w:pStyle w:val="Geenafstand"/>
        <w:numPr>
          <w:ilvl w:val="0"/>
          <w:numId w:val="1"/>
        </w:numPr>
        <w:spacing w:line="276" w:lineRule="auto"/>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D37148">
      <w:pPr>
        <w:pStyle w:val="Geenafstand"/>
        <w:numPr>
          <w:ilvl w:val="0"/>
          <w:numId w:val="1"/>
        </w:numPr>
        <w:spacing w:line="276" w:lineRule="auto"/>
        <w:rPr>
          <w:szCs w:val="20"/>
          <w:lang w:eastAsia="nl-NL"/>
        </w:rPr>
      </w:pPr>
      <w:r w:rsidRPr="00143716">
        <w:rPr>
          <w:szCs w:val="20"/>
          <w:lang w:eastAsia="nl-NL"/>
        </w:rPr>
        <w:t>Omgevingsbewustzijn</w:t>
      </w:r>
    </w:p>
    <w:p w14:paraId="136A41CE" w14:textId="77777777" w:rsidR="00663DF1" w:rsidRDefault="00663DF1" w:rsidP="00D37148">
      <w:pPr>
        <w:pStyle w:val="Geenafstand"/>
        <w:numPr>
          <w:ilvl w:val="0"/>
          <w:numId w:val="1"/>
        </w:numPr>
        <w:spacing w:line="276" w:lineRule="auto"/>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D37148">
      <w:pPr>
        <w:pStyle w:val="Geenafstand"/>
        <w:numPr>
          <w:ilvl w:val="0"/>
          <w:numId w:val="1"/>
        </w:numPr>
        <w:spacing w:line="276" w:lineRule="auto"/>
        <w:rPr>
          <w:szCs w:val="20"/>
          <w:lang w:eastAsia="nl-NL"/>
        </w:rPr>
      </w:pPr>
      <w:r>
        <w:rPr>
          <w:szCs w:val="20"/>
          <w:lang w:eastAsia="nl-NL"/>
        </w:rPr>
        <w:t>Communicatief vaardig</w:t>
      </w:r>
    </w:p>
    <w:p w14:paraId="217E7C2D" w14:textId="77777777" w:rsidR="005E432F" w:rsidRPr="00840A18" w:rsidRDefault="005E432F" w:rsidP="00D37148">
      <w:pPr>
        <w:pStyle w:val="Geenafstand"/>
        <w:numPr>
          <w:ilvl w:val="0"/>
          <w:numId w:val="1"/>
        </w:numPr>
        <w:spacing w:line="276" w:lineRule="auto"/>
        <w:rPr>
          <w:szCs w:val="20"/>
          <w:lang w:eastAsia="nl-NL"/>
        </w:rPr>
      </w:pPr>
      <w:r>
        <w:rPr>
          <w:szCs w:val="20"/>
          <w:lang w:eastAsia="nl-NL"/>
        </w:rPr>
        <w:lastRenderedPageBreak/>
        <w:t>Sociaal</w:t>
      </w:r>
    </w:p>
    <w:p w14:paraId="0C6E8C10" w14:textId="77777777" w:rsidR="00663DF1" w:rsidRPr="00143716" w:rsidRDefault="00663DF1" w:rsidP="00D37148">
      <w:pPr>
        <w:pStyle w:val="Geenafstand"/>
        <w:numPr>
          <w:ilvl w:val="0"/>
          <w:numId w:val="1"/>
        </w:numPr>
        <w:spacing w:line="276" w:lineRule="auto"/>
        <w:rPr>
          <w:szCs w:val="20"/>
          <w:lang w:eastAsia="nl-NL"/>
        </w:rPr>
      </w:pPr>
      <w:r w:rsidRPr="00143716">
        <w:rPr>
          <w:szCs w:val="20"/>
          <w:lang w:eastAsia="nl-NL"/>
        </w:rPr>
        <w:t>Onderhandelen</w:t>
      </w:r>
    </w:p>
    <w:p w14:paraId="080000C2" w14:textId="77777777" w:rsidR="00663DF1" w:rsidRPr="00143716" w:rsidRDefault="00663DF1" w:rsidP="00D37148">
      <w:pPr>
        <w:pStyle w:val="Geenafstand"/>
        <w:numPr>
          <w:ilvl w:val="0"/>
          <w:numId w:val="1"/>
        </w:numPr>
        <w:spacing w:line="276" w:lineRule="auto"/>
        <w:rPr>
          <w:szCs w:val="20"/>
          <w:lang w:eastAsia="nl-NL"/>
        </w:rPr>
      </w:pPr>
      <w:r w:rsidRPr="00143716">
        <w:rPr>
          <w:szCs w:val="20"/>
          <w:lang w:eastAsia="nl-NL"/>
        </w:rPr>
        <w:t>Netwerken</w:t>
      </w:r>
    </w:p>
    <w:p w14:paraId="0329B5C6" w14:textId="77777777" w:rsidR="00663DF1" w:rsidRPr="00143716" w:rsidRDefault="00663DF1" w:rsidP="00D37148">
      <w:pPr>
        <w:pStyle w:val="Geenafstand"/>
        <w:numPr>
          <w:ilvl w:val="0"/>
          <w:numId w:val="1"/>
        </w:numPr>
        <w:spacing w:line="276" w:lineRule="auto"/>
        <w:rPr>
          <w:szCs w:val="20"/>
          <w:lang w:eastAsia="nl-NL"/>
        </w:rPr>
      </w:pPr>
      <w:r w:rsidRPr="00143716">
        <w:rPr>
          <w:szCs w:val="20"/>
          <w:lang w:eastAsia="nl-NL"/>
        </w:rPr>
        <w:t>Overtuigingskracht</w:t>
      </w:r>
    </w:p>
    <w:p w14:paraId="69FA1043" w14:textId="77777777" w:rsidR="00145161" w:rsidRDefault="00663DF1" w:rsidP="00145161">
      <w:pPr>
        <w:pStyle w:val="Geenafstand"/>
        <w:numPr>
          <w:ilvl w:val="0"/>
          <w:numId w:val="1"/>
        </w:numPr>
        <w:spacing w:line="276" w:lineRule="auto"/>
        <w:rPr>
          <w:szCs w:val="20"/>
          <w:lang w:eastAsia="nl-NL"/>
        </w:rPr>
      </w:pPr>
      <w:r w:rsidRPr="00143716">
        <w:rPr>
          <w:szCs w:val="20"/>
          <w:lang w:eastAsia="nl-NL"/>
        </w:rPr>
        <w:t>Innovatief vermogen</w:t>
      </w:r>
    </w:p>
    <w:p w14:paraId="7256BF67" w14:textId="4FA04DDA" w:rsidR="00597423" w:rsidRPr="00145161" w:rsidRDefault="00145161" w:rsidP="00145161">
      <w:pPr>
        <w:pStyle w:val="Geenafstand"/>
        <w:numPr>
          <w:ilvl w:val="0"/>
          <w:numId w:val="1"/>
        </w:numPr>
        <w:spacing w:line="276" w:lineRule="auto"/>
        <w:rPr>
          <w:szCs w:val="20"/>
          <w:lang w:eastAsia="nl-NL"/>
        </w:rPr>
      </w:pPr>
      <w:r>
        <w:rPr>
          <w:szCs w:val="20"/>
          <w:lang w:eastAsia="nl-NL"/>
        </w:rPr>
        <w:t>Ondernemen</w:t>
      </w:r>
      <w:r w:rsidR="009E363C" w:rsidRPr="00145161">
        <w:rPr>
          <w:szCs w:val="20"/>
          <w:lang w:eastAsia="nl-NL"/>
        </w:rPr>
        <w:br/>
      </w:r>
    </w:p>
    <w:p w14:paraId="585D2492" w14:textId="19994281" w:rsidR="00663DF1" w:rsidRDefault="00663DF1" w:rsidP="00597423">
      <w:pPr>
        <w:pStyle w:val="Kop2"/>
        <w:spacing w:line="240" w:lineRule="atLeast"/>
      </w:pPr>
      <w:r w:rsidRPr="00BD1626">
        <w:t>Onze organisatie</w:t>
      </w:r>
    </w:p>
    <w:p w14:paraId="29F34305" w14:textId="677131A3" w:rsidR="00DA27EB" w:rsidRDefault="00663DF1" w:rsidP="00D37148">
      <w:pPr>
        <w:spacing w:line="276" w:lineRule="auto"/>
      </w:pPr>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3B"/>
    <w:multiLevelType w:val="hybridMultilevel"/>
    <w:tmpl w:val="C11AB9DA"/>
    <w:lvl w:ilvl="0" w:tplc="172E8E3C">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020D48E0"/>
    <w:multiLevelType w:val="hybridMultilevel"/>
    <w:tmpl w:val="F2AA0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17BE4"/>
    <w:multiLevelType w:val="hybridMultilevel"/>
    <w:tmpl w:val="5524D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0A1C70"/>
    <w:multiLevelType w:val="hybridMultilevel"/>
    <w:tmpl w:val="383CAEE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17AF37C3"/>
    <w:multiLevelType w:val="hybridMultilevel"/>
    <w:tmpl w:val="FD3EB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EB0D55"/>
    <w:multiLevelType w:val="hybridMultilevel"/>
    <w:tmpl w:val="1DBAE600"/>
    <w:lvl w:ilvl="0" w:tplc="6520FB4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003355"/>
    <w:multiLevelType w:val="hybridMultilevel"/>
    <w:tmpl w:val="206C1EA8"/>
    <w:lvl w:ilvl="0" w:tplc="172E8E3C">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2"/>
  </w:num>
  <w:num w:numId="4">
    <w:abstractNumId w:val="8"/>
  </w:num>
  <w:num w:numId="5">
    <w:abstractNumId w:val="11"/>
  </w:num>
  <w:num w:numId="6">
    <w:abstractNumId w:val="9"/>
  </w:num>
  <w:num w:numId="7">
    <w:abstractNumId w:val="10"/>
  </w:num>
  <w:num w:numId="8">
    <w:abstractNumId w:val="4"/>
  </w:num>
  <w:num w:numId="9">
    <w:abstractNumId w:val="0"/>
  </w:num>
  <w:num w:numId="10">
    <w:abstractNumId w:val="7"/>
  </w:num>
  <w:num w:numId="11">
    <w:abstractNumId w:val="3"/>
  </w:num>
  <w:num w:numId="12">
    <w:abstractNumId w:val="2"/>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eboom L. (Lisa)">
    <w15:presenceInfo w15:providerId="AD" w15:userId="S::934131@rotterdam.nl::99aa6f07-9c19-4657-b51e-d137a6470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054EF"/>
    <w:rsid w:val="00041F66"/>
    <w:rsid w:val="000671C5"/>
    <w:rsid w:val="000D5CF2"/>
    <w:rsid w:val="00112F83"/>
    <w:rsid w:val="00136D73"/>
    <w:rsid w:val="00145161"/>
    <w:rsid w:val="001B5352"/>
    <w:rsid w:val="00241992"/>
    <w:rsid w:val="00252C3F"/>
    <w:rsid w:val="00263D00"/>
    <w:rsid w:val="002B2190"/>
    <w:rsid w:val="002B5483"/>
    <w:rsid w:val="003353C4"/>
    <w:rsid w:val="00337B80"/>
    <w:rsid w:val="00372B9F"/>
    <w:rsid w:val="0038327A"/>
    <w:rsid w:val="003A06CC"/>
    <w:rsid w:val="003A3582"/>
    <w:rsid w:val="003D7546"/>
    <w:rsid w:val="004125AE"/>
    <w:rsid w:val="00434FE4"/>
    <w:rsid w:val="004744B7"/>
    <w:rsid w:val="004B0655"/>
    <w:rsid w:val="004D2192"/>
    <w:rsid w:val="005126B0"/>
    <w:rsid w:val="00521299"/>
    <w:rsid w:val="00582871"/>
    <w:rsid w:val="00597423"/>
    <w:rsid w:val="005A3E57"/>
    <w:rsid w:val="005C4138"/>
    <w:rsid w:val="005D32F2"/>
    <w:rsid w:val="005E432F"/>
    <w:rsid w:val="00623014"/>
    <w:rsid w:val="00663DF1"/>
    <w:rsid w:val="0068283E"/>
    <w:rsid w:val="00702E10"/>
    <w:rsid w:val="007138A2"/>
    <w:rsid w:val="00744E71"/>
    <w:rsid w:val="00765E14"/>
    <w:rsid w:val="0077652D"/>
    <w:rsid w:val="007B0F9C"/>
    <w:rsid w:val="007B7046"/>
    <w:rsid w:val="007F4C66"/>
    <w:rsid w:val="00836E10"/>
    <w:rsid w:val="00840A18"/>
    <w:rsid w:val="0086050D"/>
    <w:rsid w:val="00873484"/>
    <w:rsid w:val="00874A3A"/>
    <w:rsid w:val="00880656"/>
    <w:rsid w:val="00880C98"/>
    <w:rsid w:val="008A1800"/>
    <w:rsid w:val="008A4A78"/>
    <w:rsid w:val="008F5453"/>
    <w:rsid w:val="009322BF"/>
    <w:rsid w:val="00944045"/>
    <w:rsid w:val="009A63C8"/>
    <w:rsid w:val="009E363C"/>
    <w:rsid w:val="00A12AFC"/>
    <w:rsid w:val="00A25C6E"/>
    <w:rsid w:val="00A53C7F"/>
    <w:rsid w:val="00A603EE"/>
    <w:rsid w:val="00A94C63"/>
    <w:rsid w:val="00AA6607"/>
    <w:rsid w:val="00AB7F4E"/>
    <w:rsid w:val="00AD3768"/>
    <w:rsid w:val="00AD612E"/>
    <w:rsid w:val="00AE0179"/>
    <w:rsid w:val="00AF6DEF"/>
    <w:rsid w:val="00B40999"/>
    <w:rsid w:val="00B445D8"/>
    <w:rsid w:val="00B4714E"/>
    <w:rsid w:val="00BA12A2"/>
    <w:rsid w:val="00BB3DBA"/>
    <w:rsid w:val="00C00CE3"/>
    <w:rsid w:val="00C54E93"/>
    <w:rsid w:val="00C724A0"/>
    <w:rsid w:val="00C77535"/>
    <w:rsid w:val="00C81401"/>
    <w:rsid w:val="00C969C0"/>
    <w:rsid w:val="00CB2A86"/>
    <w:rsid w:val="00CE6C58"/>
    <w:rsid w:val="00CF272B"/>
    <w:rsid w:val="00D37148"/>
    <w:rsid w:val="00DA27EB"/>
    <w:rsid w:val="00DA752B"/>
    <w:rsid w:val="00DE3F70"/>
    <w:rsid w:val="00E046C3"/>
    <w:rsid w:val="00E40716"/>
    <w:rsid w:val="00E66FBF"/>
    <w:rsid w:val="00E9751B"/>
    <w:rsid w:val="00EA0BAE"/>
    <w:rsid w:val="00EA27BB"/>
    <w:rsid w:val="00EC14DD"/>
    <w:rsid w:val="00EC6A10"/>
    <w:rsid w:val="00EF6C32"/>
    <w:rsid w:val="00F055FE"/>
    <w:rsid w:val="00F27C38"/>
    <w:rsid w:val="00F463D1"/>
    <w:rsid w:val="00F51B08"/>
    <w:rsid w:val="00F907CA"/>
    <w:rsid w:val="00FA06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paragraph" w:styleId="Kop3">
    <w:name w:val="heading 3"/>
    <w:basedOn w:val="Standaard"/>
    <w:next w:val="Standaard"/>
    <w:link w:val="Kop3Char"/>
    <w:uiPriority w:val="9"/>
    <w:semiHidden/>
    <w:unhideWhenUsed/>
    <w:qFormat/>
    <w:rsid w:val="00C54E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 w:type="character" w:styleId="Hyperlink">
    <w:name w:val="Hyperlink"/>
    <w:basedOn w:val="Standaardalinea-lettertype"/>
    <w:uiPriority w:val="99"/>
    <w:semiHidden/>
    <w:unhideWhenUsed/>
    <w:rsid w:val="00337B80"/>
    <w:rPr>
      <w:color w:val="0563C1"/>
      <w:u w:val="single"/>
    </w:rPr>
  </w:style>
  <w:style w:type="character" w:customStyle="1" w:styleId="Kop3Char">
    <w:name w:val="Kop 3 Char"/>
    <w:basedOn w:val="Standaardalinea-lettertype"/>
    <w:link w:val="Kop3"/>
    <w:uiPriority w:val="9"/>
    <w:semiHidden/>
    <w:rsid w:val="00C54E9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8351">
      <w:bodyDiv w:val="1"/>
      <w:marLeft w:val="0"/>
      <w:marRight w:val="0"/>
      <w:marTop w:val="0"/>
      <w:marBottom w:val="0"/>
      <w:divBdr>
        <w:top w:val="none" w:sz="0" w:space="0" w:color="auto"/>
        <w:left w:val="none" w:sz="0" w:space="0" w:color="auto"/>
        <w:bottom w:val="none" w:sz="0" w:space="0" w:color="auto"/>
        <w:right w:val="none" w:sz="0" w:space="0" w:color="auto"/>
      </w:divBdr>
    </w:div>
    <w:div w:id="412895769">
      <w:bodyDiv w:val="1"/>
      <w:marLeft w:val="0"/>
      <w:marRight w:val="0"/>
      <w:marTop w:val="0"/>
      <w:marBottom w:val="0"/>
      <w:divBdr>
        <w:top w:val="none" w:sz="0" w:space="0" w:color="auto"/>
        <w:left w:val="none" w:sz="0" w:space="0" w:color="auto"/>
        <w:bottom w:val="none" w:sz="0" w:space="0" w:color="auto"/>
        <w:right w:val="none" w:sz="0" w:space="0" w:color="auto"/>
      </w:divBdr>
    </w:div>
    <w:div w:id="742072387">
      <w:bodyDiv w:val="1"/>
      <w:marLeft w:val="0"/>
      <w:marRight w:val="0"/>
      <w:marTop w:val="0"/>
      <w:marBottom w:val="0"/>
      <w:divBdr>
        <w:top w:val="none" w:sz="0" w:space="0" w:color="auto"/>
        <w:left w:val="none" w:sz="0" w:space="0" w:color="auto"/>
        <w:bottom w:val="none" w:sz="0" w:space="0" w:color="auto"/>
        <w:right w:val="none" w:sz="0" w:space="0" w:color="auto"/>
      </w:divBdr>
    </w:div>
    <w:div w:id="1106388514">
      <w:bodyDiv w:val="1"/>
      <w:marLeft w:val="0"/>
      <w:marRight w:val="0"/>
      <w:marTop w:val="0"/>
      <w:marBottom w:val="0"/>
      <w:divBdr>
        <w:top w:val="none" w:sz="0" w:space="0" w:color="auto"/>
        <w:left w:val="none" w:sz="0" w:space="0" w:color="auto"/>
        <w:bottom w:val="none" w:sz="0" w:space="0" w:color="auto"/>
        <w:right w:val="none" w:sz="0" w:space="0" w:color="auto"/>
      </w:divBdr>
    </w:div>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 w:id="1473016646">
      <w:bodyDiv w:val="1"/>
      <w:marLeft w:val="0"/>
      <w:marRight w:val="0"/>
      <w:marTop w:val="0"/>
      <w:marBottom w:val="0"/>
      <w:divBdr>
        <w:top w:val="none" w:sz="0" w:space="0" w:color="auto"/>
        <w:left w:val="none" w:sz="0" w:space="0" w:color="auto"/>
        <w:bottom w:val="none" w:sz="0" w:space="0" w:color="auto"/>
        <w:right w:val="none" w:sz="0" w:space="0" w:color="auto"/>
      </w:divBdr>
    </w:div>
    <w:div w:id="1503083555">
      <w:bodyDiv w:val="1"/>
      <w:marLeft w:val="0"/>
      <w:marRight w:val="0"/>
      <w:marTop w:val="0"/>
      <w:marBottom w:val="0"/>
      <w:divBdr>
        <w:top w:val="none" w:sz="0" w:space="0" w:color="auto"/>
        <w:left w:val="none" w:sz="0" w:space="0" w:color="auto"/>
        <w:bottom w:val="none" w:sz="0" w:space="0" w:color="auto"/>
        <w:right w:val="none" w:sz="0" w:space="0" w:color="auto"/>
      </w:divBdr>
    </w:div>
    <w:div w:id="17947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35A4E-CF76-4D4B-8AF4-B04BBC19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4682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2</cp:revision>
  <dcterms:created xsi:type="dcterms:W3CDTF">2020-11-04T17:10:00Z</dcterms:created>
  <dcterms:modified xsi:type="dcterms:W3CDTF">2020-11-04T17:10:00Z</dcterms:modified>
</cp:coreProperties>
</file>