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C31" w:rsidRPr="00CB1F1C" w:rsidRDefault="003E50D9" w:rsidP="00B03C31">
      <w:pPr>
        <w:spacing w:line="327" w:lineRule="atLeast"/>
        <w:rPr>
          <w:rFonts w:eastAsia="Times New Roman"/>
          <w:b/>
          <w:bCs/>
          <w:color w:val="212121"/>
          <w:sz w:val="28"/>
          <w:szCs w:val="28"/>
          <w:lang w:eastAsia="nl-NL"/>
        </w:rPr>
      </w:pPr>
      <w:r>
        <w:rPr>
          <w:rFonts w:eastAsiaTheme="majorEastAsia"/>
          <w:b/>
          <w:bCs/>
          <w:color w:val="339933"/>
          <w:sz w:val="36"/>
          <w:szCs w:val="36"/>
        </w:rPr>
        <w:t xml:space="preserve">Locatiemanager vaccinatieproces </w:t>
      </w:r>
    </w:p>
    <w:p w:rsidR="00B03C31" w:rsidRDefault="00B03C31" w:rsidP="00B03C31">
      <w:pPr>
        <w:spacing w:line="327" w:lineRule="atLeast"/>
        <w:rPr>
          <w:rFonts w:eastAsia="Times New Roman"/>
          <w:b/>
          <w:bCs/>
          <w:color w:val="212121"/>
          <w:szCs w:val="20"/>
          <w:lang w:eastAsia="nl-NL"/>
        </w:rPr>
      </w:pPr>
    </w:p>
    <w:p w:rsidR="00B03C31" w:rsidRDefault="00B03C31" w:rsidP="00B03C31">
      <w:pPr>
        <w:pStyle w:val="Kop2"/>
        <w:rPr>
          <w:rFonts w:ascii="Arial" w:hAnsi="Arial" w:cs="Arial"/>
          <w:b/>
          <w:bCs/>
          <w:color w:val="339933"/>
          <w:sz w:val="24"/>
          <w:szCs w:val="24"/>
        </w:rPr>
      </w:pPr>
      <w:r w:rsidRPr="001576B6">
        <w:rPr>
          <w:rFonts w:ascii="Arial" w:hAnsi="Arial" w:cs="Arial"/>
          <w:b/>
          <w:bCs/>
          <w:color w:val="339933"/>
          <w:sz w:val="24"/>
          <w:szCs w:val="24"/>
        </w:rPr>
        <w:t>Ons aanbod</w:t>
      </w:r>
    </w:p>
    <w:p w:rsidR="00B03C31" w:rsidRPr="00AB6FFD" w:rsidRDefault="00B03C31" w:rsidP="00B03C3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03C31" w:rsidRPr="00BB5ABD" w:rsidTr="00CD64E6">
        <w:tc>
          <w:tcPr>
            <w:tcW w:w="3086" w:type="dxa"/>
          </w:tcPr>
          <w:p w:rsidR="00B03C31" w:rsidRPr="00BE5D9C" w:rsidRDefault="00B03C31" w:rsidP="00CD64E6">
            <w:pPr>
              <w:rPr>
                <w:rFonts w:eastAsia="Times New Roman" w:cs="Times New Roman"/>
                <w:b/>
                <w:bCs/>
                <w:color w:val="000000"/>
                <w:szCs w:val="17"/>
                <w:lang w:eastAsia="nl-NL"/>
              </w:rPr>
            </w:pPr>
            <w:r w:rsidRPr="00BE5D9C">
              <w:rPr>
                <w:rFonts w:eastAsia="Times New Roman" w:cs="Times New Roman"/>
                <w:b/>
                <w:bCs/>
                <w:color w:val="000000"/>
                <w:szCs w:val="17"/>
                <w:lang w:eastAsia="nl-NL"/>
              </w:rPr>
              <w:t>Werklocatie:</w:t>
            </w:r>
          </w:p>
        </w:tc>
        <w:tc>
          <w:tcPr>
            <w:tcW w:w="5295" w:type="dxa"/>
          </w:tcPr>
          <w:p w:rsidR="00B03C31" w:rsidRDefault="00B03C31" w:rsidP="00CD64E6">
            <w:pPr>
              <w:rPr>
                <w:rFonts w:eastAsia="Times New Roman" w:cs="Times New Roman"/>
                <w:color w:val="000000"/>
                <w:szCs w:val="17"/>
                <w:lang w:eastAsia="nl-NL"/>
              </w:rPr>
            </w:pPr>
            <w:r>
              <w:rPr>
                <w:rFonts w:eastAsia="Times New Roman" w:cs="Times New Roman"/>
                <w:color w:val="000000"/>
                <w:szCs w:val="17"/>
                <w:lang w:eastAsia="nl-NL"/>
              </w:rPr>
              <w:t>Verschillende vaccinatielocaties in regio Rijnmond</w:t>
            </w:r>
            <w:r w:rsidR="000E40B7">
              <w:rPr>
                <w:rFonts w:eastAsia="Times New Roman" w:cs="Times New Roman"/>
                <w:color w:val="000000"/>
                <w:szCs w:val="17"/>
                <w:lang w:eastAsia="nl-NL"/>
              </w:rPr>
              <w:t>:</w:t>
            </w:r>
          </w:p>
          <w:p w:rsidR="000E40B7" w:rsidRDefault="000E40B7" w:rsidP="00CD64E6">
            <w:pPr>
              <w:rPr>
                <w:rFonts w:eastAsia="Times New Roman" w:cs="Times New Roman"/>
                <w:color w:val="000000"/>
                <w:szCs w:val="17"/>
                <w:lang w:eastAsia="nl-NL"/>
              </w:rPr>
            </w:pPr>
            <w:r w:rsidRPr="000E40B7">
              <w:rPr>
                <w:rFonts w:eastAsia="Times New Roman" w:cs="Times New Roman"/>
                <w:color w:val="000000"/>
                <w:szCs w:val="17"/>
                <w:lang w:eastAsia="nl-NL"/>
              </w:rPr>
              <w:t>Spijkenisse, Goeree Overflakkee, Rotterdam West, Capelle a/d IJssel, Schiedam, Hellevoetsluis.</w:t>
            </w:r>
          </w:p>
          <w:p w:rsidR="000E40B7" w:rsidRPr="00BE5D9C" w:rsidRDefault="000E40B7" w:rsidP="00CD64E6">
            <w:pPr>
              <w:rPr>
                <w:rFonts w:eastAsia="Times New Roman" w:cs="Times New Roman"/>
                <w:color w:val="000000"/>
                <w:szCs w:val="17"/>
                <w:lang w:eastAsia="nl-NL"/>
              </w:rPr>
            </w:pPr>
            <w:r w:rsidRPr="000E40B7">
              <w:rPr>
                <w:rFonts w:eastAsia="Times New Roman" w:cs="Times New Roman"/>
                <w:b/>
                <w:bCs/>
                <w:color w:val="000000"/>
                <w:szCs w:val="17"/>
                <w:lang w:eastAsia="nl-NL"/>
              </w:rPr>
              <w:t>Let op</w:t>
            </w:r>
            <w:r w:rsidRPr="000E40B7">
              <w:rPr>
                <w:rFonts w:eastAsia="Times New Roman" w:cs="Times New Roman"/>
                <w:color w:val="000000"/>
                <w:szCs w:val="17"/>
                <w:lang w:eastAsia="nl-NL"/>
              </w:rPr>
              <w:t>, veel locaties zijn nog onder voorbehoud, opening is niet definitief</w:t>
            </w:r>
            <w:r>
              <w:rPr>
                <w:rFonts w:eastAsia="Times New Roman" w:cs="Times New Roman"/>
                <w:color w:val="000000"/>
                <w:szCs w:val="17"/>
                <w:lang w:eastAsia="nl-NL"/>
              </w:rPr>
              <w:t>.</w:t>
            </w:r>
          </w:p>
        </w:tc>
      </w:tr>
      <w:tr w:rsidR="00B03C31" w:rsidRPr="00BB5ABD" w:rsidTr="00CD64E6">
        <w:tc>
          <w:tcPr>
            <w:tcW w:w="3086" w:type="dxa"/>
          </w:tcPr>
          <w:p w:rsidR="00B03C31" w:rsidRPr="00BE5D9C" w:rsidRDefault="00B03C31" w:rsidP="00CD64E6">
            <w:pPr>
              <w:rPr>
                <w:rFonts w:eastAsia="Times New Roman" w:cs="Times New Roman"/>
                <w:b/>
                <w:bCs/>
                <w:color w:val="000000"/>
                <w:szCs w:val="17"/>
                <w:lang w:eastAsia="nl-NL"/>
              </w:rPr>
            </w:pPr>
            <w:r w:rsidRPr="00BE5D9C">
              <w:rPr>
                <w:rFonts w:eastAsia="Times New Roman" w:cs="Times New Roman"/>
                <w:b/>
                <w:bCs/>
                <w:color w:val="000000"/>
                <w:szCs w:val="17"/>
                <w:lang w:eastAsia="nl-NL"/>
              </w:rPr>
              <w:t>Startdatum:</w:t>
            </w:r>
          </w:p>
        </w:tc>
        <w:tc>
          <w:tcPr>
            <w:tcW w:w="5295" w:type="dxa"/>
          </w:tcPr>
          <w:p w:rsidR="00B03C31" w:rsidRPr="00BE5D9C" w:rsidRDefault="00B03C31" w:rsidP="00CD64E6">
            <w:pPr>
              <w:rPr>
                <w:rFonts w:eastAsia="Times New Roman" w:cs="Times New Roman"/>
                <w:color w:val="000000"/>
                <w:szCs w:val="17"/>
                <w:lang w:eastAsia="nl-NL"/>
              </w:rPr>
            </w:pPr>
            <w:r>
              <w:rPr>
                <w:rFonts w:eastAsia="Times New Roman" w:cs="Times New Roman"/>
                <w:color w:val="000000"/>
                <w:szCs w:val="17"/>
                <w:lang w:eastAsia="nl-NL"/>
              </w:rPr>
              <w:t xml:space="preserve">z.s.m., naar verwachting </w:t>
            </w:r>
            <w:del w:id="0" w:author="Sharma J. (Jotsena)" w:date="2021-03-16T14:59:00Z">
              <w:r w:rsidDel="004A5B56">
                <w:rPr>
                  <w:rFonts w:eastAsia="Times New Roman" w:cs="Times New Roman"/>
                  <w:color w:val="000000"/>
                  <w:szCs w:val="17"/>
                  <w:lang w:eastAsia="nl-NL"/>
                </w:rPr>
                <w:delText>begin/medio maart</w:delText>
              </w:r>
              <w:r w:rsidR="000E40B7" w:rsidDel="004A5B56">
                <w:rPr>
                  <w:rFonts w:eastAsia="Times New Roman" w:cs="Times New Roman"/>
                  <w:color w:val="000000"/>
                  <w:szCs w:val="17"/>
                  <w:lang w:eastAsia="nl-NL"/>
                </w:rPr>
                <w:delText xml:space="preserve"> 2021</w:delText>
              </w:r>
            </w:del>
            <w:ins w:id="1" w:author="Sharma J. (Jotsena)" w:date="2021-03-16T14:59:00Z">
              <w:r w:rsidR="004A5B56">
                <w:rPr>
                  <w:rFonts w:eastAsia="Times New Roman" w:cs="Times New Roman"/>
                  <w:color w:val="000000"/>
                  <w:szCs w:val="17"/>
                  <w:lang w:eastAsia="nl-NL"/>
                </w:rPr>
                <w:t>begin/medio april 2021</w:t>
              </w:r>
            </w:ins>
          </w:p>
        </w:tc>
      </w:tr>
      <w:tr w:rsidR="00B03C31" w:rsidRPr="00BB5ABD" w:rsidTr="00CD64E6">
        <w:tc>
          <w:tcPr>
            <w:tcW w:w="3086" w:type="dxa"/>
          </w:tcPr>
          <w:p w:rsidR="00B03C31" w:rsidRPr="00BE5D9C" w:rsidRDefault="00B03C31" w:rsidP="00CD64E6">
            <w:pPr>
              <w:rPr>
                <w:rFonts w:eastAsia="Times New Roman" w:cs="Times New Roman"/>
                <w:b/>
                <w:bCs/>
                <w:color w:val="000000"/>
                <w:szCs w:val="17"/>
                <w:lang w:eastAsia="nl-NL"/>
              </w:rPr>
            </w:pPr>
            <w:r w:rsidRPr="00BE5D9C">
              <w:rPr>
                <w:rFonts w:eastAsia="Times New Roman" w:cs="Times New Roman"/>
                <w:b/>
                <w:bCs/>
                <w:color w:val="000000"/>
                <w:szCs w:val="17"/>
                <w:lang w:eastAsia="nl-NL"/>
              </w:rPr>
              <w:t>Aantal medewerkers:</w:t>
            </w:r>
          </w:p>
        </w:tc>
        <w:tc>
          <w:tcPr>
            <w:tcW w:w="5295" w:type="dxa"/>
          </w:tcPr>
          <w:p w:rsidR="00B03C31" w:rsidRPr="00BE5D9C" w:rsidRDefault="000E40B7" w:rsidP="00CD64E6">
            <w:pPr>
              <w:rPr>
                <w:rFonts w:eastAsia="Times New Roman" w:cs="Times New Roman"/>
                <w:color w:val="000000"/>
                <w:szCs w:val="17"/>
                <w:lang w:eastAsia="nl-NL"/>
              </w:rPr>
            </w:pPr>
            <w:del w:id="2" w:author="Sharma J. (Jotsena)" w:date="2021-03-16T14:59:00Z">
              <w:r w:rsidDel="004A5B56">
                <w:rPr>
                  <w:rFonts w:eastAsia="Times New Roman" w:cs="Times New Roman"/>
                  <w:color w:val="000000"/>
                  <w:szCs w:val="17"/>
                  <w:lang w:eastAsia="nl-NL"/>
                </w:rPr>
                <w:delText>5</w:delText>
              </w:r>
              <w:r w:rsidR="00B03C31" w:rsidDel="004A5B56">
                <w:rPr>
                  <w:rFonts w:eastAsia="Times New Roman" w:cs="Times New Roman"/>
                  <w:color w:val="000000"/>
                  <w:szCs w:val="17"/>
                  <w:lang w:eastAsia="nl-NL"/>
                </w:rPr>
                <w:delText>-1</w:delText>
              </w:r>
              <w:r w:rsidDel="004A5B56">
                <w:rPr>
                  <w:rFonts w:eastAsia="Times New Roman" w:cs="Times New Roman"/>
                  <w:color w:val="000000"/>
                  <w:szCs w:val="17"/>
                  <w:lang w:eastAsia="nl-NL"/>
                </w:rPr>
                <w:delText>5</w:delText>
              </w:r>
            </w:del>
            <w:ins w:id="3" w:author="Sharma J. (Jotsena)" w:date="2021-03-16T14:59:00Z">
              <w:r w:rsidR="004A5B56">
                <w:rPr>
                  <w:rFonts w:eastAsia="Times New Roman" w:cs="Times New Roman"/>
                  <w:color w:val="000000"/>
                  <w:szCs w:val="17"/>
                  <w:lang w:eastAsia="nl-NL"/>
                </w:rPr>
                <w:t xml:space="preserve"> 20 - 50</w:t>
              </w:r>
            </w:ins>
          </w:p>
        </w:tc>
      </w:tr>
      <w:tr w:rsidR="00B03C31" w:rsidTr="00CD64E6">
        <w:tc>
          <w:tcPr>
            <w:tcW w:w="3086" w:type="dxa"/>
          </w:tcPr>
          <w:p w:rsidR="00B03C31" w:rsidRPr="00BE5D9C" w:rsidRDefault="000E40B7" w:rsidP="00CD64E6">
            <w:pPr>
              <w:rPr>
                <w:rFonts w:eastAsia="Times New Roman" w:cs="Times New Roman"/>
                <w:b/>
                <w:bCs/>
                <w:color w:val="000000"/>
                <w:szCs w:val="17"/>
                <w:lang w:eastAsia="nl-NL"/>
              </w:rPr>
            </w:pPr>
            <w:r>
              <w:rPr>
                <w:rFonts w:eastAsia="Times New Roman" w:cs="Times New Roman"/>
                <w:b/>
                <w:bCs/>
                <w:color w:val="000000"/>
                <w:szCs w:val="17"/>
                <w:lang w:eastAsia="nl-NL"/>
              </w:rPr>
              <w:t>Beschikbaarheid</w:t>
            </w:r>
            <w:r w:rsidR="00B03C31" w:rsidRPr="00BE5D9C">
              <w:rPr>
                <w:rFonts w:eastAsia="Times New Roman" w:cs="Times New Roman"/>
                <w:b/>
                <w:bCs/>
                <w:color w:val="000000"/>
                <w:szCs w:val="17"/>
                <w:lang w:eastAsia="nl-NL"/>
              </w:rPr>
              <w:t xml:space="preserve"> per week:</w:t>
            </w:r>
          </w:p>
        </w:tc>
        <w:tc>
          <w:tcPr>
            <w:tcW w:w="5295" w:type="dxa"/>
          </w:tcPr>
          <w:p w:rsidR="00B03C31" w:rsidRPr="00BE5D9C" w:rsidRDefault="000E40B7" w:rsidP="00CD64E6">
            <w:pPr>
              <w:rPr>
                <w:rFonts w:eastAsia="Times New Roman" w:cs="Times New Roman"/>
                <w:color w:val="000000"/>
                <w:szCs w:val="17"/>
                <w:lang w:eastAsia="nl-NL"/>
              </w:rPr>
            </w:pPr>
            <w:r>
              <w:rPr>
                <w:rFonts w:eastAsia="Times New Roman" w:cs="Times New Roman"/>
                <w:color w:val="000000"/>
                <w:szCs w:val="17"/>
                <w:lang w:eastAsia="nl-NL"/>
              </w:rPr>
              <w:t xml:space="preserve">Minimaal </w:t>
            </w:r>
            <w:r w:rsidR="00CF7987">
              <w:rPr>
                <w:rFonts w:eastAsia="Times New Roman" w:cs="Times New Roman"/>
                <w:color w:val="000000"/>
                <w:szCs w:val="17"/>
                <w:lang w:eastAsia="nl-NL"/>
              </w:rPr>
              <w:t>32</w:t>
            </w:r>
            <w:r>
              <w:rPr>
                <w:rFonts w:eastAsia="Times New Roman" w:cs="Times New Roman"/>
                <w:color w:val="000000"/>
                <w:szCs w:val="17"/>
                <w:lang w:eastAsia="nl-NL"/>
              </w:rPr>
              <w:t xml:space="preserve"> uur per week, waarvan één dag in het weekend</w:t>
            </w:r>
            <w:r w:rsidR="00B03C31">
              <w:rPr>
                <w:rFonts w:eastAsia="Times New Roman" w:cs="Times New Roman"/>
                <w:color w:val="000000"/>
                <w:szCs w:val="17"/>
                <w:lang w:eastAsia="nl-NL"/>
              </w:rPr>
              <w:t xml:space="preserve"> </w:t>
            </w:r>
          </w:p>
        </w:tc>
      </w:tr>
      <w:tr w:rsidR="00B03C31" w:rsidRPr="00BB5ABD" w:rsidTr="00CD64E6">
        <w:tc>
          <w:tcPr>
            <w:tcW w:w="3086" w:type="dxa"/>
          </w:tcPr>
          <w:p w:rsidR="00B03C31" w:rsidRPr="00BE5D9C" w:rsidRDefault="00B03C31" w:rsidP="00CD64E6">
            <w:pPr>
              <w:rPr>
                <w:rFonts w:eastAsia="Times New Roman" w:cs="Times New Roman"/>
                <w:b/>
                <w:bCs/>
                <w:color w:val="000000"/>
                <w:szCs w:val="17"/>
                <w:lang w:eastAsia="nl-NL"/>
              </w:rPr>
            </w:pPr>
            <w:r w:rsidRPr="00BE5D9C">
              <w:rPr>
                <w:rFonts w:eastAsia="Times New Roman" w:cs="Times New Roman"/>
                <w:b/>
                <w:bCs/>
                <w:color w:val="000000"/>
                <w:szCs w:val="17"/>
                <w:lang w:eastAsia="nl-NL"/>
              </w:rPr>
              <w:t>Duur opdracht:</w:t>
            </w:r>
          </w:p>
        </w:tc>
        <w:tc>
          <w:tcPr>
            <w:tcW w:w="5295" w:type="dxa"/>
          </w:tcPr>
          <w:p w:rsidR="00B03C31" w:rsidRPr="00BE5D9C" w:rsidRDefault="00B03C31" w:rsidP="00CD64E6">
            <w:pPr>
              <w:rPr>
                <w:rFonts w:eastAsia="Times New Roman" w:cs="Times New Roman"/>
                <w:color w:val="000000"/>
                <w:szCs w:val="17"/>
                <w:lang w:eastAsia="nl-NL"/>
              </w:rPr>
            </w:pPr>
            <w:r>
              <w:rPr>
                <w:rFonts w:eastAsia="Times New Roman" w:cs="Times New Roman"/>
                <w:color w:val="000000"/>
                <w:szCs w:val="17"/>
                <w:lang w:eastAsia="nl-NL"/>
              </w:rPr>
              <w:t>t/m 31-9-2021</w:t>
            </w:r>
          </w:p>
        </w:tc>
      </w:tr>
      <w:tr w:rsidR="00B03C31" w:rsidRPr="00BB5ABD" w:rsidTr="00CD64E6">
        <w:tc>
          <w:tcPr>
            <w:tcW w:w="3086" w:type="dxa"/>
          </w:tcPr>
          <w:p w:rsidR="00B03C31" w:rsidRPr="00BE5D9C" w:rsidRDefault="00B03C31" w:rsidP="00CD64E6">
            <w:pPr>
              <w:rPr>
                <w:rFonts w:eastAsia="Times New Roman" w:cs="Times New Roman"/>
                <w:b/>
                <w:bCs/>
                <w:color w:val="000000"/>
                <w:szCs w:val="17"/>
                <w:lang w:eastAsia="nl-NL"/>
              </w:rPr>
            </w:pPr>
            <w:r w:rsidRPr="00BE5D9C">
              <w:rPr>
                <w:rFonts w:eastAsia="Times New Roman" w:cs="Times New Roman"/>
                <w:b/>
                <w:bCs/>
                <w:color w:val="000000"/>
                <w:szCs w:val="17"/>
                <w:lang w:eastAsia="nl-NL"/>
              </w:rPr>
              <w:t>Verlengingsopties:</w:t>
            </w:r>
          </w:p>
        </w:tc>
        <w:tc>
          <w:tcPr>
            <w:tcW w:w="5295" w:type="dxa"/>
          </w:tcPr>
          <w:p w:rsidR="00B03C31" w:rsidRPr="00BE5D9C" w:rsidRDefault="00B03C31" w:rsidP="00CD64E6">
            <w:pPr>
              <w:rPr>
                <w:rFonts w:eastAsia="Times New Roman" w:cs="Times New Roman"/>
                <w:color w:val="000000"/>
                <w:szCs w:val="17"/>
                <w:lang w:eastAsia="nl-NL"/>
              </w:rPr>
            </w:pPr>
            <w:r>
              <w:rPr>
                <w:rFonts w:eastAsia="Times New Roman" w:cs="Times New Roman"/>
                <w:color w:val="000000"/>
                <w:szCs w:val="17"/>
                <w:lang w:eastAsia="nl-NL"/>
              </w:rPr>
              <w:t>4 x 3 maanden</w:t>
            </w:r>
            <w:r w:rsidRPr="00BE5D9C">
              <w:rPr>
                <w:rFonts w:eastAsia="Times New Roman" w:cs="Times New Roman"/>
                <w:color w:val="000000"/>
                <w:szCs w:val="17"/>
                <w:lang w:eastAsia="nl-NL"/>
              </w:rPr>
              <w:t xml:space="preserve"> </w:t>
            </w:r>
          </w:p>
        </w:tc>
      </w:tr>
      <w:tr w:rsidR="00B03C31" w:rsidRPr="00BB5ABD" w:rsidTr="00CD64E6">
        <w:tc>
          <w:tcPr>
            <w:tcW w:w="3086" w:type="dxa"/>
          </w:tcPr>
          <w:p w:rsidR="00B03C31" w:rsidRPr="00BE5D9C" w:rsidRDefault="00B03C31" w:rsidP="00CD64E6">
            <w:pPr>
              <w:rPr>
                <w:rFonts w:eastAsia="Times New Roman" w:cs="Times New Roman"/>
                <w:b/>
                <w:bCs/>
                <w:color w:val="000000"/>
                <w:szCs w:val="17"/>
                <w:lang w:eastAsia="nl-NL"/>
              </w:rPr>
            </w:pPr>
            <w:r w:rsidRPr="00BE5D9C">
              <w:rPr>
                <w:rFonts w:eastAsia="Times New Roman" w:cs="Times New Roman"/>
                <w:b/>
                <w:bCs/>
                <w:color w:val="000000"/>
                <w:szCs w:val="17"/>
                <w:lang w:eastAsia="nl-NL"/>
              </w:rPr>
              <w:t>FSK:</w:t>
            </w:r>
          </w:p>
          <w:p w:rsidR="00720C1D" w:rsidRDefault="00720C1D" w:rsidP="00CD64E6">
            <w:pPr>
              <w:rPr>
                <w:rFonts w:eastAsia="Times New Roman" w:cs="Times New Roman"/>
                <w:b/>
                <w:bCs/>
                <w:color w:val="000000"/>
                <w:szCs w:val="17"/>
                <w:lang w:eastAsia="nl-NL"/>
              </w:rPr>
            </w:pPr>
          </w:p>
          <w:p w:rsidR="00B03C31" w:rsidRPr="00BE5D9C" w:rsidRDefault="00B03C31" w:rsidP="00CD64E6">
            <w:pPr>
              <w:rPr>
                <w:rFonts w:eastAsia="Times New Roman" w:cs="Times New Roman"/>
                <w:b/>
                <w:bCs/>
                <w:color w:val="000000"/>
                <w:szCs w:val="17"/>
                <w:lang w:eastAsia="nl-NL"/>
              </w:rPr>
            </w:pPr>
            <w:r w:rsidRPr="00BE5D9C">
              <w:rPr>
                <w:rFonts w:eastAsia="Times New Roman" w:cs="Times New Roman"/>
                <w:b/>
                <w:bCs/>
                <w:color w:val="000000"/>
                <w:szCs w:val="17"/>
                <w:lang w:eastAsia="nl-NL"/>
              </w:rPr>
              <w:t>Afwijkende werktijden:</w:t>
            </w:r>
          </w:p>
        </w:tc>
        <w:tc>
          <w:tcPr>
            <w:tcW w:w="5295" w:type="dxa"/>
          </w:tcPr>
          <w:p w:rsidR="00B03C31" w:rsidRPr="00BE5D9C" w:rsidRDefault="00B03C31" w:rsidP="00CD64E6">
            <w:pPr>
              <w:rPr>
                <w:rFonts w:eastAsia="Times New Roman" w:cs="Times New Roman"/>
                <w:color w:val="000000"/>
                <w:szCs w:val="17"/>
                <w:lang w:eastAsia="nl-NL"/>
              </w:rPr>
            </w:pPr>
            <w:r>
              <w:rPr>
                <w:rFonts w:eastAsia="Times New Roman" w:cs="Times New Roman"/>
                <w:color w:val="000000"/>
                <w:szCs w:val="17"/>
                <w:lang w:eastAsia="nl-NL"/>
              </w:rPr>
              <w:t>10 (</w:t>
            </w:r>
            <w:r w:rsidR="008A2947">
              <w:rPr>
                <w:rFonts w:eastAsia="Times New Roman" w:cs="Times New Roman"/>
                <w:color w:val="000000"/>
                <w:szCs w:val="17"/>
                <w:lang w:eastAsia="nl-NL"/>
              </w:rPr>
              <w:t xml:space="preserve">Bij gemeente Rotterdam is functie ingeschaald op </w:t>
            </w:r>
            <w:r>
              <w:rPr>
                <w:rFonts w:eastAsia="Times New Roman" w:cs="Times New Roman"/>
                <w:color w:val="000000"/>
                <w:szCs w:val="17"/>
                <w:lang w:eastAsia="nl-NL"/>
              </w:rPr>
              <w:t>trede 4)</w:t>
            </w:r>
          </w:p>
          <w:p w:rsidR="00B03C31" w:rsidRPr="00BE5D9C" w:rsidRDefault="00B03C31" w:rsidP="00CD64E6">
            <w:pPr>
              <w:rPr>
                <w:rFonts w:eastAsia="Times New Roman" w:cs="Times New Roman"/>
                <w:color w:val="000000"/>
                <w:szCs w:val="17"/>
                <w:lang w:eastAsia="nl-NL"/>
              </w:rPr>
            </w:pPr>
            <w:r w:rsidRPr="00244FA0">
              <w:rPr>
                <w:rFonts w:eastAsia="Times New Roman" w:cs="Times New Roman"/>
                <w:color w:val="000000"/>
                <w:szCs w:val="17"/>
                <w:lang w:eastAsia="nl-NL"/>
              </w:rPr>
              <w:t xml:space="preserve">Zowel avond en/of weekend </w:t>
            </w:r>
            <w:r>
              <w:rPr>
                <w:rFonts w:eastAsia="Times New Roman" w:cs="Times New Roman"/>
                <w:color w:val="000000"/>
                <w:szCs w:val="17"/>
                <w:lang w:eastAsia="nl-NL"/>
              </w:rPr>
              <w:t>beschikbaar</w:t>
            </w:r>
          </w:p>
        </w:tc>
      </w:tr>
      <w:tr w:rsidR="00B03C31" w:rsidRPr="00BB5ABD" w:rsidTr="00CD64E6">
        <w:tc>
          <w:tcPr>
            <w:tcW w:w="3086" w:type="dxa"/>
          </w:tcPr>
          <w:p w:rsidR="00B03C31" w:rsidRPr="00BE5D9C" w:rsidRDefault="00B03C31" w:rsidP="00CD64E6">
            <w:pPr>
              <w:rPr>
                <w:rFonts w:eastAsia="Times New Roman" w:cs="Times New Roman"/>
                <w:b/>
                <w:bCs/>
                <w:color w:val="000000"/>
                <w:szCs w:val="17"/>
                <w:lang w:eastAsia="nl-NL"/>
              </w:rPr>
            </w:pPr>
            <w:r w:rsidRPr="00BE5D9C">
              <w:rPr>
                <w:rFonts w:eastAsia="Times New Roman" w:cs="Times New Roman"/>
                <w:b/>
                <w:bCs/>
                <w:color w:val="000000"/>
                <w:szCs w:val="17"/>
                <w:lang w:eastAsia="nl-NL"/>
              </w:rPr>
              <w:t>Tarief</w:t>
            </w:r>
            <w:r>
              <w:rPr>
                <w:rFonts w:eastAsia="Times New Roman" w:cs="Times New Roman"/>
                <w:b/>
                <w:bCs/>
                <w:color w:val="000000"/>
                <w:szCs w:val="17"/>
                <w:lang w:eastAsia="nl-NL"/>
              </w:rPr>
              <w:t xml:space="preserve"> (super all-in)</w:t>
            </w:r>
            <w:r w:rsidRPr="00BE5D9C">
              <w:rPr>
                <w:rFonts w:eastAsia="Times New Roman" w:cs="Times New Roman"/>
                <w:b/>
                <w:bCs/>
                <w:color w:val="000000"/>
                <w:szCs w:val="17"/>
                <w:lang w:eastAsia="nl-NL"/>
              </w:rPr>
              <w:t>:</w:t>
            </w:r>
          </w:p>
        </w:tc>
        <w:tc>
          <w:tcPr>
            <w:tcW w:w="5295" w:type="dxa"/>
          </w:tcPr>
          <w:p w:rsidR="00B03C31" w:rsidRPr="00BE5D9C" w:rsidRDefault="00B03C31" w:rsidP="00CD64E6">
            <w:pPr>
              <w:rPr>
                <w:rFonts w:eastAsia="Times New Roman" w:cs="Times New Roman"/>
                <w:color w:val="000000"/>
                <w:szCs w:val="17"/>
                <w:lang w:eastAsia="nl-NL"/>
              </w:rPr>
            </w:pPr>
            <w:r w:rsidRPr="00BE5D9C">
              <w:rPr>
                <w:rFonts w:eastAsia="Times New Roman" w:cs="Times New Roman"/>
                <w:color w:val="000000"/>
                <w:szCs w:val="17"/>
                <w:lang w:eastAsia="nl-NL"/>
              </w:rPr>
              <w:t>€</w:t>
            </w:r>
            <w:r>
              <w:rPr>
                <w:rFonts w:eastAsia="Times New Roman" w:cs="Times New Roman"/>
                <w:color w:val="000000"/>
                <w:szCs w:val="17"/>
                <w:lang w:eastAsia="nl-NL"/>
              </w:rPr>
              <w:t>70</w:t>
            </w:r>
          </w:p>
        </w:tc>
      </w:tr>
    </w:tbl>
    <w:p w:rsidR="00B03C31" w:rsidRPr="00303132" w:rsidRDefault="00B03C31" w:rsidP="00B03C31">
      <w:pPr>
        <w:spacing w:line="327" w:lineRule="atLeast"/>
        <w:rPr>
          <w:rFonts w:eastAsia="Times New Roman"/>
          <w:color w:val="212121"/>
          <w:szCs w:val="20"/>
          <w:lang w:eastAsia="nl-NL"/>
        </w:rPr>
      </w:pPr>
    </w:p>
    <w:p w:rsidR="00B03C31" w:rsidRPr="00FF761E" w:rsidRDefault="00B03C31" w:rsidP="00B03C31">
      <w:pPr>
        <w:spacing w:line="240" w:lineRule="auto"/>
        <w:rPr>
          <w:rFonts w:eastAsiaTheme="majorEastAsia"/>
          <w:b/>
          <w:bCs/>
          <w:color w:val="339933"/>
          <w:sz w:val="24"/>
          <w:szCs w:val="24"/>
        </w:rPr>
      </w:pPr>
      <w:r w:rsidRPr="00FF761E">
        <w:rPr>
          <w:rFonts w:eastAsiaTheme="majorEastAsia"/>
          <w:b/>
          <w:bCs/>
          <w:color w:val="339933"/>
          <w:sz w:val="24"/>
          <w:szCs w:val="24"/>
        </w:rPr>
        <w:t xml:space="preserve">Jouw </w:t>
      </w:r>
      <w:r w:rsidR="003E50D9">
        <w:rPr>
          <w:rFonts w:eastAsiaTheme="majorEastAsia"/>
          <w:b/>
          <w:bCs/>
          <w:color w:val="339933"/>
          <w:sz w:val="24"/>
          <w:szCs w:val="24"/>
        </w:rPr>
        <w:t>opdracht</w:t>
      </w:r>
      <w:r w:rsidRPr="00FF761E">
        <w:rPr>
          <w:rFonts w:eastAsiaTheme="majorEastAsia"/>
          <w:b/>
          <w:bCs/>
          <w:color w:val="339933"/>
          <w:sz w:val="24"/>
          <w:szCs w:val="24"/>
        </w:rPr>
        <w:t xml:space="preserve"> </w:t>
      </w:r>
    </w:p>
    <w:p w:rsidR="000E40B7" w:rsidRDefault="00B03C31" w:rsidP="00A96EEB">
      <w:pPr>
        <w:spacing w:before="100" w:beforeAutospacing="1" w:after="100" w:afterAutospacing="1" w:line="327" w:lineRule="atLeast"/>
        <w:rPr>
          <w:rFonts w:eastAsia="Times New Roman"/>
          <w:color w:val="212121"/>
          <w:szCs w:val="20"/>
          <w:lang w:eastAsia="nl-NL"/>
        </w:rPr>
      </w:pPr>
      <w:r w:rsidRPr="003E50D9">
        <w:rPr>
          <w:rFonts w:eastAsia="Times New Roman"/>
          <w:color w:val="212121"/>
          <w:szCs w:val="20"/>
          <w:lang w:eastAsia="nl-NL"/>
        </w:rPr>
        <w:t xml:space="preserve">Als Locatiemanager ben je ervoor verantwoordelijk dat de vaccinatielocaties efficiënt werken en aan de gevraagde capaciteit voldoen conform de landelijke richtlijnen, protocollen en werkinstructies. </w:t>
      </w:r>
      <w:r w:rsidRPr="003E50D9">
        <w:rPr>
          <w:rFonts w:eastAsia="Times New Roman"/>
          <w:color w:val="212121"/>
          <w:szCs w:val="20"/>
          <w:lang w:eastAsia="nl-NL"/>
        </w:rPr>
        <w:br/>
      </w:r>
      <w:r w:rsidR="00A96EEB">
        <w:rPr>
          <w:rFonts w:eastAsia="Times New Roman"/>
          <w:color w:val="212121"/>
          <w:szCs w:val="20"/>
          <w:lang w:eastAsia="nl-NL"/>
        </w:rPr>
        <w:br/>
      </w:r>
      <w:r w:rsidR="003E50D9" w:rsidRPr="003E50D9">
        <w:rPr>
          <w:rFonts w:eastAsia="Times New Roman"/>
          <w:color w:val="212121"/>
          <w:szCs w:val="20"/>
          <w:lang w:eastAsia="nl-NL"/>
        </w:rPr>
        <w:t>Het jaar 2020 wordt gekenmerkt door een corona-crisis die de wereld in zijn greep houdt. In Nederland is besloten om in een (gedeeltelijke) </w:t>
      </w:r>
      <w:proofErr w:type="spellStart"/>
      <w:r w:rsidR="003E50D9" w:rsidRPr="003E50D9">
        <w:rPr>
          <w:rFonts w:eastAsia="Times New Roman"/>
          <w:color w:val="212121"/>
          <w:szCs w:val="20"/>
          <w:lang w:eastAsia="nl-NL"/>
        </w:rPr>
        <w:t>lockdown</w:t>
      </w:r>
      <w:proofErr w:type="spellEnd"/>
      <w:r w:rsidR="003E50D9" w:rsidRPr="003E50D9">
        <w:rPr>
          <w:rFonts w:eastAsia="Times New Roman"/>
          <w:color w:val="212121"/>
          <w:szCs w:val="20"/>
          <w:lang w:eastAsia="nl-NL"/>
        </w:rPr>
        <w:t> te gaan. Maatregelen als anderhalve meter afstand, het dragen van mondkapjes in openbare ruimten, sluiting horeca, verbod op evenementen en zo veel mogelijk thuiswerken, vormen het leven van het land en haar inwoners. </w:t>
      </w:r>
      <w:r w:rsidR="003E50D9" w:rsidRPr="003E50D9">
        <w:rPr>
          <w:rFonts w:eastAsia="Times New Roman"/>
          <w:color w:val="212121"/>
          <w:szCs w:val="20"/>
          <w:lang w:eastAsia="nl-NL"/>
        </w:rPr>
        <w:br/>
        <w:t> </w:t>
      </w:r>
      <w:r w:rsidR="00A96EEB">
        <w:rPr>
          <w:rFonts w:eastAsia="Times New Roman"/>
          <w:color w:val="212121"/>
          <w:szCs w:val="20"/>
          <w:lang w:eastAsia="nl-NL"/>
        </w:rPr>
        <w:br/>
      </w:r>
      <w:r w:rsidR="003E50D9" w:rsidRPr="003E50D9">
        <w:rPr>
          <w:rFonts w:eastAsia="Times New Roman"/>
          <w:color w:val="212121"/>
          <w:szCs w:val="20"/>
          <w:lang w:eastAsia="nl-NL"/>
        </w:rPr>
        <w:t xml:space="preserve">Voor de regio Rotterdam-Rijnmond wordt de bestrijding van Covid-19 vormgegeven en uitgevoerd door het tijdelijke Programma Corona van de GGD en GHOR, onderdeel van Veiligheidsregio Rotterdam-Rijnmond. Dit is in zeer korte tijd een grote organisatie geworden waarin </w:t>
      </w:r>
      <w:proofErr w:type="spellStart"/>
      <w:r w:rsidR="003E50D9" w:rsidRPr="003E50D9">
        <w:rPr>
          <w:rFonts w:eastAsia="Times New Roman"/>
          <w:color w:val="212121"/>
          <w:szCs w:val="20"/>
          <w:lang w:eastAsia="nl-NL"/>
        </w:rPr>
        <w:t>teststraten</w:t>
      </w:r>
      <w:proofErr w:type="spellEnd"/>
      <w:r w:rsidR="003E50D9" w:rsidRPr="003E50D9">
        <w:rPr>
          <w:rFonts w:eastAsia="Times New Roman"/>
          <w:color w:val="212121"/>
          <w:szCs w:val="20"/>
          <w:lang w:eastAsia="nl-NL"/>
        </w:rPr>
        <w:t>, bron- en contactonderzoek, uitbraakbestrijding, beleid en regie samen komen. De beschikbaarheid van een vaccin is een doorbraak in de bestrijding van Covid-19. De GGD Rotterdam-Rijnmond zal binnen de regio een aantal priklocaties inrichten waar in 2021 gestart zal worden met de grootschalige vaccinatiecampagne. Om deze reden worden er locatiemanagers geworven die de uitvoering van het vaccinatieprogramma op locatie in goede banen kunnen leiden. </w:t>
      </w:r>
      <w:r w:rsidR="003E50D9" w:rsidRPr="003E50D9">
        <w:rPr>
          <w:rFonts w:eastAsia="Times New Roman"/>
          <w:color w:val="212121"/>
          <w:szCs w:val="20"/>
          <w:lang w:eastAsia="nl-NL"/>
        </w:rPr>
        <w:br/>
        <w:t> </w:t>
      </w:r>
      <w:r w:rsidR="003E50D9" w:rsidRPr="003E50D9">
        <w:rPr>
          <w:rFonts w:eastAsia="Times New Roman"/>
          <w:color w:val="212121"/>
          <w:szCs w:val="20"/>
          <w:lang w:eastAsia="nl-NL"/>
        </w:rPr>
        <w:br/>
      </w:r>
      <w:r w:rsidR="003E50D9" w:rsidRPr="003E50D9">
        <w:rPr>
          <w:rFonts w:eastAsia="Times New Roman"/>
          <w:color w:val="212121"/>
          <w:szCs w:val="20"/>
          <w:lang w:eastAsia="nl-NL"/>
        </w:rPr>
        <w:lastRenderedPageBreak/>
        <w:t xml:space="preserve">Als locatiemanager coördineer je de Covid-19 vaccinatiecampagne voor de regio Rotterdam-Rijnmond op één van de toegewezen vaccinatielocaties. </w:t>
      </w:r>
      <w:r w:rsidR="003E50D9" w:rsidRPr="003E50D9">
        <w:rPr>
          <w:rFonts w:eastAsia="Times New Roman"/>
          <w:color w:val="212121"/>
          <w:szCs w:val="20"/>
          <w:lang w:eastAsia="nl-NL"/>
        </w:rPr>
        <w:br/>
        <w:t> </w:t>
      </w:r>
    </w:p>
    <w:p w:rsidR="003E50D9" w:rsidRPr="003E50D9" w:rsidRDefault="003E50D9" w:rsidP="00A96EEB">
      <w:pPr>
        <w:spacing w:before="100" w:beforeAutospacing="1" w:after="100" w:afterAutospacing="1" w:line="327" w:lineRule="atLeast"/>
        <w:rPr>
          <w:rFonts w:eastAsia="Times New Roman"/>
          <w:color w:val="212121"/>
          <w:szCs w:val="20"/>
          <w:lang w:eastAsia="nl-NL"/>
        </w:rPr>
      </w:pPr>
      <w:r w:rsidRPr="003E50D9">
        <w:rPr>
          <w:rFonts w:eastAsia="Times New Roman"/>
          <w:b/>
          <w:bCs/>
          <w:color w:val="212121"/>
          <w:szCs w:val="20"/>
          <w:bdr w:val="none" w:sz="0" w:space="0" w:color="auto" w:frame="1"/>
          <w:lang w:eastAsia="nl-NL"/>
        </w:rPr>
        <w:t>Je zorgt ervoor dat: </w:t>
      </w:r>
    </w:p>
    <w:p w:rsidR="003E50D9" w:rsidRPr="00384E78" w:rsidRDefault="003E50D9" w:rsidP="0055573B">
      <w:pPr>
        <w:numPr>
          <w:ilvl w:val="0"/>
          <w:numId w:val="13"/>
        </w:numPr>
        <w:spacing w:before="100" w:beforeAutospacing="1" w:after="100" w:afterAutospacing="1" w:line="327" w:lineRule="atLeast"/>
        <w:rPr>
          <w:rFonts w:eastAsia="Times New Roman"/>
          <w:color w:val="212121"/>
          <w:szCs w:val="20"/>
          <w:lang w:eastAsia="nl-NL"/>
        </w:rPr>
      </w:pPr>
      <w:r w:rsidRPr="00384E78">
        <w:rPr>
          <w:rFonts w:eastAsia="Times New Roman"/>
          <w:color w:val="212121"/>
          <w:szCs w:val="20"/>
          <w:lang w:eastAsia="nl-NL"/>
        </w:rPr>
        <w:t>de uitvoering van de vaccinatiecampagne op locatie gecoördineerd plaatsvindt </w:t>
      </w:r>
      <w:r w:rsidR="00384E78" w:rsidRPr="00384E78">
        <w:rPr>
          <w:rFonts w:eastAsia="Times New Roman"/>
          <w:color w:val="212121"/>
          <w:szCs w:val="20"/>
          <w:lang w:eastAsia="nl-NL"/>
        </w:rPr>
        <w:t>;</w:t>
      </w:r>
    </w:p>
    <w:p w:rsidR="003E50D9" w:rsidRPr="00384E78" w:rsidRDefault="003E50D9" w:rsidP="0055573B">
      <w:pPr>
        <w:numPr>
          <w:ilvl w:val="0"/>
          <w:numId w:val="13"/>
        </w:numPr>
        <w:spacing w:before="100" w:beforeAutospacing="1" w:after="100" w:afterAutospacing="1" w:line="327" w:lineRule="atLeast"/>
        <w:rPr>
          <w:rFonts w:eastAsia="Times New Roman"/>
          <w:color w:val="212121"/>
          <w:szCs w:val="20"/>
          <w:lang w:eastAsia="nl-NL"/>
        </w:rPr>
      </w:pPr>
      <w:r w:rsidRPr="00384E78">
        <w:rPr>
          <w:rFonts w:eastAsia="Times New Roman"/>
          <w:color w:val="212121"/>
          <w:szCs w:val="20"/>
          <w:lang w:eastAsia="nl-NL"/>
        </w:rPr>
        <w:t>de </w:t>
      </w:r>
      <w:r w:rsidR="00384E78" w:rsidRPr="00384E78">
        <w:rPr>
          <w:rFonts w:eastAsia="Times New Roman"/>
          <w:color w:val="212121"/>
          <w:szCs w:val="20"/>
          <w:lang w:eastAsia="nl-NL"/>
        </w:rPr>
        <w:t>vaccinatielocaties</w:t>
      </w:r>
      <w:r w:rsidRPr="00384E78">
        <w:rPr>
          <w:rFonts w:eastAsia="Times New Roman"/>
          <w:color w:val="212121"/>
          <w:szCs w:val="20"/>
          <w:lang w:eastAsia="nl-NL"/>
        </w:rPr>
        <w:t xml:space="preserve"> op tijd zijn ingericht</w:t>
      </w:r>
      <w:r w:rsidR="00384E78" w:rsidRPr="00384E78">
        <w:rPr>
          <w:rFonts w:eastAsia="Times New Roman"/>
          <w:color w:val="212121"/>
          <w:szCs w:val="20"/>
          <w:lang w:eastAsia="nl-NL"/>
        </w:rPr>
        <w:t>;</w:t>
      </w:r>
    </w:p>
    <w:p w:rsidR="003E50D9" w:rsidRPr="00384E78" w:rsidRDefault="003E50D9" w:rsidP="0055573B">
      <w:pPr>
        <w:numPr>
          <w:ilvl w:val="0"/>
          <w:numId w:val="13"/>
        </w:numPr>
        <w:spacing w:before="100" w:beforeAutospacing="1" w:after="100" w:afterAutospacing="1" w:line="327" w:lineRule="atLeast"/>
        <w:rPr>
          <w:rFonts w:eastAsia="Times New Roman"/>
          <w:color w:val="212121"/>
          <w:szCs w:val="20"/>
          <w:lang w:eastAsia="nl-NL"/>
        </w:rPr>
      </w:pPr>
      <w:r w:rsidRPr="00384E78">
        <w:rPr>
          <w:rFonts w:eastAsia="Times New Roman"/>
          <w:color w:val="212121"/>
          <w:szCs w:val="20"/>
          <w:lang w:eastAsia="nl-NL"/>
        </w:rPr>
        <w:t>knelpunten in het vaccinatieproces snel worden opgelost</w:t>
      </w:r>
      <w:r w:rsidR="00384E78" w:rsidRPr="00384E78">
        <w:rPr>
          <w:rFonts w:eastAsia="Times New Roman"/>
          <w:color w:val="212121"/>
          <w:szCs w:val="20"/>
          <w:lang w:eastAsia="nl-NL"/>
        </w:rPr>
        <w:t>;</w:t>
      </w:r>
    </w:p>
    <w:p w:rsidR="003E50D9" w:rsidRPr="00384E78" w:rsidRDefault="003E50D9" w:rsidP="0055573B">
      <w:pPr>
        <w:numPr>
          <w:ilvl w:val="0"/>
          <w:numId w:val="13"/>
        </w:numPr>
        <w:spacing w:before="100" w:beforeAutospacing="1" w:after="100" w:afterAutospacing="1" w:line="327" w:lineRule="atLeast"/>
        <w:rPr>
          <w:rFonts w:eastAsia="Times New Roman"/>
          <w:color w:val="212121"/>
          <w:szCs w:val="20"/>
          <w:lang w:eastAsia="nl-NL"/>
        </w:rPr>
      </w:pPr>
      <w:r w:rsidRPr="00384E78">
        <w:rPr>
          <w:rFonts w:eastAsia="Times New Roman"/>
          <w:color w:val="212121"/>
          <w:szCs w:val="20"/>
          <w:lang w:eastAsia="nl-NL"/>
        </w:rPr>
        <w:t>er duidelijke afspraken zijn gemaakt in het geval van calamiteiten </w:t>
      </w:r>
    </w:p>
    <w:p w:rsidR="003E50D9" w:rsidRPr="00384E78" w:rsidRDefault="00384E78" w:rsidP="0055573B">
      <w:pPr>
        <w:numPr>
          <w:ilvl w:val="0"/>
          <w:numId w:val="13"/>
        </w:numPr>
        <w:spacing w:before="100" w:beforeAutospacing="1" w:after="100" w:afterAutospacing="1" w:line="327" w:lineRule="atLeast"/>
        <w:rPr>
          <w:rFonts w:eastAsia="Times New Roman"/>
          <w:color w:val="212121"/>
          <w:szCs w:val="20"/>
          <w:lang w:eastAsia="nl-NL"/>
        </w:rPr>
      </w:pPr>
      <w:r w:rsidRPr="00384E78">
        <w:rPr>
          <w:rFonts w:eastAsia="Times New Roman"/>
          <w:color w:val="212121"/>
          <w:szCs w:val="20"/>
          <w:lang w:eastAsia="nl-NL"/>
        </w:rPr>
        <w:t>Medewerkers</w:t>
      </w:r>
      <w:r w:rsidR="003E50D9" w:rsidRPr="00384E78">
        <w:rPr>
          <w:rFonts w:eastAsia="Times New Roman"/>
          <w:color w:val="212121"/>
          <w:szCs w:val="20"/>
          <w:lang w:eastAsia="nl-NL"/>
        </w:rPr>
        <w:t xml:space="preserve"> op locatie goed voorbereid zijn</w:t>
      </w:r>
      <w:r w:rsidRPr="00384E78">
        <w:rPr>
          <w:rFonts w:eastAsia="Times New Roman"/>
          <w:color w:val="212121"/>
          <w:szCs w:val="20"/>
          <w:lang w:eastAsia="nl-NL"/>
        </w:rPr>
        <w:t>;</w:t>
      </w:r>
    </w:p>
    <w:p w:rsidR="003E50D9" w:rsidRPr="00384E78" w:rsidRDefault="0055573B" w:rsidP="0055573B">
      <w:pPr>
        <w:numPr>
          <w:ilvl w:val="0"/>
          <w:numId w:val="13"/>
        </w:numPr>
        <w:spacing w:before="100" w:beforeAutospacing="1" w:after="100" w:afterAutospacing="1" w:line="327" w:lineRule="atLeast"/>
        <w:rPr>
          <w:rFonts w:eastAsia="Times New Roman"/>
          <w:color w:val="212121"/>
          <w:szCs w:val="20"/>
          <w:lang w:eastAsia="nl-NL"/>
        </w:rPr>
      </w:pPr>
      <w:r w:rsidRPr="00384E78">
        <w:rPr>
          <w:rFonts w:eastAsia="Times New Roman"/>
          <w:color w:val="212121"/>
          <w:szCs w:val="20"/>
          <w:lang w:eastAsia="nl-NL"/>
        </w:rPr>
        <w:t>Communicatie</w:t>
      </w:r>
      <w:r w:rsidR="003E50D9" w:rsidRPr="00384E78">
        <w:rPr>
          <w:rFonts w:eastAsia="Times New Roman"/>
          <w:color w:val="212121"/>
          <w:szCs w:val="20"/>
          <w:lang w:eastAsia="nl-NL"/>
        </w:rPr>
        <w:t xml:space="preserve"> tussen de medewerkers goed verloopt</w:t>
      </w:r>
      <w:r w:rsidR="00384E78" w:rsidRPr="00384E78">
        <w:rPr>
          <w:rFonts w:eastAsia="Times New Roman"/>
          <w:color w:val="212121"/>
          <w:szCs w:val="20"/>
          <w:lang w:eastAsia="nl-NL"/>
        </w:rPr>
        <w:t>;</w:t>
      </w:r>
    </w:p>
    <w:p w:rsidR="003E50D9" w:rsidRPr="00384E78" w:rsidRDefault="0055573B" w:rsidP="0055573B">
      <w:pPr>
        <w:numPr>
          <w:ilvl w:val="0"/>
          <w:numId w:val="13"/>
        </w:numPr>
        <w:spacing w:before="100" w:beforeAutospacing="1" w:after="100" w:afterAutospacing="1" w:line="327" w:lineRule="atLeast"/>
        <w:rPr>
          <w:rFonts w:eastAsia="Times New Roman"/>
          <w:color w:val="212121"/>
          <w:szCs w:val="20"/>
          <w:lang w:eastAsia="nl-NL"/>
        </w:rPr>
      </w:pPr>
      <w:r w:rsidRPr="00384E78">
        <w:rPr>
          <w:rFonts w:eastAsia="Times New Roman"/>
          <w:color w:val="212121"/>
          <w:szCs w:val="20"/>
          <w:lang w:eastAsia="nl-NL"/>
        </w:rPr>
        <w:t>Het</w:t>
      </w:r>
      <w:r w:rsidR="003E50D9" w:rsidRPr="00384E78">
        <w:rPr>
          <w:rFonts w:eastAsia="Times New Roman"/>
          <w:color w:val="212121"/>
          <w:szCs w:val="20"/>
          <w:lang w:eastAsia="nl-NL"/>
        </w:rPr>
        <w:t> contact met de medisch eindverantwoordelijke en de coördinator vaccinatieproces goed wordt onderhouden</w:t>
      </w:r>
      <w:r w:rsidR="00384E78" w:rsidRPr="00384E78">
        <w:rPr>
          <w:rFonts w:eastAsia="Times New Roman"/>
          <w:color w:val="212121"/>
          <w:szCs w:val="20"/>
          <w:lang w:eastAsia="nl-NL"/>
        </w:rPr>
        <w:t>;</w:t>
      </w:r>
    </w:p>
    <w:p w:rsidR="00384E78" w:rsidRPr="00384E78" w:rsidRDefault="0055573B" w:rsidP="00384E78">
      <w:pPr>
        <w:numPr>
          <w:ilvl w:val="0"/>
          <w:numId w:val="13"/>
        </w:numPr>
        <w:spacing w:before="100" w:beforeAutospacing="1" w:after="100" w:afterAutospacing="1" w:line="327" w:lineRule="atLeast"/>
        <w:rPr>
          <w:rFonts w:eastAsia="Times New Roman"/>
          <w:color w:val="212121"/>
          <w:szCs w:val="20"/>
          <w:lang w:eastAsia="nl-NL"/>
        </w:rPr>
      </w:pPr>
      <w:r w:rsidRPr="00384E78">
        <w:rPr>
          <w:rFonts w:eastAsia="Times New Roman"/>
          <w:color w:val="212121"/>
          <w:szCs w:val="20"/>
          <w:lang w:eastAsia="nl-NL"/>
        </w:rPr>
        <w:t>Klachten</w:t>
      </w:r>
      <w:r w:rsidR="003E50D9" w:rsidRPr="00384E78">
        <w:rPr>
          <w:rFonts w:eastAsia="Times New Roman"/>
          <w:color w:val="212121"/>
          <w:szCs w:val="20"/>
          <w:lang w:eastAsia="nl-NL"/>
        </w:rPr>
        <w:t xml:space="preserve"> over de vaccinatie worden geregistreerd en meegenomen in het vaccinatieproces</w:t>
      </w:r>
    </w:p>
    <w:p w:rsidR="003E50D9" w:rsidRPr="00384E78" w:rsidRDefault="003E50D9" w:rsidP="00384E78">
      <w:pPr>
        <w:numPr>
          <w:ilvl w:val="0"/>
          <w:numId w:val="13"/>
        </w:numPr>
        <w:spacing w:before="100" w:beforeAutospacing="1" w:after="100" w:afterAutospacing="1" w:line="327" w:lineRule="atLeast"/>
        <w:rPr>
          <w:rFonts w:eastAsia="Times New Roman"/>
          <w:color w:val="212121"/>
          <w:szCs w:val="20"/>
          <w:lang w:eastAsia="nl-NL"/>
        </w:rPr>
      </w:pPr>
      <w:r w:rsidRPr="00384E78">
        <w:rPr>
          <w:rFonts w:eastAsia="Times New Roman"/>
          <w:color w:val="212121"/>
          <w:szCs w:val="20"/>
          <w:lang w:eastAsia="nl-NL"/>
        </w:rPr>
        <w:t>Je draagt verantwoordelijkheid voor het soepele verloop van de vaccinatiedagen. </w:t>
      </w:r>
    </w:p>
    <w:p w:rsidR="003E50D9" w:rsidRPr="00384E78" w:rsidRDefault="003E50D9" w:rsidP="0055573B">
      <w:pPr>
        <w:numPr>
          <w:ilvl w:val="0"/>
          <w:numId w:val="13"/>
        </w:numPr>
        <w:spacing w:before="100" w:beforeAutospacing="1" w:after="100" w:afterAutospacing="1" w:line="327" w:lineRule="atLeast"/>
        <w:rPr>
          <w:rFonts w:eastAsia="Times New Roman"/>
          <w:color w:val="212121"/>
          <w:szCs w:val="20"/>
          <w:lang w:eastAsia="nl-NL"/>
        </w:rPr>
      </w:pPr>
      <w:r w:rsidRPr="00384E78">
        <w:rPr>
          <w:rFonts w:eastAsia="Times New Roman"/>
          <w:color w:val="212121"/>
          <w:szCs w:val="20"/>
          <w:lang w:eastAsia="nl-NL"/>
        </w:rPr>
        <w:t>Het bijhouden van een logboek per dagdeel. </w:t>
      </w:r>
    </w:p>
    <w:p w:rsidR="003E50D9" w:rsidRPr="00384E78" w:rsidRDefault="003E50D9" w:rsidP="0055573B">
      <w:pPr>
        <w:numPr>
          <w:ilvl w:val="0"/>
          <w:numId w:val="13"/>
        </w:numPr>
        <w:spacing w:before="100" w:beforeAutospacing="1" w:after="100" w:afterAutospacing="1" w:line="327" w:lineRule="atLeast"/>
        <w:rPr>
          <w:rFonts w:eastAsia="Times New Roman"/>
          <w:color w:val="212121"/>
          <w:szCs w:val="20"/>
          <w:lang w:eastAsia="nl-NL"/>
        </w:rPr>
      </w:pPr>
      <w:r w:rsidRPr="00384E78">
        <w:rPr>
          <w:rFonts w:eastAsia="Times New Roman"/>
          <w:color w:val="212121"/>
          <w:szCs w:val="20"/>
          <w:lang w:eastAsia="nl-NL"/>
        </w:rPr>
        <w:t>Je draagt zorg voor de welgesteldheid van medewerkers op locatie en geeft functioneel leiding aan medewerkers binnen het team. </w:t>
      </w:r>
    </w:p>
    <w:p w:rsidR="00A96EEB" w:rsidRDefault="003E50D9" w:rsidP="00A96EEB">
      <w:pPr>
        <w:numPr>
          <w:ilvl w:val="0"/>
          <w:numId w:val="13"/>
        </w:numPr>
        <w:spacing w:before="100" w:beforeAutospacing="1" w:after="100" w:afterAutospacing="1" w:line="327" w:lineRule="atLeast"/>
        <w:rPr>
          <w:rFonts w:eastAsia="Times New Roman"/>
          <w:color w:val="212121"/>
          <w:szCs w:val="20"/>
          <w:lang w:eastAsia="nl-NL"/>
        </w:rPr>
      </w:pPr>
      <w:r w:rsidRPr="00384E78">
        <w:rPr>
          <w:rFonts w:eastAsia="Times New Roman"/>
          <w:color w:val="212121"/>
          <w:szCs w:val="20"/>
          <w:lang w:eastAsia="nl-NL"/>
        </w:rPr>
        <w:t>Je treedt op als aanspreekpunt voor alle medewerkers op locatie. </w:t>
      </w:r>
    </w:p>
    <w:p w:rsidR="00A96EEB" w:rsidRPr="003C0DFD" w:rsidRDefault="00A96EEB" w:rsidP="00A96EEB">
      <w:pPr>
        <w:spacing w:line="240" w:lineRule="auto"/>
        <w:rPr>
          <w:rFonts w:eastAsiaTheme="majorEastAsia"/>
          <w:b/>
          <w:bCs/>
          <w:color w:val="339933"/>
          <w:sz w:val="24"/>
          <w:szCs w:val="24"/>
        </w:rPr>
      </w:pPr>
      <w:r>
        <w:rPr>
          <w:rFonts w:eastAsia="Times New Roman"/>
          <w:color w:val="212121"/>
          <w:szCs w:val="20"/>
          <w:lang w:eastAsia="nl-NL"/>
        </w:rPr>
        <w:t>Je beschikt over de volgende competenties;</w:t>
      </w:r>
    </w:p>
    <w:p w:rsidR="00A96EEB" w:rsidRPr="00303132" w:rsidRDefault="00A96EEB" w:rsidP="00A96EEB">
      <w:pPr>
        <w:pStyle w:val="Lijstalinea"/>
        <w:numPr>
          <w:ilvl w:val="0"/>
          <w:numId w:val="5"/>
        </w:numPr>
        <w:spacing w:line="327" w:lineRule="atLeast"/>
        <w:rPr>
          <w:rFonts w:eastAsia="Times New Roman"/>
          <w:color w:val="212121"/>
          <w:szCs w:val="20"/>
          <w:lang w:eastAsia="nl-NL"/>
        </w:rPr>
      </w:pPr>
      <w:r w:rsidRPr="00303132">
        <w:rPr>
          <w:rFonts w:eastAsia="Times New Roman"/>
          <w:color w:val="212121"/>
          <w:szCs w:val="20"/>
          <w:lang w:eastAsia="nl-NL"/>
        </w:rPr>
        <w:t>Je blijft rustig en bewaakt en behoudt het overzicht</w:t>
      </w:r>
    </w:p>
    <w:p w:rsidR="00A96EEB" w:rsidRDefault="00A96EEB" w:rsidP="00A96EEB">
      <w:pPr>
        <w:pStyle w:val="Lijstalinea"/>
        <w:numPr>
          <w:ilvl w:val="0"/>
          <w:numId w:val="5"/>
        </w:numPr>
        <w:spacing w:line="327" w:lineRule="atLeast"/>
        <w:rPr>
          <w:rFonts w:eastAsia="Times New Roman"/>
          <w:color w:val="212121"/>
          <w:szCs w:val="20"/>
          <w:lang w:eastAsia="nl-NL"/>
        </w:rPr>
      </w:pPr>
      <w:r w:rsidRPr="00303132">
        <w:rPr>
          <w:rFonts w:eastAsia="Times New Roman"/>
          <w:color w:val="212121"/>
          <w:szCs w:val="20"/>
          <w:lang w:eastAsia="nl-NL"/>
        </w:rPr>
        <w:t>En kun je het aan om te werken binnen een complexe, dynamische en zeer stressvolle omgeving</w:t>
      </w:r>
    </w:p>
    <w:p w:rsidR="00A96EEB" w:rsidRPr="00CB1F1C" w:rsidRDefault="00A96EEB" w:rsidP="00A96EEB">
      <w:pPr>
        <w:pStyle w:val="Lijstalinea"/>
        <w:numPr>
          <w:ilvl w:val="0"/>
          <w:numId w:val="5"/>
        </w:numPr>
        <w:spacing w:line="327" w:lineRule="atLeast"/>
        <w:rPr>
          <w:rFonts w:eastAsia="Times New Roman"/>
          <w:color w:val="212121"/>
          <w:szCs w:val="20"/>
          <w:lang w:eastAsia="nl-NL"/>
        </w:rPr>
      </w:pPr>
      <w:r w:rsidRPr="00303132">
        <w:rPr>
          <w:rFonts w:eastAsia="Times New Roman"/>
          <w:color w:val="212121"/>
          <w:szCs w:val="20"/>
          <w:lang w:eastAsia="nl-NL"/>
        </w:rPr>
        <w:t>Hands-on mentaliteit</w:t>
      </w:r>
    </w:p>
    <w:p w:rsidR="00A96EEB" w:rsidRPr="00303132" w:rsidRDefault="00A96EEB" w:rsidP="00A96EEB">
      <w:pPr>
        <w:pStyle w:val="Lijstalinea"/>
        <w:numPr>
          <w:ilvl w:val="0"/>
          <w:numId w:val="5"/>
        </w:numPr>
        <w:spacing w:line="327" w:lineRule="atLeast"/>
        <w:rPr>
          <w:rFonts w:eastAsia="Times New Roman"/>
          <w:color w:val="212121"/>
          <w:szCs w:val="20"/>
          <w:lang w:eastAsia="nl-NL"/>
        </w:rPr>
      </w:pPr>
      <w:r w:rsidRPr="00303132">
        <w:rPr>
          <w:rFonts w:eastAsia="Times New Roman"/>
          <w:color w:val="212121"/>
          <w:szCs w:val="20"/>
          <w:lang w:eastAsia="nl-NL"/>
        </w:rPr>
        <w:t>Goed kunnen schakelen tussen verschillende stakeholders en systemen;</w:t>
      </w:r>
    </w:p>
    <w:p w:rsidR="00A96EEB" w:rsidRPr="00303132" w:rsidRDefault="00A96EEB" w:rsidP="00A96EEB">
      <w:pPr>
        <w:pStyle w:val="Lijstalinea"/>
        <w:numPr>
          <w:ilvl w:val="0"/>
          <w:numId w:val="5"/>
        </w:numPr>
        <w:spacing w:line="327" w:lineRule="atLeast"/>
        <w:rPr>
          <w:rFonts w:eastAsia="Times New Roman"/>
          <w:color w:val="212121"/>
          <w:szCs w:val="20"/>
          <w:lang w:eastAsia="nl-NL"/>
        </w:rPr>
      </w:pPr>
      <w:r w:rsidRPr="00303132">
        <w:rPr>
          <w:rFonts w:eastAsia="Times New Roman"/>
          <w:color w:val="212121"/>
          <w:szCs w:val="20"/>
          <w:lang w:eastAsia="nl-NL"/>
        </w:rPr>
        <w:t>Sterke communicatieve vaardigheden</w:t>
      </w:r>
    </w:p>
    <w:p w:rsidR="004A5B56" w:rsidRDefault="00A96EEB" w:rsidP="00A96EEB">
      <w:pPr>
        <w:pStyle w:val="Lijstalinea"/>
        <w:numPr>
          <w:ilvl w:val="0"/>
          <w:numId w:val="5"/>
        </w:numPr>
        <w:spacing w:line="327" w:lineRule="atLeast"/>
        <w:rPr>
          <w:ins w:id="4" w:author="Sharma J. (Jotsena)" w:date="2021-03-16T15:00:00Z"/>
          <w:rFonts w:eastAsia="Times New Roman"/>
          <w:color w:val="212121"/>
          <w:szCs w:val="20"/>
          <w:lang w:eastAsia="nl-NL"/>
        </w:rPr>
      </w:pPr>
      <w:r w:rsidRPr="00303132">
        <w:rPr>
          <w:rFonts w:eastAsia="Times New Roman"/>
          <w:color w:val="212121"/>
          <w:szCs w:val="20"/>
          <w:lang w:eastAsia="nl-NL"/>
        </w:rPr>
        <w:t>Talent in organiseren en in het vinden van oplossingen</w:t>
      </w:r>
    </w:p>
    <w:p w:rsidR="00A30DC7" w:rsidRDefault="004A5B56" w:rsidP="00A96EEB">
      <w:pPr>
        <w:pStyle w:val="Lijstalinea"/>
        <w:numPr>
          <w:ilvl w:val="0"/>
          <w:numId w:val="5"/>
        </w:numPr>
        <w:spacing w:line="327" w:lineRule="atLeast"/>
        <w:rPr>
          <w:ins w:id="5" w:author="Sharma J. (Jotsena)" w:date="2021-03-17T11:09:00Z"/>
          <w:rFonts w:eastAsia="Times New Roman"/>
          <w:color w:val="212121"/>
          <w:szCs w:val="20"/>
          <w:lang w:eastAsia="nl-NL"/>
        </w:rPr>
      </w:pPr>
      <w:ins w:id="6" w:author="Sharma J. (Jotsena)" w:date="2021-03-16T15:00:00Z">
        <w:r>
          <w:rPr>
            <w:rFonts w:eastAsia="Times New Roman"/>
            <w:color w:val="212121"/>
            <w:szCs w:val="20"/>
            <w:lang w:eastAsia="nl-NL"/>
          </w:rPr>
          <w:t xml:space="preserve">Het aansturen van </w:t>
        </w:r>
      </w:ins>
      <w:ins w:id="7" w:author="Sharma J. (Jotsena)" w:date="2021-03-17T11:09:00Z">
        <w:r w:rsidR="00A30DC7">
          <w:rPr>
            <w:rFonts w:eastAsia="Times New Roman"/>
            <w:color w:val="212121"/>
            <w:szCs w:val="20"/>
            <w:lang w:eastAsia="nl-NL"/>
          </w:rPr>
          <w:t>medewerkers en het voeren van functioneringsgesprekken</w:t>
        </w:r>
      </w:ins>
    </w:p>
    <w:p w:rsidR="00A96EEB" w:rsidRPr="00A96EEB" w:rsidRDefault="00A30DC7" w:rsidP="00A96EEB">
      <w:pPr>
        <w:pStyle w:val="Lijstalinea"/>
        <w:numPr>
          <w:ilvl w:val="0"/>
          <w:numId w:val="5"/>
        </w:numPr>
        <w:spacing w:line="327" w:lineRule="atLeast"/>
        <w:rPr>
          <w:rFonts w:eastAsia="Times New Roman"/>
          <w:color w:val="212121"/>
          <w:szCs w:val="20"/>
          <w:lang w:eastAsia="nl-NL"/>
        </w:rPr>
      </w:pPr>
      <w:ins w:id="8" w:author="Sharma J. (Jotsena)" w:date="2021-03-17T11:11:00Z">
        <w:r>
          <w:rPr>
            <w:rFonts w:eastAsia="Times New Roman"/>
            <w:color w:val="212121"/>
            <w:szCs w:val="20"/>
            <w:lang w:eastAsia="nl-NL"/>
          </w:rPr>
          <w:t>Fysiek fit</w:t>
        </w:r>
      </w:ins>
      <w:r w:rsidR="00A96EEB" w:rsidRPr="00303132">
        <w:rPr>
          <w:rFonts w:eastAsia="Times New Roman"/>
          <w:color w:val="212121"/>
          <w:szCs w:val="20"/>
          <w:lang w:eastAsia="nl-NL"/>
        </w:rPr>
        <w:br/>
      </w:r>
    </w:p>
    <w:p w:rsidR="00B03C31" w:rsidRPr="00A96EEB" w:rsidRDefault="00B03C31" w:rsidP="00A96EEB">
      <w:pPr>
        <w:spacing w:line="260" w:lineRule="exact"/>
        <w:rPr>
          <w:rFonts w:eastAsia="Times New Roman"/>
          <w:color w:val="212121"/>
          <w:szCs w:val="20"/>
          <w:lang w:eastAsia="nl-NL"/>
        </w:rPr>
      </w:pPr>
      <w:r w:rsidRPr="00FF761E">
        <w:rPr>
          <w:rFonts w:eastAsiaTheme="majorEastAsia"/>
          <w:b/>
          <w:bCs/>
          <w:color w:val="339933"/>
          <w:sz w:val="24"/>
          <w:szCs w:val="24"/>
        </w:rPr>
        <w:t>Eisen</w:t>
      </w:r>
    </w:p>
    <w:p w:rsidR="00B03C31" w:rsidRPr="00EB6D09" w:rsidRDefault="00B03C31" w:rsidP="00B03C31">
      <w:pPr>
        <w:pStyle w:val="Lijstalinea"/>
        <w:numPr>
          <w:ilvl w:val="0"/>
          <w:numId w:val="5"/>
        </w:numPr>
        <w:spacing w:line="327" w:lineRule="atLeast"/>
        <w:rPr>
          <w:rFonts w:eastAsia="Times New Roman"/>
          <w:color w:val="212121"/>
          <w:szCs w:val="20"/>
          <w:lang w:eastAsia="nl-NL"/>
        </w:rPr>
      </w:pPr>
      <w:r>
        <w:rPr>
          <w:rFonts w:eastAsia="Times New Roman"/>
          <w:color w:val="212121"/>
          <w:szCs w:val="20"/>
          <w:lang w:eastAsia="nl-NL"/>
        </w:rPr>
        <w:t>Minimaal een afgeronde hbo-opleiding of minimaal 5 jaar werkervaring op h</w:t>
      </w:r>
      <w:r w:rsidRPr="00EB6D09">
        <w:rPr>
          <w:rFonts w:eastAsia="Times New Roman"/>
          <w:color w:val="212121"/>
          <w:szCs w:val="20"/>
          <w:lang w:eastAsia="nl-NL"/>
        </w:rPr>
        <w:t>bo werk</w:t>
      </w:r>
      <w:r>
        <w:rPr>
          <w:rFonts w:eastAsia="Times New Roman"/>
          <w:color w:val="212121"/>
          <w:szCs w:val="20"/>
          <w:lang w:eastAsia="nl-NL"/>
        </w:rPr>
        <w:t xml:space="preserve">- </w:t>
      </w:r>
      <w:r w:rsidRPr="00EB6D09">
        <w:rPr>
          <w:rFonts w:eastAsia="Times New Roman"/>
          <w:color w:val="212121"/>
          <w:szCs w:val="20"/>
          <w:lang w:eastAsia="nl-NL"/>
        </w:rPr>
        <w:t>en denkniveau;</w:t>
      </w:r>
    </w:p>
    <w:p w:rsidR="00B03C31" w:rsidRPr="00EB6D09" w:rsidRDefault="00B03C31" w:rsidP="00B03C31">
      <w:pPr>
        <w:pStyle w:val="Lijstalinea"/>
        <w:numPr>
          <w:ilvl w:val="0"/>
          <w:numId w:val="5"/>
        </w:numPr>
        <w:spacing w:line="327" w:lineRule="atLeast"/>
        <w:rPr>
          <w:rFonts w:eastAsia="Times New Roman"/>
          <w:color w:val="212121"/>
          <w:szCs w:val="20"/>
          <w:lang w:eastAsia="nl-NL"/>
        </w:rPr>
      </w:pPr>
      <w:r w:rsidRPr="00EB6D09">
        <w:rPr>
          <w:rFonts w:eastAsia="Times New Roman"/>
          <w:color w:val="212121"/>
          <w:szCs w:val="20"/>
          <w:lang w:eastAsia="nl-NL"/>
        </w:rPr>
        <w:t xml:space="preserve">Minimaal </w:t>
      </w:r>
      <w:r w:rsidR="008A2947">
        <w:rPr>
          <w:rFonts w:eastAsia="Times New Roman"/>
          <w:color w:val="212121"/>
          <w:szCs w:val="20"/>
          <w:lang w:eastAsia="nl-NL"/>
        </w:rPr>
        <w:t>2</w:t>
      </w:r>
      <w:r w:rsidRPr="00EB6D09">
        <w:rPr>
          <w:rFonts w:eastAsia="Times New Roman"/>
          <w:color w:val="212121"/>
          <w:szCs w:val="20"/>
          <w:lang w:eastAsia="nl-NL"/>
        </w:rPr>
        <w:t xml:space="preserve"> jaar relevante leidinggevende werkervaring opgedaan in de afgelopen 6 jaar in een dynamische, grote organisatie</w:t>
      </w:r>
      <w:r>
        <w:rPr>
          <w:rFonts w:eastAsia="Times New Roman"/>
          <w:color w:val="212121"/>
          <w:szCs w:val="20"/>
          <w:lang w:eastAsia="nl-NL"/>
        </w:rPr>
        <w:t>. Je hebt hierbij ervaring met de aansturing van minimaal 40 medewerkers;</w:t>
      </w:r>
      <w:bookmarkStart w:id="9" w:name="_GoBack"/>
      <w:bookmarkEnd w:id="9"/>
    </w:p>
    <w:p w:rsidR="00B03C31" w:rsidRPr="00EB6D09" w:rsidRDefault="00B03C31" w:rsidP="00B03C31">
      <w:pPr>
        <w:pStyle w:val="Lijstalinea"/>
        <w:numPr>
          <w:ilvl w:val="0"/>
          <w:numId w:val="5"/>
        </w:numPr>
        <w:spacing w:line="327" w:lineRule="atLeast"/>
        <w:rPr>
          <w:rFonts w:eastAsia="Times New Roman"/>
          <w:color w:val="212121"/>
          <w:szCs w:val="20"/>
          <w:lang w:eastAsia="nl-NL"/>
        </w:rPr>
      </w:pPr>
      <w:r w:rsidRPr="00EB6D09">
        <w:rPr>
          <w:rFonts w:eastAsia="Times New Roman"/>
          <w:color w:val="212121"/>
          <w:szCs w:val="20"/>
          <w:lang w:eastAsia="nl-NL"/>
        </w:rPr>
        <w:lastRenderedPageBreak/>
        <w:t xml:space="preserve">Gezien de verschillende </w:t>
      </w:r>
      <w:r w:rsidR="00A96EEB">
        <w:rPr>
          <w:rFonts w:eastAsia="Times New Roman"/>
          <w:color w:val="212121"/>
          <w:szCs w:val="20"/>
          <w:lang w:eastAsia="nl-NL"/>
        </w:rPr>
        <w:t>vaccinatielocaties</w:t>
      </w:r>
      <w:r w:rsidRPr="00EB6D09">
        <w:rPr>
          <w:rFonts w:eastAsia="Times New Roman"/>
          <w:color w:val="212121"/>
          <w:szCs w:val="20"/>
          <w:lang w:eastAsia="nl-NL"/>
        </w:rPr>
        <w:t xml:space="preserve"> in de omgeving van Rotterdam, is het van belang dat je een rijbewijs hebt en eventueel eigen vervoer.</w:t>
      </w:r>
      <w:ins w:id="10" w:author="Sharma J. (Jotsena)" w:date="2021-03-17T11:09:00Z">
        <w:r w:rsidR="00A30DC7">
          <w:rPr>
            <w:rFonts w:eastAsia="Times New Roman"/>
            <w:color w:val="212121"/>
            <w:szCs w:val="20"/>
            <w:lang w:eastAsia="nl-NL"/>
          </w:rPr>
          <w:t xml:space="preserve"> En bereid bent om te reizen naar locaties verspreid over de gehele regio Rotterdam- Rijnmond. </w:t>
        </w:r>
      </w:ins>
    </w:p>
    <w:p w:rsidR="00B03C31" w:rsidRDefault="00B03C31" w:rsidP="00B03C31">
      <w:pPr>
        <w:spacing w:line="240" w:lineRule="auto"/>
        <w:rPr>
          <w:rFonts w:eastAsia="Times New Roman"/>
          <w:b/>
          <w:bCs/>
          <w:color w:val="212121"/>
          <w:szCs w:val="20"/>
          <w:lang w:eastAsia="nl-NL"/>
        </w:rPr>
      </w:pPr>
      <w:r>
        <w:rPr>
          <w:rFonts w:eastAsia="Times New Roman"/>
          <w:b/>
          <w:bCs/>
          <w:color w:val="212121"/>
          <w:szCs w:val="20"/>
          <w:lang w:eastAsia="nl-NL"/>
        </w:rPr>
        <w:t xml:space="preserve"> </w:t>
      </w:r>
    </w:p>
    <w:p w:rsidR="00384E78" w:rsidRDefault="00384E78" w:rsidP="00B03C31">
      <w:pPr>
        <w:spacing w:line="240" w:lineRule="auto"/>
        <w:rPr>
          <w:rFonts w:eastAsiaTheme="majorEastAsia"/>
          <w:b/>
          <w:bCs/>
          <w:color w:val="339933"/>
          <w:sz w:val="24"/>
          <w:szCs w:val="24"/>
        </w:rPr>
      </w:pPr>
    </w:p>
    <w:p w:rsidR="00B03C31" w:rsidRPr="00FF761E" w:rsidRDefault="00B03C31" w:rsidP="00B03C31">
      <w:pPr>
        <w:spacing w:line="240" w:lineRule="auto"/>
        <w:rPr>
          <w:rFonts w:eastAsiaTheme="majorEastAsia"/>
          <w:b/>
          <w:bCs/>
          <w:color w:val="339933"/>
          <w:sz w:val="24"/>
          <w:szCs w:val="24"/>
        </w:rPr>
      </w:pPr>
      <w:r>
        <w:rPr>
          <w:rFonts w:eastAsiaTheme="majorEastAsia"/>
          <w:b/>
          <w:bCs/>
          <w:color w:val="339933"/>
          <w:sz w:val="24"/>
          <w:szCs w:val="24"/>
        </w:rPr>
        <w:t>Wensen</w:t>
      </w:r>
    </w:p>
    <w:p w:rsidR="00B03C31" w:rsidRPr="0055573B" w:rsidRDefault="00B03C31" w:rsidP="0055573B">
      <w:pPr>
        <w:pStyle w:val="Lijstalinea"/>
        <w:numPr>
          <w:ilvl w:val="0"/>
          <w:numId w:val="5"/>
        </w:numPr>
        <w:spacing w:line="327" w:lineRule="atLeast"/>
        <w:rPr>
          <w:rFonts w:eastAsia="Times New Roman"/>
          <w:color w:val="212121"/>
          <w:szCs w:val="20"/>
          <w:lang w:eastAsia="nl-NL"/>
        </w:rPr>
      </w:pPr>
      <w:r>
        <w:rPr>
          <w:rFonts w:eastAsia="Times New Roman"/>
          <w:color w:val="212121"/>
          <w:szCs w:val="20"/>
          <w:lang w:eastAsia="nl-NL"/>
        </w:rPr>
        <w:t>Relevante werkervaring op een testlocatie van de GGD</w:t>
      </w:r>
    </w:p>
    <w:p w:rsidR="00B03C31" w:rsidRDefault="00B03C31" w:rsidP="00B03C31">
      <w:pPr>
        <w:spacing w:line="240" w:lineRule="auto"/>
        <w:rPr>
          <w:rFonts w:eastAsiaTheme="majorEastAsia"/>
          <w:b/>
          <w:bCs/>
          <w:color w:val="339933"/>
          <w:sz w:val="24"/>
          <w:szCs w:val="24"/>
        </w:rPr>
      </w:pPr>
    </w:p>
    <w:p w:rsidR="008A2947" w:rsidDel="00A30DC7" w:rsidRDefault="008A2947" w:rsidP="00B03C31">
      <w:pPr>
        <w:spacing w:line="240" w:lineRule="auto"/>
        <w:rPr>
          <w:del w:id="11" w:author="Sharma J. (Jotsena)" w:date="2021-03-17T11:09:00Z"/>
          <w:rFonts w:eastAsiaTheme="majorEastAsia"/>
          <w:b/>
          <w:bCs/>
          <w:color w:val="339933"/>
          <w:sz w:val="24"/>
          <w:szCs w:val="24"/>
        </w:rPr>
      </w:pPr>
    </w:p>
    <w:p w:rsidR="008A2947" w:rsidRDefault="008A2947" w:rsidP="00B03C31">
      <w:pPr>
        <w:spacing w:line="240" w:lineRule="auto"/>
        <w:rPr>
          <w:rFonts w:eastAsiaTheme="majorEastAsia"/>
          <w:b/>
          <w:bCs/>
          <w:color w:val="339933"/>
          <w:sz w:val="24"/>
          <w:szCs w:val="24"/>
        </w:rPr>
      </w:pPr>
    </w:p>
    <w:p w:rsidR="008A2947" w:rsidRDefault="008A2947" w:rsidP="00B03C31">
      <w:pPr>
        <w:spacing w:line="240" w:lineRule="auto"/>
        <w:rPr>
          <w:rFonts w:eastAsiaTheme="majorEastAsia"/>
          <w:b/>
          <w:bCs/>
          <w:color w:val="339933"/>
          <w:sz w:val="24"/>
          <w:szCs w:val="24"/>
        </w:rPr>
      </w:pPr>
    </w:p>
    <w:p w:rsidR="00B03C31" w:rsidRPr="00B03C31" w:rsidRDefault="00B03C31" w:rsidP="00B03C31">
      <w:pPr>
        <w:spacing w:line="240" w:lineRule="auto"/>
        <w:rPr>
          <w:rFonts w:eastAsiaTheme="majorEastAsia"/>
          <w:b/>
          <w:bCs/>
          <w:color w:val="339933"/>
          <w:sz w:val="24"/>
          <w:szCs w:val="24"/>
        </w:rPr>
      </w:pPr>
      <w:r>
        <w:rPr>
          <w:rFonts w:eastAsiaTheme="majorEastAsia"/>
          <w:b/>
          <w:bCs/>
          <w:color w:val="339933"/>
          <w:sz w:val="24"/>
          <w:szCs w:val="24"/>
        </w:rPr>
        <w:t>De afdeling</w:t>
      </w:r>
    </w:p>
    <w:p w:rsidR="00384E78" w:rsidRPr="00384E78" w:rsidRDefault="00B03C31" w:rsidP="0055573B">
      <w:pPr>
        <w:spacing w:before="100" w:beforeAutospacing="1" w:after="100" w:afterAutospacing="1" w:line="327" w:lineRule="atLeast"/>
        <w:rPr>
          <w:rFonts w:eastAsia="Times New Roman"/>
          <w:color w:val="212121"/>
          <w:szCs w:val="20"/>
          <w:lang w:eastAsia="nl-NL"/>
        </w:rPr>
      </w:pPr>
      <w:r w:rsidRPr="00B03C31">
        <w:rPr>
          <w:rFonts w:eastAsia="Times New Roman"/>
          <w:color w:val="212121"/>
          <w:szCs w:val="20"/>
          <w:lang w:eastAsia="nl-NL"/>
        </w:rPr>
        <w:t>De locatiemanager vaccinatieproces Covid-19 valt binnen het Programma Corona GGD &amp; GHOR onder het </w:t>
      </w:r>
      <w:r>
        <w:rPr>
          <w:rFonts w:eastAsia="Times New Roman"/>
          <w:color w:val="212121"/>
          <w:szCs w:val="20"/>
          <w:lang w:eastAsia="nl-NL"/>
        </w:rPr>
        <w:t>t</w:t>
      </w:r>
      <w:r w:rsidRPr="00B03C31">
        <w:rPr>
          <w:rFonts w:eastAsia="Times New Roman"/>
          <w:color w:val="212121"/>
          <w:szCs w:val="20"/>
          <w:lang w:eastAsia="nl-NL"/>
        </w:rPr>
        <w:t>eam Vaccinatieproces. Dit team vormt samen met het team Testlocaties, team Bron en Contactonderzoek en team Administratieve Afsprakenlijn het onderdeel Publieksactiviteiten Corona (PAC).</w:t>
      </w:r>
    </w:p>
    <w:p w:rsidR="00B03C31" w:rsidRPr="0055573B" w:rsidRDefault="00B03C31" w:rsidP="0055573B">
      <w:pPr>
        <w:spacing w:before="100" w:beforeAutospacing="1" w:after="100" w:afterAutospacing="1" w:line="327" w:lineRule="atLeast"/>
        <w:rPr>
          <w:rFonts w:eastAsia="Times New Roman"/>
          <w:color w:val="212121"/>
          <w:szCs w:val="20"/>
          <w:lang w:eastAsia="nl-NL"/>
        </w:rPr>
      </w:pPr>
      <w:r>
        <w:rPr>
          <w:rFonts w:eastAsiaTheme="majorEastAsia"/>
          <w:b/>
          <w:bCs/>
          <w:color w:val="339933"/>
          <w:sz w:val="24"/>
          <w:szCs w:val="24"/>
        </w:rPr>
        <w:t>De organisatie</w:t>
      </w:r>
      <w:r>
        <w:rPr>
          <w:rFonts w:eastAsiaTheme="majorEastAsia"/>
          <w:b/>
          <w:bCs/>
          <w:color w:val="339933"/>
          <w:sz w:val="24"/>
          <w:szCs w:val="24"/>
        </w:rPr>
        <w:br/>
      </w:r>
      <w:r>
        <w:rPr>
          <w:rFonts w:eastAsiaTheme="majorEastAsia"/>
          <w:b/>
          <w:bCs/>
          <w:color w:val="339933"/>
          <w:sz w:val="24"/>
          <w:szCs w:val="24"/>
        </w:rPr>
        <w:br/>
      </w:r>
      <w:r w:rsidRPr="00B03C31">
        <w:rPr>
          <w:rFonts w:eastAsia="Times New Roman"/>
          <w:color w:val="212121"/>
          <w:szCs w:val="20"/>
          <w:lang w:eastAsia="nl-NL"/>
        </w:rPr>
        <w:t>Tijdelijk Programma Corona GGD &amp; GHOR Rotterdam-Rijnmond voert de (extra) taken uit op het gebied van bestrijding van de Covid-19 pandemie. De directeur Publieke Gezondheid (DPG) stuurt het programma aan, dat organisatorisch ingebed is in de gemeente Rotterdam. Binnen deelproject DOZA werken artsen, verpleegkundigen, projectleiders en adviseurs met de focus op kwetsbare doelgroepen aan uitbraakbestrijding en zorgcontinuïteit. Dit wordt uitgevoerd voor de 15 gemeenten in het en met diverse partners binnen de witte kolom (aanbieders van acute- en niet-acute zorg) en in de bredere context van de veiligheidsregio.</w:t>
      </w:r>
    </w:p>
    <w:p w:rsidR="00B03C31" w:rsidRDefault="00B03C31" w:rsidP="00B03C31">
      <w:pPr>
        <w:spacing w:line="240" w:lineRule="auto"/>
        <w:rPr>
          <w:rFonts w:eastAsiaTheme="majorEastAsia"/>
          <w:b/>
          <w:bCs/>
          <w:color w:val="339933"/>
          <w:sz w:val="24"/>
          <w:szCs w:val="24"/>
        </w:rPr>
      </w:pPr>
    </w:p>
    <w:p w:rsidR="00D458EF" w:rsidRDefault="00D458EF" w:rsidP="006706F5">
      <w:pPr>
        <w:spacing w:line="259" w:lineRule="auto"/>
      </w:pPr>
    </w:p>
    <w:sectPr w:rsidR="00D458EF" w:rsidSect="006A7C97">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C31" w:rsidRDefault="00B03C31" w:rsidP="00C34BA8">
      <w:pPr>
        <w:spacing w:line="240" w:lineRule="auto"/>
      </w:pPr>
      <w:r>
        <w:separator/>
      </w:r>
    </w:p>
  </w:endnote>
  <w:endnote w:type="continuationSeparator" w:id="0">
    <w:p w:rsidR="00B03C31" w:rsidRDefault="00B03C31" w:rsidP="00C34B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lder">
    <w:panose1 w:val="000005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C31" w:rsidRDefault="00B03C31" w:rsidP="00C34BA8">
      <w:pPr>
        <w:spacing w:line="240" w:lineRule="auto"/>
      </w:pPr>
      <w:r>
        <w:separator/>
      </w:r>
    </w:p>
  </w:footnote>
  <w:footnote w:type="continuationSeparator" w:id="0">
    <w:p w:rsidR="00B03C31" w:rsidRDefault="00B03C31" w:rsidP="00C34B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56C0"/>
    <w:multiLevelType w:val="multilevel"/>
    <w:tmpl w:val="AB10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444C0"/>
    <w:multiLevelType w:val="multilevel"/>
    <w:tmpl w:val="90AA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31CBF"/>
    <w:multiLevelType w:val="multilevel"/>
    <w:tmpl w:val="FEAA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96E2C"/>
    <w:multiLevelType w:val="multilevel"/>
    <w:tmpl w:val="BD42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B6311"/>
    <w:multiLevelType w:val="multilevel"/>
    <w:tmpl w:val="92D80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753C8F"/>
    <w:multiLevelType w:val="hybridMultilevel"/>
    <w:tmpl w:val="15CCB7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317BAA"/>
    <w:multiLevelType w:val="hybridMultilevel"/>
    <w:tmpl w:val="0610E4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76E4204"/>
    <w:multiLevelType w:val="hybridMultilevel"/>
    <w:tmpl w:val="F3B625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9516AEE"/>
    <w:multiLevelType w:val="hybridMultilevel"/>
    <w:tmpl w:val="D2021D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D4B0481"/>
    <w:multiLevelType w:val="hybridMultilevel"/>
    <w:tmpl w:val="EE3AD05C"/>
    <w:lvl w:ilvl="0" w:tplc="2572CA50">
      <w:start w:val="2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A884AB5"/>
    <w:multiLevelType w:val="hybridMultilevel"/>
    <w:tmpl w:val="85582A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A6F72F8"/>
    <w:multiLevelType w:val="hybridMultilevel"/>
    <w:tmpl w:val="8C02A9BC"/>
    <w:lvl w:ilvl="0" w:tplc="D436B30E">
      <w:start w:val="2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B531C93"/>
    <w:multiLevelType w:val="multilevel"/>
    <w:tmpl w:val="F42A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9C3116"/>
    <w:multiLevelType w:val="multilevel"/>
    <w:tmpl w:val="9A2E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157D90"/>
    <w:multiLevelType w:val="hybridMultilevel"/>
    <w:tmpl w:val="A2E4A9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8"/>
  </w:num>
  <w:num w:numId="7">
    <w:abstractNumId w:val="10"/>
  </w:num>
  <w:num w:numId="8">
    <w:abstractNumId w:val="14"/>
  </w:num>
  <w:num w:numId="9">
    <w:abstractNumId w:val="9"/>
  </w:num>
  <w:num w:numId="10">
    <w:abstractNumId w:val="11"/>
  </w:num>
  <w:num w:numId="11">
    <w:abstractNumId w:val="12"/>
  </w:num>
  <w:num w:numId="12">
    <w:abstractNumId w:val="3"/>
  </w:num>
  <w:num w:numId="13">
    <w:abstractNumId w:val="13"/>
  </w:num>
  <w:num w:numId="14">
    <w:abstractNumId w:val="6"/>
  </w:num>
  <w:num w:numId="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rma J. (Jotsena)">
    <w15:presenceInfo w15:providerId="AD" w15:userId="S::938479@rotterdam.nl::e5337c4f-a4ba-49e6-9c95-bef640270d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C31"/>
    <w:rsid w:val="000E40B7"/>
    <w:rsid w:val="00384E78"/>
    <w:rsid w:val="003E50D9"/>
    <w:rsid w:val="00463884"/>
    <w:rsid w:val="004A5B56"/>
    <w:rsid w:val="0055573B"/>
    <w:rsid w:val="006706F5"/>
    <w:rsid w:val="00720C1D"/>
    <w:rsid w:val="008A2947"/>
    <w:rsid w:val="00A30DC7"/>
    <w:rsid w:val="00A4698A"/>
    <w:rsid w:val="00A96EEB"/>
    <w:rsid w:val="00B03C31"/>
    <w:rsid w:val="00B279C9"/>
    <w:rsid w:val="00C34BA8"/>
    <w:rsid w:val="00CF7987"/>
    <w:rsid w:val="00D458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F62046"/>
  <w15:chartTrackingRefBased/>
  <w15:docId w15:val="{2F1BD7AA-9710-486D-955C-D4E444F3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lder" w:eastAsiaTheme="minorHAnsi" w:hAnsi="Bolder" w:cstheme="minorBidi"/>
        <w:sz w:val="22"/>
        <w:szCs w:val="22"/>
        <w:lang w:val="nl-NL"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3C31"/>
    <w:pPr>
      <w:spacing w:line="280" w:lineRule="atLeast"/>
    </w:pPr>
    <w:rPr>
      <w:rFonts w:ascii="Arial" w:hAnsi="Arial" w:cs="Arial"/>
      <w:sz w:val="20"/>
    </w:rPr>
  </w:style>
  <w:style w:type="paragraph" w:styleId="Kop2">
    <w:name w:val="heading 2"/>
    <w:basedOn w:val="Standaard"/>
    <w:next w:val="Standaard"/>
    <w:link w:val="Kop2Char"/>
    <w:uiPriority w:val="9"/>
    <w:semiHidden/>
    <w:unhideWhenUsed/>
    <w:qFormat/>
    <w:rsid w:val="00B03C31"/>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B03C31"/>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B03C31"/>
    <w:pPr>
      <w:ind w:left="720"/>
      <w:contextualSpacing/>
    </w:pPr>
  </w:style>
  <w:style w:type="table" w:styleId="Tabelraster">
    <w:name w:val="Table Grid"/>
    <w:basedOn w:val="Standaardtabel"/>
    <w:uiPriority w:val="39"/>
    <w:rsid w:val="00B03C31"/>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30DC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30D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Pages>
  <Words>776</Words>
  <Characters>4269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Sharma J. (Jotsena)</cp:lastModifiedBy>
  <cp:revision>4</cp:revision>
  <dcterms:created xsi:type="dcterms:W3CDTF">2021-03-16T13:59:00Z</dcterms:created>
  <dcterms:modified xsi:type="dcterms:W3CDTF">2021-03-17T10:12:00Z</dcterms:modified>
</cp:coreProperties>
</file>