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04EB" w14:textId="2D668154" w:rsidR="00985BD0" w:rsidRDefault="001E27F5" w:rsidP="00985BD0">
      <w:pPr>
        <w:pStyle w:val="Kop1"/>
        <w:rPr>
          <w:color w:val="339933"/>
        </w:rPr>
      </w:pPr>
      <w:r>
        <w:rPr>
          <w:color w:val="339933"/>
        </w:rPr>
        <w:t xml:space="preserve">Projectleider </w:t>
      </w:r>
      <w:r w:rsidR="00094ADC">
        <w:rPr>
          <w:color w:val="339933"/>
        </w:rPr>
        <w:t>S</w:t>
      </w:r>
      <w:r>
        <w:rPr>
          <w:color w:val="339933"/>
        </w:rPr>
        <w:t xml:space="preserve">turingsinformatie </w:t>
      </w:r>
      <w:r w:rsidR="00094ADC">
        <w:rPr>
          <w:color w:val="339933"/>
        </w:rPr>
        <w:t>S</w:t>
      </w:r>
      <w:r w:rsidR="003418DC">
        <w:rPr>
          <w:color w:val="339933"/>
        </w:rPr>
        <w:t xml:space="preserve">tedelijke </w:t>
      </w:r>
      <w:r w:rsidR="00094ADC">
        <w:rPr>
          <w:color w:val="339933"/>
        </w:rPr>
        <w:t>K</w:t>
      </w:r>
      <w:r>
        <w:rPr>
          <w:color w:val="339933"/>
        </w:rPr>
        <w:t>etens</w:t>
      </w:r>
    </w:p>
    <w:p w14:paraId="45A77806" w14:textId="77777777" w:rsidR="00F52525" w:rsidRPr="00F52525" w:rsidRDefault="00DD4C7E" w:rsidP="00F52525">
      <w:r>
        <w:t>C</w:t>
      </w:r>
      <w:r w:rsidR="008F501F">
        <w:t>luster</w:t>
      </w:r>
      <w:r>
        <w:t xml:space="preserve"> Maatschappelijke Ontwikkeling</w:t>
      </w:r>
    </w:p>
    <w:p w14:paraId="44B4510D" w14:textId="77777777" w:rsidR="00985BD0" w:rsidRDefault="00985BD0" w:rsidP="00985BD0"/>
    <w:p w14:paraId="5496358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9ABF076" w14:textId="77777777" w:rsidTr="11D02661">
        <w:tc>
          <w:tcPr>
            <w:tcW w:w="3086" w:type="dxa"/>
          </w:tcPr>
          <w:p w14:paraId="3E368032" w14:textId="77777777" w:rsidR="00BB5ABD" w:rsidRDefault="00BB5ABD" w:rsidP="00500726">
            <w:pPr>
              <w:rPr>
                <w:b/>
              </w:rPr>
            </w:pPr>
            <w:r>
              <w:rPr>
                <w:b/>
              </w:rPr>
              <w:t>Werklocatie:</w:t>
            </w:r>
          </w:p>
          <w:p w14:paraId="0B52B578" w14:textId="77777777" w:rsidR="00726F7F" w:rsidRDefault="00726F7F" w:rsidP="00500726">
            <w:pPr>
              <w:rPr>
                <w:b/>
              </w:rPr>
            </w:pPr>
          </w:p>
          <w:p w14:paraId="7F08833F" w14:textId="77777777" w:rsidR="00726F7F" w:rsidRDefault="00726F7F" w:rsidP="00726F7F">
            <w:pPr>
              <w:rPr>
                <w:b/>
              </w:rPr>
            </w:pPr>
            <w:r>
              <w:rPr>
                <w:b/>
              </w:rPr>
              <w:t>Thuiswerkbeleid:</w:t>
            </w:r>
          </w:p>
          <w:p w14:paraId="218FE1F8" w14:textId="4BE0D4DB" w:rsidR="00726F7F" w:rsidRDefault="00726F7F" w:rsidP="00500726">
            <w:pPr>
              <w:rPr>
                <w:b/>
              </w:rPr>
            </w:pPr>
          </w:p>
        </w:tc>
        <w:tc>
          <w:tcPr>
            <w:tcW w:w="5295" w:type="dxa"/>
          </w:tcPr>
          <w:p w14:paraId="0E99488B" w14:textId="77777777" w:rsidR="00BB5ABD" w:rsidRDefault="00794703" w:rsidP="00500726">
            <w:proofErr w:type="spellStart"/>
            <w:r>
              <w:t>Halvemaanspassage</w:t>
            </w:r>
            <w:proofErr w:type="spellEnd"/>
            <w:r>
              <w:t xml:space="preserve"> 90 </w:t>
            </w:r>
            <w:r w:rsidR="008608F5">
              <w:t xml:space="preserve">/ </w:t>
            </w:r>
            <w:r w:rsidR="008608F5" w:rsidRPr="00791869">
              <w:t>thuiswerken volgens RIVM richtlijnen</w:t>
            </w:r>
          </w:p>
          <w:p w14:paraId="27DCB8D8" w14:textId="59F9A8C5" w:rsidR="00726F7F" w:rsidRPr="00BB5ABD" w:rsidRDefault="00726F7F" w:rsidP="00500726">
            <w:r w:rsidRPr="00057548">
              <w:t>De opdracht zal conform het huidige Covid-19 beleid niet vanuit een gemeentelijk kantoor kunnen worden uitgevoerd. Dit kan veranderen indien het beleid wordt aangepast.</w:t>
            </w:r>
          </w:p>
        </w:tc>
      </w:tr>
      <w:tr w:rsidR="00BB5ABD" w:rsidRPr="00BB5ABD" w14:paraId="2EB31EF8" w14:textId="77777777" w:rsidTr="11D02661">
        <w:tc>
          <w:tcPr>
            <w:tcW w:w="3086" w:type="dxa"/>
          </w:tcPr>
          <w:p w14:paraId="3434CF56" w14:textId="77777777" w:rsidR="00BB5ABD" w:rsidRDefault="00BB5ABD" w:rsidP="00500726">
            <w:pPr>
              <w:rPr>
                <w:b/>
              </w:rPr>
            </w:pPr>
            <w:r>
              <w:rPr>
                <w:b/>
              </w:rPr>
              <w:t>Startdatum:</w:t>
            </w:r>
          </w:p>
        </w:tc>
        <w:tc>
          <w:tcPr>
            <w:tcW w:w="5295" w:type="dxa"/>
          </w:tcPr>
          <w:p w14:paraId="6902E25E" w14:textId="008EFC76" w:rsidR="00BB5ABD" w:rsidRPr="00BB5ABD" w:rsidRDefault="008608F5" w:rsidP="00500726">
            <w:r>
              <w:t>N</w:t>
            </w:r>
            <w:r w:rsidR="00794703">
              <w:t xml:space="preserve">aar verwachting </w:t>
            </w:r>
            <w:r w:rsidR="00EB34E6">
              <w:t>medio maart 2021</w:t>
            </w:r>
          </w:p>
        </w:tc>
      </w:tr>
      <w:tr w:rsidR="00BB5ABD" w:rsidRPr="00BB5ABD" w14:paraId="5278CE51" w14:textId="77777777" w:rsidTr="11D02661">
        <w:tc>
          <w:tcPr>
            <w:tcW w:w="3086" w:type="dxa"/>
          </w:tcPr>
          <w:p w14:paraId="28B7DC5F" w14:textId="77777777" w:rsidR="00BB5ABD" w:rsidRDefault="00BB5ABD" w:rsidP="00500726">
            <w:pPr>
              <w:rPr>
                <w:b/>
              </w:rPr>
            </w:pPr>
            <w:r>
              <w:rPr>
                <w:b/>
              </w:rPr>
              <w:t>Aantal medewerkers:</w:t>
            </w:r>
          </w:p>
        </w:tc>
        <w:tc>
          <w:tcPr>
            <w:tcW w:w="5295" w:type="dxa"/>
          </w:tcPr>
          <w:p w14:paraId="308DFEE8" w14:textId="77777777" w:rsidR="00BB5ABD" w:rsidRPr="00BB5ABD" w:rsidRDefault="008429D0" w:rsidP="00500726">
            <w:r>
              <w:t>1</w:t>
            </w:r>
          </w:p>
        </w:tc>
      </w:tr>
      <w:tr w:rsidR="00BB5ABD" w14:paraId="1E8FBD5A" w14:textId="77777777" w:rsidTr="11D02661">
        <w:tc>
          <w:tcPr>
            <w:tcW w:w="3086" w:type="dxa"/>
          </w:tcPr>
          <w:p w14:paraId="7F8FD090" w14:textId="77777777" w:rsidR="00BB5ABD" w:rsidRPr="00F50CE0" w:rsidRDefault="00BB5ABD" w:rsidP="00500726">
            <w:pPr>
              <w:rPr>
                <w:b/>
              </w:rPr>
            </w:pPr>
            <w:r w:rsidRPr="00F50CE0">
              <w:rPr>
                <w:b/>
              </w:rPr>
              <w:t>Uren per week:</w:t>
            </w:r>
          </w:p>
        </w:tc>
        <w:tc>
          <w:tcPr>
            <w:tcW w:w="5295" w:type="dxa"/>
          </w:tcPr>
          <w:p w14:paraId="4B412E08" w14:textId="69ED0317" w:rsidR="00BB5ABD" w:rsidRPr="00F50CE0" w:rsidRDefault="11D02661" w:rsidP="00500726">
            <w:r>
              <w:t>16</w:t>
            </w:r>
            <w:r w:rsidR="00AA20FE">
              <w:t xml:space="preserve"> </w:t>
            </w:r>
            <w:r>
              <w:t>-18</w:t>
            </w:r>
          </w:p>
        </w:tc>
      </w:tr>
      <w:tr w:rsidR="00BB5ABD" w:rsidRPr="00BB5ABD" w14:paraId="4917B2BB" w14:textId="77777777" w:rsidTr="11D02661">
        <w:tc>
          <w:tcPr>
            <w:tcW w:w="3086" w:type="dxa"/>
          </w:tcPr>
          <w:p w14:paraId="0B5FF460" w14:textId="77777777" w:rsidR="00BB5ABD" w:rsidRDefault="00BB5ABD" w:rsidP="00500726">
            <w:pPr>
              <w:rPr>
                <w:b/>
              </w:rPr>
            </w:pPr>
            <w:r>
              <w:rPr>
                <w:b/>
              </w:rPr>
              <w:t>Duur opdracht:</w:t>
            </w:r>
          </w:p>
        </w:tc>
        <w:tc>
          <w:tcPr>
            <w:tcW w:w="5295" w:type="dxa"/>
          </w:tcPr>
          <w:p w14:paraId="7B2EAFB5" w14:textId="77777777" w:rsidR="00BB5ABD" w:rsidRPr="00BB5ABD" w:rsidRDefault="008429D0" w:rsidP="00500726">
            <w:r>
              <w:t>6 maanden</w:t>
            </w:r>
          </w:p>
        </w:tc>
      </w:tr>
      <w:tr w:rsidR="00BB5ABD" w:rsidRPr="00BB5ABD" w14:paraId="397D31C7" w14:textId="77777777" w:rsidTr="11D02661">
        <w:tc>
          <w:tcPr>
            <w:tcW w:w="3086" w:type="dxa"/>
          </w:tcPr>
          <w:p w14:paraId="2D309311" w14:textId="77777777" w:rsidR="00BB5ABD" w:rsidRDefault="00BB5ABD" w:rsidP="00500726">
            <w:pPr>
              <w:rPr>
                <w:b/>
              </w:rPr>
            </w:pPr>
            <w:r>
              <w:rPr>
                <w:b/>
              </w:rPr>
              <w:t>Verlengingsopties:</w:t>
            </w:r>
          </w:p>
        </w:tc>
        <w:tc>
          <w:tcPr>
            <w:tcW w:w="5295" w:type="dxa"/>
          </w:tcPr>
          <w:p w14:paraId="3B86B291" w14:textId="77777777" w:rsidR="00BB5ABD" w:rsidRPr="00BB5ABD" w:rsidRDefault="00F50CE0" w:rsidP="00500726">
            <w:r>
              <w:t>2</w:t>
            </w:r>
            <w:r w:rsidR="008B7C45">
              <w:t xml:space="preserve"> </w:t>
            </w:r>
            <w:r>
              <w:t xml:space="preserve">x </w:t>
            </w:r>
            <w:r w:rsidR="008429D0">
              <w:t>3</w:t>
            </w:r>
            <w:r>
              <w:t xml:space="preserve"> maanden </w:t>
            </w:r>
          </w:p>
        </w:tc>
      </w:tr>
      <w:tr w:rsidR="00BB5ABD" w:rsidRPr="00BB5ABD" w14:paraId="4BB69587" w14:textId="77777777" w:rsidTr="11D02661">
        <w:tc>
          <w:tcPr>
            <w:tcW w:w="3086" w:type="dxa"/>
          </w:tcPr>
          <w:p w14:paraId="12EB759D" w14:textId="77777777" w:rsidR="00BB5ABD" w:rsidRDefault="00BB5ABD" w:rsidP="00500726">
            <w:pPr>
              <w:rPr>
                <w:b/>
              </w:rPr>
            </w:pPr>
            <w:r>
              <w:rPr>
                <w:b/>
              </w:rPr>
              <w:t>FSK:</w:t>
            </w:r>
          </w:p>
          <w:p w14:paraId="6E0BC519" w14:textId="77777777" w:rsidR="00F50CE0" w:rsidRDefault="00F50CE0" w:rsidP="00500726">
            <w:pPr>
              <w:rPr>
                <w:b/>
              </w:rPr>
            </w:pPr>
            <w:r>
              <w:rPr>
                <w:b/>
              </w:rPr>
              <w:t>Afwijkende werktijden:</w:t>
            </w:r>
          </w:p>
          <w:p w14:paraId="549551B5" w14:textId="77777777" w:rsidR="00F50CE0" w:rsidRDefault="00F50CE0" w:rsidP="00500726">
            <w:pPr>
              <w:rPr>
                <w:b/>
              </w:rPr>
            </w:pPr>
            <w:r>
              <w:rPr>
                <w:b/>
              </w:rPr>
              <w:t>Detavast:</w:t>
            </w:r>
          </w:p>
        </w:tc>
        <w:tc>
          <w:tcPr>
            <w:tcW w:w="5295" w:type="dxa"/>
          </w:tcPr>
          <w:p w14:paraId="7F6C6FE1" w14:textId="5176A53A" w:rsidR="00BB5ABD" w:rsidRDefault="008429D0" w:rsidP="00500726">
            <w:r>
              <w:t>1</w:t>
            </w:r>
            <w:r w:rsidR="00593FE4">
              <w:t>2</w:t>
            </w:r>
          </w:p>
          <w:p w14:paraId="7E0D16DA" w14:textId="28002D6B" w:rsidR="00F50CE0" w:rsidRDefault="008429D0" w:rsidP="00500726">
            <w:r>
              <w:t>nv</w:t>
            </w:r>
            <w:r w:rsidR="00794703">
              <w:t>t</w:t>
            </w:r>
          </w:p>
          <w:p w14:paraId="57329CCF" w14:textId="77777777" w:rsidR="00F50CE0" w:rsidRPr="00BB5ABD" w:rsidRDefault="008429D0" w:rsidP="00500726">
            <w:r>
              <w:t>nvt</w:t>
            </w:r>
          </w:p>
        </w:tc>
      </w:tr>
      <w:tr w:rsidR="001C6FAE" w:rsidRPr="00BB5ABD" w14:paraId="4C579F2F" w14:textId="77777777" w:rsidTr="11D02661">
        <w:tc>
          <w:tcPr>
            <w:tcW w:w="3086" w:type="dxa"/>
          </w:tcPr>
          <w:p w14:paraId="36933E33" w14:textId="77777777" w:rsidR="001C6FAE" w:rsidRPr="001C6FAE" w:rsidRDefault="001C6FAE" w:rsidP="00500726">
            <w:pPr>
              <w:rPr>
                <w:b/>
              </w:rPr>
            </w:pPr>
            <w:r w:rsidRPr="001C6FAE">
              <w:rPr>
                <w:b/>
              </w:rPr>
              <w:t>Data voor verificatiegesprek:</w:t>
            </w:r>
          </w:p>
        </w:tc>
        <w:tc>
          <w:tcPr>
            <w:tcW w:w="5295" w:type="dxa"/>
          </w:tcPr>
          <w:p w14:paraId="49C6026B" w14:textId="0890CA64" w:rsidR="001C6FAE" w:rsidRPr="001C6FAE" w:rsidRDefault="00794703" w:rsidP="00500726">
            <w:r>
              <w:t xml:space="preserve">Week </w:t>
            </w:r>
            <w:r w:rsidR="00C54DDE">
              <w:t>9</w:t>
            </w:r>
            <w:r>
              <w:t xml:space="preserve"> </w:t>
            </w:r>
          </w:p>
        </w:tc>
      </w:tr>
      <w:tr w:rsidR="00F52525" w:rsidRPr="00BB5ABD" w14:paraId="6529D1D8" w14:textId="77777777" w:rsidTr="11D02661">
        <w:tc>
          <w:tcPr>
            <w:tcW w:w="3086" w:type="dxa"/>
          </w:tcPr>
          <w:p w14:paraId="58829F85" w14:textId="77777777" w:rsidR="00F52525" w:rsidRPr="00AD74CA" w:rsidRDefault="00F52525" w:rsidP="00F52525">
            <w:pPr>
              <w:rPr>
                <w:b/>
              </w:rPr>
            </w:pPr>
            <w:r w:rsidRPr="00AD74CA">
              <w:rPr>
                <w:b/>
              </w:rPr>
              <w:t>Tariefrange:</w:t>
            </w:r>
          </w:p>
        </w:tc>
        <w:tc>
          <w:tcPr>
            <w:tcW w:w="5295" w:type="dxa"/>
          </w:tcPr>
          <w:p w14:paraId="262E9C2B" w14:textId="1154FDFC" w:rsidR="00F52525" w:rsidRPr="00AD74CA" w:rsidRDefault="11D02661" w:rsidP="00F52525">
            <w:r>
              <w:t>€95 - €120</w:t>
            </w:r>
          </w:p>
        </w:tc>
      </w:tr>
      <w:tr w:rsidR="00F52525" w:rsidRPr="00BB5ABD" w14:paraId="1FEFFB1E" w14:textId="77777777" w:rsidTr="11D02661">
        <w:tc>
          <w:tcPr>
            <w:tcW w:w="3086" w:type="dxa"/>
          </w:tcPr>
          <w:p w14:paraId="4C53DB19" w14:textId="77777777" w:rsidR="00F52525" w:rsidRDefault="00F52525" w:rsidP="00F52525">
            <w:pPr>
              <w:rPr>
                <w:b/>
              </w:rPr>
            </w:pPr>
            <w:r w:rsidRPr="00AD74CA">
              <w:rPr>
                <w:b/>
              </w:rPr>
              <w:t>Verhouding prijs/kwaliteit:</w:t>
            </w:r>
          </w:p>
          <w:p w14:paraId="10643C77" w14:textId="4809281C" w:rsidR="00A259B7" w:rsidRPr="00AD74CA" w:rsidRDefault="00A259B7" w:rsidP="00F52525">
            <w:pPr>
              <w:rPr>
                <w:b/>
              </w:rPr>
            </w:pPr>
            <w:r>
              <w:rPr>
                <w:b/>
              </w:rPr>
              <w:t>ZZP:</w:t>
            </w:r>
          </w:p>
        </w:tc>
        <w:tc>
          <w:tcPr>
            <w:tcW w:w="5295" w:type="dxa"/>
          </w:tcPr>
          <w:p w14:paraId="46994F3C" w14:textId="05B4B56D" w:rsidR="00F52525" w:rsidRDefault="00794703" w:rsidP="00F52525">
            <w:r>
              <w:t>20</w:t>
            </w:r>
            <w:r w:rsidR="00924DDA">
              <w:t xml:space="preserve">% </w:t>
            </w:r>
            <w:r>
              <w:t>-</w:t>
            </w:r>
            <w:r w:rsidR="00924DDA">
              <w:t xml:space="preserve"> </w:t>
            </w:r>
            <w:r>
              <w:t>80%</w:t>
            </w:r>
          </w:p>
          <w:p w14:paraId="00A0BACB" w14:textId="119A944D" w:rsidR="00A259B7" w:rsidRDefault="00A259B7" w:rsidP="00F52525">
            <w:r>
              <w:t>Ja</w:t>
            </w:r>
            <w:r w:rsidR="00500726">
              <w:t xml:space="preserve"> (</w:t>
            </w:r>
            <w:r w:rsidR="00500726" w:rsidRPr="00500726">
              <w:t>verlenging of uitbreiding niet mogelijk</w:t>
            </w:r>
            <w:r w:rsidR="00EB34E6">
              <w:t xml:space="preserve"> bij de inzet van een ZZP</w:t>
            </w:r>
            <w:r w:rsidR="00500726" w:rsidRPr="00500726">
              <w:t>)</w:t>
            </w:r>
          </w:p>
          <w:p w14:paraId="70705168" w14:textId="6B1603B6" w:rsidR="0044764A" w:rsidRPr="00AD74CA" w:rsidRDefault="0044764A" w:rsidP="00F52525"/>
        </w:tc>
      </w:tr>
    </w:tbl>
    <w:p w14:paraId="5CB8F5C4" w14:textId="3EB94C2D" w:rsidR="007B1BAB" w:rsidRDefault="007B1BAB" w:rsidP="00BB5ABD"/>
    <w:p w14:paraId="65AC2A5E" w14:textId="5B1C95EA" w:rsidR="007B1BAB" w:rsidRDefault="007B1BAB" w:rsidP="00BB5ABD">
      <w:pPr>
        <w:rPr>
          <w:i/>
          <w:iCs/>
        </w:rPr>
      </w:pPr>
      <w:r w:rsidRPr="00C17D21">
        <w:rPr>
          <w:i/>
          <w:iCs/>
        </w:rPr>
        <w:t xml:space="preserve">Ben jij iemand die een bijdrage wil leveren aan het continue verbeteren van de dienstverlening aan kwetsbare Rotterdammers? </w:t>
      </w:r>
      <w:r w:rsidR="00C17D21" w:rsidRPr="00C17D21">
        <w:rPr>
          <w:i/>
          <w:iCs/>
        </w:rPr>
        <w:t xml:space="preserve">Zie jij mogelijkheden hoe dit gerealiseerd kan worden door middel van data- en </w:t>
      </w:r>
      <w:proofErr w:type="spellStart"/>
      <w:r w:rsidR="00C17D21" w:rsidRPr="00C17D21">
        <w:rPr>
          <w:i/>
          <w:iCs/>
        </w:rPr>
        <w:t>informatiegestuurd</w:t>
      </w:r>
      <w:proofErr w:type="spellEnd"/>
      <w:r w:rsidR="00C17D21" w:rsidRPr="00C17D21">
        <w:rPr>
          <w:i/>
          <w:iCs/>
        </w:rPr>
        <w:t xml:space="preserve"> werken? Dan zijn wij op zoek naar jou!</w:t>
      </w:r>
      <w:r w:rsidR="00C17D21">
        <w:rPr>
          <w:i/>
          <w:iCs/>
        </w:rPr>
        <w:t xml:space="preserve"> </w:t>
      </w:r>
    </w:p>
    <w:p w14:paraId="72B028B1" w14:textId="77777777" w:rsidR="0044764A" w:rsidRPr="00C17D21" w:rsidRDefault="0044764A" w:rsidP="00BB5ABD">
      <w:pPr>
        <w:rPr>
          <w:i/>
          <w:iCs/>
        </w:rPr>
      </w:pPr>
    </w:p>
    <w:p w14:paraId="06A341F5" w14:textId="77777777" w:rsidR="00985BD0" w:rsidRDefault="00E26C9F" w:rsidP="00E26C9F">
      <w:pPr>
        <w:pStyle w:val="Kop2"/>
      </w:pPr>
      <w:r>
        <w:t xml:space="preserve">Jouw </w:t>
      </w:r>
      <w:r w:rsidR="00FD0936">
        <w:t>functie</w:t>
      </w:r>
    </w:p>
    <w:p w14:paraId="74D47773" w14:textId="081A2B19" w:rsidR="008270E3" w:rsidRPr="00635131" w:rsidRDefault="008270E3" w:rsidP="00794703">
      <w:pPr>
        <w:spacing w:line="240" w:lineRule="auto"/>
      </w:pPr>
      <w:r w:rsidRPr="00FE58B7">
        <w:t>Stedelijke ketens staat gelijk</w:t>
      </w:r>
      <w:r w:rsidR="00221A9D" w:rsidRPr="00FE58B7">
        <w:t xml:space="preserve"> </w:t>
      </w:r>
      <w:r w:rsidR="00635131" w:rsidRPr="00FE58B7">
        <w:t xml:space="preserve">aan </w:t>
      </w:r>
      <w:r w:rsidR="00E56ED5" w:rsidRPr="00FE58B7">
        <w:t xml:space="preserve">het </w:t>
      </w:r>
      <w:r w:rsidR="00E56ED5" w:rsidRPr="00FE58B7">
        <w:rPr>
          <w:szCs w:val="20"/>
        </w:rPr>
        <w:t>ondersteunen van dak- en thuislozen totdat ze weer zelfredzaam zijn</w:t>
      </w:r>
      <w:r w:rsidRPr="00FE58B7">
        <w:t xml:space="preserve">. </w:t>
      </w:r>
      <w:r w:rsidR="00221A9D" w:rsidRPr="00FE58B7">
        <w:t xml:space="preserve">De </w:t>
      </w:r>
      <w:r w:rsidRPr="00FE58B7">
        <w:t>keten</w:t>
      </w:r>
      <w:r w:rsidR="00221A9D" w:rsidRPr="00FE58B7">
        <w:t xml:space="preserve"> is het proces van aanmelding van een client bij de stedelijke loketten, het regelen van opvang en begeleiding bij zorgpartner</w:t>
      </w:r>
      <w:r w:rsidR="00635131" w:rsidRPr="00FE58B7">
        <w:t>s</w:t>
      </w:r>
      <w:r w:rsidR="00221A9D" w:rsidRPr="00FE58B7">
        <w:t xml:space="preserve"> e</w:t>
      </w:r>
      <w:r w:rsidR="00635131" w:rsidRPr="00FE58B7">
        <w:t>n</w:t>
      </w:r>
      <w:r w:rsidR="00221A9D" w:rsidRPr="00FE58B7">
        <w:t xml:space="preserve"> de uitstroom naar zelfstandig wonen en leven voor zover mogelijk.</w:t>
      </w:r>
      <w:r w:rsidR="00D07A39" w:rsidRPr="00FE58B7">
        <w:t xml:space="preserve"> </w:t>
      </w:r>
      <w:r w:rsidRPr="00FE58B7">
        <w:t>Gemeente Rotterdam kent meerdere ketens</w:t>
      </w:r>
      <w:r w:rsidR="00D07A39" w:rsidRPr="00FE58B7">
        <w:t xml:space="preserve"> voor verschillende doelgroepen</w:t>
      </w:r>
      <w:r w:rsidRPr="00FE58B7">
        <w:t>: volwassenen, gezinnen en nachtopvang, jongeren en crisisopvang en huiselijk geweld en kindermishandeling en in beperktere mate bankslapers. Alle informatie binnen deze ketens word</w:t>
      </w:r>
      <w:r w:rsidR="005B0B1F">
        <w:t>t</w:t>
      </w:r>
      <w:r w:rsidRPr="00FE58B7">
        <w:t xml:space="preserve"> geregistreerd in systemen</w:t>
      </w:r>
      <w:r w:rsidR="00D07A39" w:rsidRPr="00FE58B7">
        <w:t xml:space="preserve">. </w:t>
      </w:r>
      <w:r w:rsidR="00221A9D" w:rsidRPr="00FE58B7">
        <w:t>Hoeveel mensen melden zich aan? Hoe lang duurt het tot zij de juiste hulp en begeleiding hebben?  Helpt de zorg die ze aangeboden krijgen en hoe lang duurt het voor zij zelfstandig kunnen functioneren</w:t>
      </w:r>
      <w:r w:rsidR="00FE58B7" w:rsidRPr="00FE58B7">
        <w:t>?</w:t>
      </w:r>
      <w:r w:rsidR="00221A9D" w:rsidRPr="00FE58B7">
        <w:t xml:space="preserve"> D</w:t>
      </w:r>
      <w:r w:rsidRPr="00FE58B7">
        <w:t>eze gegevens worden in cijfers uitgedrukt</w:t>
      </w:r>
      <w:r w:rsidR="00094ADC" w:rsidRPr="00FE58B7">
        <w:t xml:space="preserve"> </w:t>
      </w:r>
      <w:r w:rsidR="00FF3485" w:rsidRPr="00FE58B7">
        <w:t xml:space="preserve">in de vorm van een visueel </w:t>
      </w:r>
      <w:r w:rsidR="00094ADC" w:rsidRPr="00FE58B7">
        <w:t xml:space="preserve">dashboard. </w:t>
      </w:r>
      <w:r w:rsidR="00FF3485" w:rsidRPr="00FE58B7">
        <w:t>Door middel van dit</w:t>
      </w:r>
      <w:r w:rsidR="00094ADC" w:rsidRPr="00FE58B7">
        <w:t xml:space="preserve"> dashboard </w:t>
      </w:r>
      <w:r w:rsidR="00FF3485" w:rsidRPr="00FE58B7">
        <w:t xml:space="preserve">is het mogelijk om </w:t>
      </w:r>
      <w:r w:rsidR="00094ADC" w:rsidRPr="00FE58B7">
        <w:t xml:space="preserve">in één oogopslag de belangrijkste informatie </w:t>
      </w:r>
      <w:r w:rsidR="00426993" w:rsidRPr="00FE58B7">
        <w:t>in te zien</w:t>
      </w:r>
      <w:r w:rsidR="00FF3485" w:rsidRPr="00FE58B7">
        <w:t>,</w:t>
      </w:r>
      <w:r w:rsidR="00094ADC" w:rsidRPr="00FE58B7">
        <w:t xml:space="preserve"> om zo signalen te herkennen </w:t>
      </w:r>
      <w:r w:rsidR="00FF3485" w:rsidRPr="00FE58B7">
        <w:t xml:space="preserve">van </w:t>
      </w:r>
      <w:r w:rsidR="00094ADC" w:rsidRPr="00FE58B7">
        <w:t>hoe het met hen gaat en wat zij nog nodig hebben aan hulp</w:t>
      </w:r>
      <w:r w:rsidR="003730FB" w:rsidRPr="00FE58B7">
        <w:t>. Op deze wijze kunnen benodigde acties uitgezet worden</w:t>
      </w:r>
      <w:r w:rsidR="00094ADC" w:rsidRPr="00FE58B7">
        <w:t xml:space="preserve"> om</w:t>
      </w:r>
      <w:r w:rsidR="00635131" w:rsidRPr="00FE58B7">
        <w:t xml:space="preserve"> de hulp en ondersteuning te monitoren en te verbeteren. </w:t>
      </w:r>
      <w:r w:rsidR="00FF3485" w:rsidRPr="00FE58B7">
        <w:t xml:space="preserve"> Het dashboard is niet op zichzelf staand maar onderdeel van een </w:t>
      </w:r>
      <w:r w:rsidR="00FF3485" w:rsidRPr="00FE58B7">
        <w:lastRenderedPageBreak/>
        <w:t xml:space="preserve">werkende sturingscyclus </w:t>
      </w:r>
      <w:r w:rsidR="00426993" w:rsidRPr="00FE58B7">
        <w:t xml:space="preserve">(PDCA) </w:t>
      </w:r>
      <w:r w:rsidR="00FF3485" w:rsidRPr="00FE58B7">
        <w:t>waarin alle partijen binnen de keten hun specifieke bijdrage leveren</w:t>
      </w:r>
      <w:r w:rsidR="003730FB" w:rsidRPr="00FE58B7">
        <w:t>.</w:t>
      </w:r>
      <w:r w:rsidR="00FF3485" w:rsidRPr="00635131">
        <w:t xml:space="preserve"> </w:t>
      </w:r>
    </w:p>
    <w:p w14:paraId="57590DF1" w14:textId="04B84025" w:rsidR="008270E3" w:rsidRDefault="008270E3" w:rsidP="00794703">
      <w:pPr>
        <w:spacing w:line="240" w:lineRule="auto"/>
      </w:pPr>
    </w:p>
    <w:p w14:paraId="1FF24D79" w14:textId="3C77D467" w:rsidR="0058534D" w:rsidRDefault="00094ADC" w:rsidP="00FE58B7">
      <w:pPr>
        <w:spacing w:line="240" w:lineRule="auto"/>
      </w:pPr>
      <w:r>
        <w:t>Als Projectleider S</w:t>
      </w:r>
      <w:r w:rsidRPr="00094ADC">
        <w:t xml:space="preserve">turingsinformatie </w:t>
      </w:r>
      <w:r>
        <w:t>S</w:t>
      </w:r>
      <w:r w:rsidRPr="00094ADC">
        <w:t xml:space="preserve">tedelijke </w:t>
      </w:r>
      <w:r>
        <w:t>K</w:t>
      </w:r>
      <w:r w:rsidRPr="00094ADC">
        <w:t>etens</w:t>
      </w:r>
      <w:r>
        <w:t>, houd jij je bezig met</w:t>
      </w:r>
      <w:r w:rsidR="00DB30DE">
        <w:t xml:space="preserve"> het verbeteren van sturingsinformatie van deze ketens. Het proces zoals het nu staat kent namelijk veel verbeter mogelijkheden. Uit het </w:t>
      </w:r>
      <w:r w:rsidR="00426993">
        <w:t xml:space="preserve">dashboard </w:t>
      </w:r>
      <w:r w:rsidR="00DB30DE">
        <w:t>zoals hierboven beschreven, bepaal je hoe je deze informatie kunt gebruiken voor beleid.</w:t>
      </w:r>
      <w:r w:rsidR="0083391E">
        <w:t xml:space="preserve"> Hierbij zoek je ook de verbinding op met diverse zorginstellingen en gemeentelijke uitvoeringsorganisaties, zoals het Leger des Heils of </w:t>
      </w:r>
      <w:r w:rsidR="00FF3485">
        <w:t>S</w:t>
      </w:r>
      <w:r w:rsidR="0083391E">
        <w:t>tichting Ontmoeting.</w:t>
      </w:r>
      <w:r w:rsidR="00FF3485">
        <w:t xml:space="preserve"> </w:t>
      </w:r>
    </w:p>
    <w:p w14:paraId="5C1C55A6" w14:textId="77777777" w:rsidR="0044764A" w:rsidDel="00426993" w:rsidRDefault="0044764A" w:rsidP="00FE58B7">
      <w:pPr>
        <w:spacing w:line="240" w:lineRule="auto"/>
        <w:rPr>
          <w:del w:id="0" w:author="Nehal R.S. (Raghnie)" w:date="2021-01-29T16:37:00Z"/>
        </w:rPr>
      </w:pPr>
    </w:p>
    <w:p w14:paraId="2D92EAFB" w14:textId="39FDF4DB" w:rsidR="00E26C9F" w:rsidRPr="00002004" w:rsidRDefault="00002004" w:rsidP="00985BD0">
      <w:pPr>
        <w:rPr>
          <w:b/>
          <w:bCs/>
        </w:rPr>
      </w:pPr>
      <w:r w:rsidRPr="00002004">
        <w:rPr>
          <w:b/>
          <w:bCs/>
        </w:rPr>
        <w:t>Dit ga je doen:</w:t>
      </w:r>
    </w:p>
    <w:p w14:paraId="784D78B8" w14:textId="63BC3249" w:rsidR="0058534D" w:rsidRDefault="0058534D" w:rsidP="0058534D">
      <w:pPr>
        <w:pStyle w:val="Default"/>
        <w:numPr>
          <w:ilvl w:val="0"/>
          <w:numId w:val="3"/>
        </w:numPr>
        <w:rPr>
          <w:sz w:val="20"/>
          <w:szCs w:val="20"/>
        </w:rPr>
      </w:pPr>
      <w:r>
        <w:rPr>
          <w:sz w:val="20"/>
          <w:szCs w:val="20"/>
        </w:rPr>
        <w:t>Inlezen en kennisnemen projectplan hoe het registratiesysteem beter/meer kan aansluiten op de opeenvolgende stappen in het werkproces, zodat burgers van begin tot het eind van het werkproces in beeld blijven (evt. handreikingen aanpassen in GIDSO en andere systemen)</w:t>
      </w:r>
      <w:r w:rsidR="00FF3485">
        <w:rPr>
          <w:sz w:val="20"/>
          <w:szCs w:val="20"/>
        </w:rPr>
        <w:t>;</w:t>
      </w:r>
      <w:r>
        <w:rPr>
          <w:sz w:val="20"/>
          <w:szCs w:val="20"/>
        </w:rPr>
        <w:t xml:space="preserve"> </w:t>
      </w:r>
    </w:p>
    <w:p w14:paraId="4F1D2D5E" w14:textId="6F4677DE" w:rsidR="0058534D" w:rsidRDefault="0058534D" w:rsidP="0058534D">
      <w:pPr>
        <w:pStyle w:val="Default"/>
        <w:numPr>
          <w:ilvl w:val="0"/>
          <w:numId w:val="3"/>
        </w:numPr>
        <w:rPr>
          <w:sz w:val="20"/>
          <w:szCs w:val="20"/>
        </w:rPr>
      </w:pPr>
      <w:r>
        <w:rPr>
          <w:sz w:val="20"/>
          <w:szCs w:val="20"/>
        </w:rPr>
        <w:t xml:space="preserve">Plan van aanpak </w:t>
      </w:r>
      <w:r w:rsidR="00426993">
        <w:rPr>
          <w:sz w:val="20"/>
          <w:szCs w:val="20"/>
        </w:rPr>
        <w:t xml:space="preserve">opstellen </w:t>
      </w:r>
      <w:r>
        <w:rPr>
          <w:sz w:val="20"/>
          <w:szCs w:val="20"/>
        </w:rPr>
        <w:t>i.o.m.</w:t>
      </w:r>
      <w:r w:rsidR="00920C04">
        <w:rPr>
          <w:sz w:val="20"/>
          <w:szCs w:val="20"/>
        </w:rPr>
        <w:t xml:space="preserve"> </w:t>
      </w:r>
      <w:r>
        <w:rPr>
          <w:sz w:val="20"/>
          <w:szCs w:val="20"/>
        </w:rPr>
        <w:t>met projectteam</w:t>
      </w:r>
      <w:r w:rsidR="00FF3485">
        <w:rPr>
          <w:sz w:val="20"/>
          <w:szCs w:val="20"/>
        </w:rPr>
        <w:t>;</w:t>
      </w:r>
    </w:p>
    <w:p w14:paraId="2D62592C" w14:textId="0CDA8BE2" w:rsidR="0058534D" w:rsidRDefault="0058534D" w:rsidP="0058534D">
      <w:pPr>
        <w:pStyle w:val="Default"/>
        <w:numPr>
          <w:ilvl w:val="0"/>
          <w:numId w:val="3"/>
        </w:numPr>
        <w:rPr>
          <w:sz w:val="20"/>
          <w:szCs w:val="20"/>
        </w:rPr>
      </w:pPr>
      <w:r>
        <w:rPr>
          <w:sz w:val="20"/>
          <w:szCs w:val="20"/>
        </w:rPr>
        <w:t>Proces met de partijen verbeteren en/of in gang zetten</w:t>
      </w:r>
      <w:r w:rsidR="00FF3485">
        <w:rPr>
          <w:sz w:val="20"/>
          <w:szCs w:val="20"/>
        </w:rPr>
        <w:t>;</w:t>
      </w:r>
    </w:p>
    <w:p w14:paraId="3103C7A6" w14:textId="373521D0" w:rsidR="0058534D" w:rsidRDefault="0058534D" w:rsidP="0058534D">
      <w:pPr>
        <w:pStyle w:val="Default"/>
        <w:numPr>
          <w:ilvl w:val="0"/>
          <w:numId w:val="3"/>
        </w:numPr>
        <w:rPr>
          <w:sz w:val="20"/>
          <w:szCs w:val="20"/>
        </w:rPr>
      </w:pPr>
      <w:r>
        <w:rPr>
          <w:sz w:val="20"/>
          <w:szCs w:val="20"/>
        </w:rPr>
        <w:t>Voorzitter projectteam</w:t>
      </w:r>
      <w:r w:rsidR="00FF3485">
        <w:rPr>
          <w:sz w:val="20"/>
          <w:szCs w:val="20"/>
        </w:rPr>
        <w:t>;</w:t>
      </w:r>
    </w:p>
    <w:p w14:paraId="790EFCE6" w14:textId="0C5EF1B2" w:rsidR="0058534D" w:rsidRDefault="0058534D" w:rsidP="0058534D">
      <w:pPr>
        <w:pStyle w:val="Default"/>
        <w:numPr>
          <w:ilvl w:val="0"/>
          <w:numId w:val="3"/>
        </w:numPr>
        <w:rPr>
          <w:sz w:val="20"/>
          <w:szCs w:val="20"/>
        </w:rPr>
      </w:pPr>
      <w:r>
        <w:rPr>
          <w:sz w:val="20"/>
          <w:szCs w:val="20"/>
        </w:rPr>
        <w:t>Deelnemer stuurgroep</w:t>
      </w:r>
      <w:r w:rsidR="00FF3485">
        <w:rPr>
          <w:sz w:val="20"/>
          <w:szCs w:val="20"/>
        </w:rPr>
        <w:t>;</w:t>
      </w:r>
    </w:p>
    <w:p w14:paraId="4F08FC57" w14:textId="316AF7EE" w:rsidR="0058534D" w:rsidRDefault="0058534D" w:rsidP="0058534D">
      <w:pPr>
        <w:pStyle w:val="Default"/>
        <w:numPr>
          <w:ilvl w:val="0"/>
          <w:numId w:val="3"/>
        </w:numPr>
        <w:rPr>
          <w:sz w:val="20"/>
          <w:szCs w:val="20"/>
        </w:rPr>
      </w:pPr>
      <w:r>
        <w:rPr>
          <w:sz w:val="20"/>
          <w:szCs w:val="20"/>
        </w:rPr>
        <w:t>Sturing op voorbereiding inkoopproces</w:t>
      </w:r>
      <w:r w:rsidR="00FF3485">
        <w:rPr>
          <w:sz w:val="20"/>
          <w:szCs w:val="20"/>
        </w:rPr>
        <w:t>;</w:t>
      </w:r>
    </w:p>
    <w:p w14:paraId="26C567F4" w14:textId="75DF6499" w:rsidR="0058534D" w:rsidRDefault="0058534D" w:rsidP="0058534D">
      <w:pPr>
        <w:pStyle w:val="Default"/>
        <w:numPr>
          <w:ilvl w:val="0"/>
          <w:numId w:val="3"/>
        </w:numPr>
        <w:rPr>
          <w:sz w:val="20"/>
          <w:szCs w:val="20"/>
        </w:rPr>
      </w:pPr>
      <w:r>
        <w:rPr>
          <w:sz w:val="20"/>
          <w:szCs w:val="20"/>
        </w:rPr>
        <w:t>Zorgdragen voor verbetering van aanleveren van data, eventueel door middel van meer eenduidige werkprocessen en formats</w:t>
      </w:r>
      <w:r w:rsidR="00FF3485">
        <w:rPr>
          <w:sz w:val="20"/>
          <w:szCs w:val="20"/>
        </w:rPr>
        <w:t>.</w:t>
      </w:r>
    </w:p>
    <w:p w14:paraId="162328E9" w14:textId="77777777" w:rsidR="0044764A" w:rsidRDefault="0044764A" w:rsidP="0044764A">
      <w:pPr>
        <w:pStyle w:val="Default"/>
        <w:rPr>
          <w:sz w:val="20"/>
          <w:szCs w:val="20"/>
        </w:rPr>
      </w:pPr>
    </w:p>
    <w:p w14:paraId="77C9E7BC" w14:textId="3D53E265" w:rsidR="0058534D" w:rsidRPr="0058534D" w:rsidRDefault="00E26C9F" w:rsidP="00FF3485">
      <w:pPr>
        <w:pStyle w:val="Kop2"/>
      </w:pPr>
      <w:r w:rsidRPr="00E26C9F">
        <w:t>Jouw</w:t>
      </w:r>
      <w:r w:rsidR="00985BD0" w:rsidRPr="00E26C9F">
        <w:t xml:space="preserve"> profiel</w:t>
      </w:r>
    </w:p>
    <w:p w14:paraId="0E5CEB60" w14:textId="5DE538B3" w:rsidR="00165270" w:rsidRDefault="00884DC8" w:rsidP="00AD7C46">
      <w:pPr>
        <w:spacing w:line="240" w:lineRule="auto"/>
      </w:pPr>
      <w:r>
        <w:t xml:space="preserve">Jouw doel is helder. Jij wilt een bijdrage leveren en het verbeteren van de dienstverlening aan kwetsbare Rotterdammers. </w:t>
      </w:r>
      <w:r w:rsidR="000C7285">
        <w:t>Dit doe je door het data</w:t>
      </w:r>
      <w:r w:rsidR="00920C04">
        <w:t xml:space="preserve">- </w:t>
      </w:r>
      <w:r w:rsidR="000C7285">
        <w:t xml:space="preserve">en </w:t>
      </w:r>
      <w:r w:rsidR="00920C04">
        <w:t>informatiegestuurd</w:t>
      </w:r>
      <w:r w:rsidR="0080706E">
        <w:t xml:space="preserve"> </w:t>
      </w:r>
      <w:r w:rsidR="000C7285">
        <w:t>w</w:t>
      </w:r>
      <w:r w:rsidR="0080706E">
        <w:t xml:space="preserve">erken te optimaliseren binnen de </w:t>
      </w:r>
      <w:r w:rsidR="00165270">
        <w:t>stedelijke ketens</w:t>
      </w:r>
      <w:r w:rsidR="000C7285">
        <w:t xml:space="preserve">. </w:t>
      </w:r>
      <w:r w:rsidR="00C84A27">
        <w:t>De focus ligt daarbij op het verbinden van de verschillende onderdelen van de plan-do-check-act-cyclus</w:t>
      </w:r>
      <w:r w:rsidR="003E03C1">
        <w:t>, waarin je een proactieve houding aanneemt</w:t>
      </w:r>
      <w:r w:rsidR="00C84A27">
        <w:t xml:space="preserve">. </w:t>
      </w:r>
      <w:r w:rsidR="000C7285">
        <w:t xml:space="preserve">Je bent </w:t>
      </w:r>
      <w:r w:rsidR="00C84A27">
        <w:t xml:space="preserve">dus </w:t>
      </w:r>
      <w:r w:rsidR="000C7285">
        <w:t>in staat om het belang daarvan</w:t>
      </w:r>
      <w:r w:rsidR="00C84A27">
        <w:t xml:space="preserve"> te borgen op uitvoerend, tactisch </w:t>
      </w:r>
      <w:r w:rsidR="00AD7C46">
        <w:t>en</w:t>
      </w:r>
      <w:r w:rsidR="00C84A27">
        <w:t xml:space="preserve"> strategisch niveau</w:t>
      </w:r>
      <w:r w:rsidR="00AD7C46">
        <w:t xml:space="preserve">, mensen te enthousiasmeren </w:t>
      </w:r>
      <w:r w:rsidR="00C84A27">
        <w:t xml:space="preserve">en </w:t>
      </w:r>
      <w:r w:rsidR="000C7285">
        <w:t>betrokkenen met elkaar te verbinden.</w:t>
      </w:r>
      <w:r w:rsidR="00667D63">
        <w:t xml:space="preserve"> Volgens plan, werk jij graag richting het resultaat toe.</w:t>
      </w:r>
      <w:r w:rsidR="00C84A27">
        <w:t xml:space="preserve"> </w:t>
      </w:r>
      <w:r w:rsidR="003E03C1" w:rsidRPr="003E03C1">
        <w:t>Je bent omgevings- en organisatiebewust</w:t>
      </w:r>
      <w:r w:rsidR="003E03C1">
        <w:t xml:space="preserve">. </w:t>
      </w:r>
      <w:r w:rsidR="00C84A27">
        <w:t xml:space="preserve">Je kunt omgaan met </w:t>
      </w:r>
      <w:r w:rsidR="00AD7C46">
        <w:t xml:space="preserve">de flexibele informatiebehoefte vanuit de omgeving waarbinnen we opereren. </w:t>
      </w:r>
      <w:r w:rsidR="0080706E" w:rsidRPr="0080706E">
        <w:t>Uiteraard met respect voor privacy, informatiebeveiliging en ethiek.</w:t>
      </w:r>
      <w:r w:rsidR="003E03C1">
        <w:t xml:space="preserve"> </w:t>
      </w:r>
      <w:r w:rsidR="00667D63">
        <w:t xml:space="preserve">Je bent communicatief vaardig </w:t>
      </w:r>
      <w:r w:rsidR="00667D63" w:rsidRPr="00667D63">
        <w:t>en kunt naast zelfstandig, ook uitstekend samenwerken met het projectteam</w:t>
      </w:r>
      <w:r w:rsidR="00667D63">
        <w:t>.</w:t>
      </w:r>
    </w:p>
    <w:p w14:paraId="3DBD24DC" w14:textId="77777777" w:rsidR="0044764A" w:rsidRDefault="0044764A" w:rsidP="00AD7C46">
      <w:pPr>
        <w:spacing w:line="240" w:lineRule="auto"/>
      </w:pPr>
    </w:p>
    <w:p w14:paraId="342464F1" w14:textId="77777777" w:rsidR="00667D63" w:rsidRDefault="00667D63" w:rsidP="00AD7C46">
      <w:pPr>
        <w:spacing w:line="240" w:lineRule="auto"/>
      </w:pPr>
    </w:p>
    <w:p w14:paraId="6C3DFD37" w14:textId="193B0CDE" w:rsidR="00EF20D3" w:rsidRDefault="00EF20D3" w:rsidP="00667D63">
      <w:pPr>
        <w:pStyle w:val="Kop2"/>
        <w:spacing w:before="40" w:after="0"/>
      </w:pPr>
      <w:r>
        <w:t>Eisen</w:t>
      </w:r>
      <w:bookmarkStart w:id="1" w:name="_GoBack"/>
      <w:bookmarkEnd w:id="1"/>
    </w:p>
    <w:p w14:paraId="5C6BEFFF" w14:textId="56E56324" w:rsidR="007638A2" w:rsidRPr="007638A2" w:rsidRDefault="11D02661" w:rsidP="00667D63">
      <w:pPr>
        <w:numPr>
          <w:ilvl w:val="0"/>
          <w:numId w:val="6"/>
        </w:numPr>
        <w:spacing w:before="40" w:line="240" w:lineRule="auto"/>
        <w:ind w:left="0"/>
        <w:rPr>
          <w:rFonts w:eastAsia="Times New Roman"/>
          <w:lang w:eastAsia="nl-NL"/>
        </w:rPr>
      </w:pPr>
      <w:r w:rsidRPr="11D02661">
        <w:rPr>
          <w:rFonts w:eastAsia="Times New Roman"/>
          <w:lang w:eastAsia="nl-NL"/>
        </w:rPr>
        <w:t xml:space="preserve">Je beschikt </w:t>
      </w:r>
      <w:r w:rsidR="0026582D">
        <w:rPr>
          <w:rFonts w:eastAsia="Times New Roman"/>
          <w:lang w:eastAsia="nl-NL"/>
        </w:rPr>
        <w:t xml:space="preserve">minimaal </w:t>
      </w:r>
      <w:r w:rsidRPr="11D02661">
        <w:rPr>
          <w:rFonts w:eastAsia="Times New Roman"/>
          <w:lang w:eastAsia="nl-NL"/>
        </w:rPr>
        <w:t xml:space="preserve">over </w:t>
      </w:r>
      <w:r w:rsidR="0026582D">
        <w:rPr>
          <w:rFonts w:eastAsia="Times New Roman"/>
          <w:lang w:eastAsia="nl-NL"/>
        </w:rPr>
        <w:t>een HBO denk- en werkniveau;</w:t>
      </w:r>
      <w:r w:rsidRPr="11D02661">
        <w:rPr>
          <w:rFonts w:eastAsia="Times New Roman"/>
          <w:lang w:eastAsia="nl-NL"/>
        </w:rPr>
        <w:t xml:space="preserve"> </w:t>
      </w:r>
    </w:p>
    <w:p w14:paraId="6ABFE602" w14:textId="32EF7E5E" w:rsidR="007638A2" w:rsidRPr="007638A2" w:rsidRDefault="11D02661" w:rsidP="00667D63">
      <w:pPr>
        <w:numPr>
          <w:ilvl w:val="0"/>
          <w:numId w:val="6"/>
        </w:numPr>
        <w:spacing w:before="40" w:line="240" w:lineRule="auto"/>
        <w:ind w:left="0"/>
        <w:rPr>
          <w:rFonts w:eastAsia="Times New Roman"/>
          <w:lang w:eastAsia="nl-NL"/>
        </w:rPr>
      </w:pPr>
      <w:r w:rsidRPr="11D02661">
        <w:rPr>
          <w:rFonts w:eastAsia="Times New Roman"/>
          <w:lang w:eastAsia="nl-NL"/>
        </w:rPr>
        <w:t xml:space="preserve">Je hebt minimaal </w:t>
      </w:r>
      <w:r w:rsidR="0026582D">
        <w:rPr>
          <w:rFonts w:eastAsia="Times New Roman"/>
          <w:lang w:eastAsia="nl-NL"/>
        </w:rPr>
        <w:t>3</w:t>
      </w:r>
      <w:r w:rsidRPr="11D02661">
        <w:rPr>
          <w:rFonts w:eastAsia="Times New Roman"/>
          <w:lang w:eastAsia="nl-NL"/>
        </w:rPr>
        <w:t xml:space="preserve"> jaar </w:t>
      </w:r>
      <w:r>
        <w:t>relevante werkervaring</w:t>
      </w:r>
      <w:r w:rsidR="0026582D">
        <w:t>, opgedaan in de afgelopen 10 jaar</w:t>
      </w:r>
      <w:r>
        <w:t xml:space="preserve"> als projectleider op het gebied van verbetering van werkprocessen, bedrijfsvoering of informatievoorziening bij gemeenten;</w:t>
      </w:r>
    </w:p>
    <w:p w14:paraId="30DF6DA7" w14:textId="1C3BF31A" w:rsidR="007638A2" w:rsidRPr="0044764A" w:rsidRDefault="00D11F34" w:rsidP="00667D63">
      <w:pPr>
        <w:numPr>
          <w:ilvl w:val="0"/>
          <w:numId w:val="6"/>
        </w:numPr>
        <w:spacing w:before="40" w:line="240" w:lineRule="auto"/>
        <w:ind w:left="0"/>
        <w:rPr>
          <w:rFonts w:eastAsia="Times New Roman"/>
          <w:szCs w:val="20"/>
          <w:lang w:eastAsia="nl-NL"/>
        </w:rPr>
      </w:pPr>
      <w:r>
        <w:rPr>
          <w:szCs w:val="20"/>
        </w:rPr>
        <w:t>Je bent b</w:t>
      </w:r>
      <w:r w:rsidR="007638A2" w:rsidRPr="00D11F34">
        <w:rPr>
          <w:szCs w:val="20"/>
        </w:rPr>
        <w:t xml:space="preserve">ekend met </w:t>
      </w:r>
      <w:r>
        <w:rPr>
          <w:szCs w:val="20"/>
        </w:rPr>
        <w:t xml:space="preserve">de </w:t>
      </w:r>
      <w:r w:rsidR="007638A2" w:rsidRPr="00D11F34">
        <w:rPr>
          <w:szCs w:val="20"/>
        </w:rPr>
        <w:t>PDCA-cyclus</w:t>
      </w:r>
      <w:r w:rsidR="00AD7C46">
        <w:rPr>
          <w:szCs w:val="20"/>
        </w:rPr>
        <w:t xml:space="preserve"> en kunt deze toepasbaar </w:t>
      </w:r>
      <w:r w:rsidR="0026582D">
        <w:rPr>
          <w:szCs w:val="20"/>
        </w:rPr>
        <w:t xml:space="preserve">maken </w:t>
      </w:r>
      <w:r w:rsidR="00AD7C46">
        <w:rPr>
          <w:szCs w:val="20"/>
        </w:rPr>
        <w:t>binnen de organisatie;</w:t>
      </w:r>
    </w:p>
    <w:p w14:paraId="42E9E47E" w14:textId="77777777" w:rsidR="0044764A" w:rsidRPr="00667D63" w:rsidRDefault="0044764A" w:rsidP="0044764A">
      <w:pPr>
        <w:spacing w:before="40" w:line="240" w:lineRule="auto"/>
        <w:rPr>
          <w:rFonts w:eastAsia="Times New Roman"/>
          <w:szCs w:val="20"/>
          <w:lang w:eastAsia="nl-NL"/>
        </w:rPr>
      </w:pPr>
    </w:p>
    <w:p w14:paraId="27B75261" w14:textId="3EE00810" w:rsidR="00667D63" w:rsidRDefault="00667D63" w:rsidP="00667D63">
      <w:pPr>
        <w:spacing w:before="40" w:line="240" w:lineRule="auto"/>
        <w:rPr>
          <w:szCs w:val="20"/>
        </w:rPr>
      </w:pPr>
    </w:p>
    <w:p w14:paraId="4C6DA6F0" w14:textId="074919DF" w:rsidR="00493A1B" w:rsidRDefault="00985BD0" w:rsidP="00667D63">
      <w:pPr>
        <w:pStyle w:val="Kop2"/>
        <w:spacing w:before="40" w:after="0"/>
      </w:pPr>
      <w:r>
        <w:t>Wensen</w:t>
      </w:r>
    </w:p>
    <w:p w14:paraId="6D692A71" w14:textId="291E9315" w:rsidR="00D44A93" w:rsidRPr="00D44A93" w:rsidRDefault="00D44A93" w:rsidP="00667D63">
      <w:pPr>
        <w:numPr>
          <w:ilvl w:val="0"/>
          <w:numId w:val="6"/>
        </w:numPr>
        <w:spacing w:before="40" w:line="240" w:lineRule="auto"/>
        <w:ind w:left="0"/>
        <w:rPr>
          <w:rFonts w:eastAsia="Times New Roman"/>
          <w:lang w:eastAsia="nl-NL"/>
        </w:rPr>
      </w:pPr>
      <w:r w:rsidRPr="00D44A93">
        <w:rPr>
          <w:rFonts w:eastAsia="Times New Roman"/>
          <w:lang w:eastAsia="nl-NL"/>
        </w:rPr>
        <w:t>Je hebt werkervaring binnen het Sociaal Domein bij een gemeente van minstens 175.000 inwoners en hebt kennis van de organisatiestructuur en ervaring met het schakelen op meerdere lagen binnen een gemeente</w:t>
      </w:r>
      <w:r>
        <w:rPr>
          <w:rFonts w:eastAsia="Times New Roman"/>
          <w:lang w:eastAsia="nl-NL"/>
        </w:rPr>
        <w:t>; (1)</w:t>
      </w:r>
    </w:p>
    <w:p w14:paraId="11D47EB6" w14:textId="460EA02A" w:rsidR="003E03C1" w:rsidRPr="0044764A" w:rsidRDefault="003E03C1" w:rsidP="00667D63">
      <w:pPr>
        <w:numPr>
          <w:ilvl w:val="0"/>
          <w:numId w:val="6"/>
        </w:numPr>
        <w:spacing w:before="40" w:line="240" w:lineRule="auto"/>
        <w:ind w:left="0"/>
        <w:rPr>
          <w:rFonts w:eastAsia="Times New Roman"/>
          <w:szCs w:val="20"/>
          <w:lang w:eastAsia="nl-NL"/>
        </w:rPr>
      </w:pPr>
      <w:r>
        <w:rPr>
          <w:szCs w:val="20"/>
        </w:rPr>
        <w:t xml:space="preserve">Je hebt ervaring met </w:t>
      </w:r>
      <w:proofErr w:type="spellStart"/>
      <w:r>
        <w:rPr>
          <w:szCs w:val="20"/>
        </w:rPr>
        <w:t>informatiegestuurd</w:t>
      </w:r>
      <w:proofErr w:type="spellEnd"/>
      <w:r>
        <w:rPr>
          <w:szCs w:val="20"/>
        </w:rPr>
        <w:t xml:space="preserve"> werken.</w:t>
      </w:r>
      <w:r w:rsidR="00610728">
        <w:rPr>
          <w:szCs w:val="20"/>
        </w:rPr>
        <w:t xml:space="preserve"> (2)</w:t>
      </w:r>
    </w:p>
    <w:p w14:paraId="3A234373" w14:textId="626DD99B" w:rsidR="0044764A" w:rsidRDefault="0044764A" w:rsidP="0044764A">
      <w:pPr>
        <w:spacing w:before="40" w:line="240" w:lineRule="auto"/>
        <w:rPr>
          <w:rFonts w:eastAsia="Times New Roman"/>
          <w:szCs w:val="20"/>
          <w:lang w:eastAsia="nl-NL"/>
        </w:rPr>
      </w:pPr>
    </w:p>
    <w:p w14:paraId="2B41FB48" w14:textId="1D51C92F" w:rsidR="0044764A" w:rsidRDefault="0044764A" w:rsidP="0044764A">
      <w:pPr>
        <w:spacing w:before="40" w:line="240" w:lineRule="auto"/>
        <w:rPr>
          <w:rFonts w:eastAsia="Times New Roman"/>
          <w:szCs w:val="20"/>
          <w:lang w:eastAsia="nl-NL"/>
        </w:rPr>
      </w:pPr>
    </w:p>
    <w:p w14:paraId="659FC340" w14:textId="3D124A6A" w:rsidR="0044764A" w:rsidRDefault="0044764A" w:rsidP="0044764A">
      <w:pPr>
        <w:spacing w:before="40" w:line="240" w:lineRule="auto"/>
        <w:rPr>
          <w:rFonts w:eastAsia="Times New Roman"/>
          <w:szCs w:val="20"/>
          <w:lang w:eastAsia="nl-NL"/>
        </w:rPr>
      </w:pPr>
    </w:p>
    <w:p w14:paraId="01BD8806" w14:textId="5F17F48B" w:rsidR="0044764A" w:rsidRDefault="0044764A" w:rsidP="0044764A">
      <w:pPr>
        <w:spacing w:before="40" w:line="240" w:lineRule="auto"/>
        <w:rPr>
          <w:rFonts w:eastAsia="Times New Roman"/>
          <w:szCs w:val="20"/>
          <w:lang w:eastAsia="nl-NL"/>
        </w:rPr>
      </w:pPr>
    </w:p>
    <w:p w14:paraId="350D5257" w14:textId="77777777" w:rsidR="0044764A" w:rsidRPr="003E03C1" w:rsidRDefault="0044764A" w:rsidP="0044764A">
      <w:pPr>
        <w:spacing w:before="40" w:line="240" w:lineRule="auto"/>
        <w:rPr>
          <w:rFonts w:eastAsia="Times New Roman"/>
          <w:szCs w:val="20"/>
          <w:lang w:eastAsia="nl-NL"/>
        </w:rPr>
      </w:pPr>
    </w:p>
    <w:p w14:paraId="269A7F64" w14:textId="77777777" w:rsidR="00985BD0" w:rsidRDefault="00985BD0" w:rsidP="00E26C9F">
      <w:pPr>
        <w:pStyle w:val="Kop2"/>
      </w:pPr>
      <w:r>
        <w:t>De afdeling</w:t>
      </w:r>
      <w:r w:rsidR="00493A1B">
        <w:t xml:space="preserve"> </w:t>
      </w:r>
    </w:p>
    <w:p w14:paraId="66F169E0" w14:textId="77777777" w:rsidR="00315743" w:rsidRPr="00315743" w:rsidRDefault="00315743" w:rsidP="00315743">
      <w:pPr>
        <w:rPr>
          <w:b/>
          <w:bCs/>
        </w:rPr>
      </w:pPr>
      <w:r w:rsidRPr="00315743">
        <w:rPr>
          <w:b/>
          <w:bCs/>
        </w:rPr>
        <w:t xml:space="preserve">Afdeling Beleid &amp; Opdrachtgeverschap </w:t>
      </w:r>
    </w:p>
    <w:p w14:paraId="56779396" w14:textId="77777777" w:rsidR="00315743" w:rsidRDefault="00315743" w:rsidP="00315743">
      <w:r>
        <w:t xml:space="preserve">De afdeling Beleid en Opdrachtgeverschap van de directie Publieke Gezondheid, Welzijn &amp; Zorg is verantwoordelijk voor de ontwikkeling van beleid en regelgeving voor Rotterdammers die ondersteuning of zorg nodig hebben. Het werkveld is zeer divers, bestuurlijk complex en dynamisch. Het bevat o.a. (informele) zorg, sociale veiligheid, gezondheid, sociale zekerheid, maatschappelijke opvang, integratie, participatie en welzijn. De belangrijkste taken zijn het strategisch adviseren en ondersteunen van het gemeentebestuur en de (cluster)directie, alsmede het systematisch verbinden met andere organisatieonderdelen (zoals Werk &amp; Inkomen en Veilig) en het faciliteren van de uitvoering (waaronder Maatschappelijke Ontwikkeling in de Wijk, Participatie &amp; Stedelijke Zorg en het Jongerenloket). </w:t>
      </w:r>
    </w:p>
    <w:p w14:paraId="5C909C2E" w14:textId="53248008" w:rsidR="00985BD0" w:rsidRDefault="00315743" w:rsidP="00315743">
      <w:r>
        <w:t>De afdeling Beleid en Opdrachtgeverschap bestaat uit zes teams, die gericht zijn op het ontwikkelen van beleid voor kwetsbare Rotterdammers. De medewerkers uit het team Zorg en Maatschappelijke Opvang hebben beleidsportefeuilles op het gebied van onder meer bemoeizorg, contractmanagement (O)GGZ zorgpartijen, doorontwikkeling ketens voor maatschappelijke opvang volwassenen, jongeren en gezinnen, aanpak verwarde personen en forensische zorg.</w:t>
      </w:r>
    </w:p>
    <w:p w14:paraId="3A508D58" w14:textId="77777777" w:rsidR="00027C2B" w:rsidRPr="00315743" w:rsidRDefault="00027C2B" w:rsidP="00315743"/>
    <w:p w14:paraId="32C46D19" w14:textId="77777777" w:rsidR="00985BD0" w:rsidRDefault="00985BD0" w:rsidP="00E26C9F">
      <w:pPr>
        <w:pStyle w:val="Kop2"/>
      </w:pPr>
      <w:r>
        <w:t>Onze organisatie</w:t>
      </w:r>
    </w:p>
    <w:p w14:paraId="473275E1" w14:textId="35FEFFDC" w:rsidR="00315743" w:rsidRDefault="00315743" w:rsidP="00315743">
      <w: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12AA67A7" w14:textId="77777777" w:rsidR="00394715" w:rsidRDefault="00394715" w:rsidP="00315743"/>
    <w:p w14:paraId="75E11340" w14:textId="3FE19BDF" w:rsidR="00315743" w:rsidRDefault="00315743" w:rsidP="00315743">
      <w:r>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4D25962C" w14:textId="77777777" w:rsidR="00394715" w:rsidRDefault="00394715" w:rsidP="00315743"/>
    <w:p w14:paraId="30E2DDA5" w14:textId="56AC6846" w:rsidR="00315743" w:rsidRPr="00397E10" w:rsidRDefault="00315743" w:rsidP="00315743">
      <w:pPr>
        <w:rPr>
          <w:highlight w:val="yellow"/>
        </w:rPr>
      </w:pPr>
      <w:r>
        <w:t xml:space="preserve">Make </w:t>
      </w:r>
      <w:proofErr w:type="spellStart"/>
      <w:r>
        <w:t>it</w:t>
      </w:r>
      <w:proofErr w:type="spellEnd"/>
      <w:r>
        <w:t xml:space="preserve"> happen!</w:t>
      </w:r>
    </w:p>
    <w:p w14:paraId="6FD72418" w14:textId="77777777" w:rsidR="00397E10" w:rsidRDefault="00397E10" w:rsidP="00985BD0"/>
    <w:p w14:paraId="2B90A5BB"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5D0B56" w16cex:dateUtc="2021-01-26T14:19:44.161Z"/>
  <w16cex:commentExtensible w16cex:durableId="02CC60C0" w16cex:dateUtc="2021-01-26T14:20:27.144Z"/>
  <w16cex:commentExtensible w16cex:durableId="57D450DF" w16cex:dateUtc="2021-01-26T14:22:04.877Z"/>
  <w16cex:commentExtensible w16cex:durableId="3166CF46" w16cex:dateUtc="2021-01-26T14:25:29.007Z"/>
  <w16cex:commentExtensible w16cex:durableId="24793115" w16cex:dateUtc="2021-01-26T14:28:27.469Z"/>
  <w16cex:commentExtensible w16cex:durableId="6729AFF1" w16cex:dateUtc="2021-01-26T14:31:14.992Z"/>
  <w16cex:commentExtensible w16cex:durableId="491B91C2" w16cex:dateUtc="2021-01-26T14:32:39.715Z"/>
  <w16cex:commentExtensible w16cex:durableId="71C0CB46" w16cex:dateUtc="2021-01-26T14:36:10.9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BD709" w14:textId="77777777" w:rsidR="00500726" w:rsidRDefault="00500726" w:rsidP="00985BD0">
      <w:pPr>
        <w:spacing w:line="240" w:lineRule="auto"/>
      </w:pPr>
      <w:r>
        <w:separator/>
      </w:r>
    </w:p>
  </w:endnote>
  <w:endnote w:type="continuationSeparator" w:id="0">
    <w:p w14:paraId="778A621E" w14:textId="77777777" w:rsidR="00500726" w:rsidRDefault="0050072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14F7C" w14:textId="77777777" w:rsidR="00500726" w:rsidRDefault="00500726" w:rsidP="00985BD0">
    <w:pPr>
      <w:pStyle w:val="Voettekst"/>
      <w:jc w:val="right"/>
    </w:pPr>
    <w:r w:rsidRPr="00985BD0">
      <w:rPr>
        <w:noProof/>
      </w:rPr>
      <w:drawing>
        <wp:inline distT="0" distB="0" distL="0" distR="0" wp14:anchorId="5F5B56E3" wp14:editId="4E2134C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39726" w14:textId="77777777" w:rsidR="00500726" w:rsidRDefault="00500726" w:rsidP="00985BD0">
      <w:pPr>
        <w:spacing w:line="240" w:lineRule="auto"/>
      </w:pPr>
      <w:r>
        <w:separator/>
      </w:r>
    </w:p>
  </w:footnote>
  <w:footnote w:type="continuationSeparator" w:id="0">
    <w:p w14:paraId="317D2269" w14:textId="77777777" w:rsidR="00500726" w:rsidRDefault="0050072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0FB8" w14:textId="77777777" w:rsidR="00500726" w:rsidRDefault="00500726" w:rsidP="00985BD0">
    <w:pPr>
      <w:pStyle w:val="Koptekst"/>
      <w:jc w:val="right"/>
    </w:pPr>
    <w:r w:rsidRPr="00985BD0">
      <w:rPr>
        <w:noProof/>
      </w:rPr>
      <w:drawing>
        <wp:inline distT="0" distB="0" distL="0" distR="0" wp14:anchorId="07AE980A" wp14:editId="500B5F7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AC5"/>
    <w:multiLevelType w:val="hybridMultilevel"/>
    <w:tmpl w:val="0E202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AF44BE"/>
    <w:multiLevelType w:val="hybridMultilevel"/>
    <w:tmpl w:val="9998F3AC"/>
    <w:lvl w:ilvl="0" w:tplc="DBFE5CE8">
      <w:start w:val="9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5B714D"/>
    <w:multiLevelType w:val="multilevel"/>
    <w:tmpl w:val="DC4E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C271A0"/>
    <w:multiLevelType w:val="hybridMultilevel"/>
    <w:tmpl w:val="5CFCB754"/>
    <w:lvl w:ilvl="0" w:tplc="2CBA23D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hal R.S. (Raghnie)">
    <w15:presenceInfo w15:providerId="AD" w15:userId="S::150045@rotterdam.nl::dd390230-2a09-47ff-891d-315173892e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7E"/>
    <w:rsid w:val="00002004"/>
    <w:rsid w:val="00027C2B"/>
    <w:rsid w:val="000946D0"/>
    <w:rsid w:val="00094A27"/>
    <w:rsid w:val="00094ADC"/>
    <w:rsid w:val="000C7285"/>
    <w:rsid w:val="00165270"/>
    <w:rsid w:val="001865CD"/>
    <w:rsid w:val="001C6FAE"/>
    <w:rsid w:val="001E27F5"/>
    <w:rsid w:val="00221A9D"/>
    <w:rsid w:val="00233F5B"/>
    <w:rsid w:val="00233FAB"/>
    <w:rsid w:val="0023406F"/>
    <w:rsid w:val="0026582D"/>
    <w:rsid w:val="002C6492"/>
    <w:rsid w:val="00315743"/>
    <w:rsid w:val="00336E43"/>
    <w:rsid w:val="003418DC"/>
    <w:rsid w:val="003653D6"/>
    <w:rsid w:val="003730FB"/>
    <w:rsid w:val="00394715"/>
    <w:rsid w:val="00397E10"/>
    <w:rsid w:val="003E03C1"/>
    <w:rsid w:val="00426993"/>
    <w:rsid w:val="0044045D"/>
    <w:rsid w:val="0044764A"/>
    <w:rsid w:val="00472C64"/>
    <w:rsid w:val="00493A1B"/>
    <w:rsid w:val="004D3828"/>
    <w:rsid w:val="004D46EB"/>
    <w:rsid w:val="004D48F9"/>
    <w:rsid w:val="004D6C12"/>
    <w:rsid w:val="00500726"/>
    <w:rsid w:val="0056054F"/>
    <w:rsid w:val="0058534D"/>
    <w:rsid w:val="00593FE4"/>
    <w:rsid w:val="005B0B1F"/>
    <w:rsid w:val="005E2C40"/>
    <w:rsid w:val="00610728"/>
    <w:rsid w:val="00635131"/>
    <w:rsid w:val="00667D63"/>
    <w:rsid w:val="006E0ECA"/>
    <w:rsid w:val="00702DCB"/>
    <w:rsid w:val="00704DF0"/>
    <w:rsid w:val="00726F7F"/>
    <w:rsid w:val="007638A2"/>
    <w:rsid w:val="00794703"/>
    <w:rsid w:val="007B1BAB"/>
    <w:rsid w:val="0080706E"/>
    <w:rsid w:val="008270E3"/>
    <w:rsid w:val="0083391E"/>
    <w:rsid w:val="008429D0"/>
    <w:rsid w:val="008608F5"/>
    <w:rsid w:val="00884DC8"/>
    <w:rsid w:val="0088610C"/>
    <w:rsid w:val="008874E3"/>
    <w:rsid w:val="008B7C45"/>
    <w:rsid w:val="008F2213"/>
    <w:rsid w:val="008F501F"/>
    <w:rsid w:val="00920C04"/>
    <w:rsid w:val="00924DDA"/>
    <w:rsid w:val="00985BD0"/>
    <w:rsid w:val="009D2DF9"/>
    <w:rsid w:val="00A2301D"/>
    <w:rsid w:val="00A259B7"/>
    <w:rsid w:val="00A3520A"/>
    <w:rsid w:val="00A77B4C"/>
    <w:rsid w:val="00AA1040"/>
    <w:rsid w:val="00AA20FE"/>
    <w:rsid w:val="00AD74CA"/>
    <w:rsid w:val="00AD7C46"/>
    <w:rsid w:val="00B177C6"/>
    <w:rsid w:val="00B22817"/>
    <w:rsid w:val="00B55D50"/>
    <w:rsid w:val="00BA42DB"/>
    <w:rsid w:val="00BB5ABD"/>
    <w:rsid w:val="00BC4395"/>
    <w:rsid w:val="00C17D21"/>
    <w:rsid w:val="00C36255"/>
    <w:rsid w:val="00C54DDE"/>
    <w:rsid w:val="00C84A27"/>
    <w:rsid w:val="00CE69FC"/>
    <w:rsid w:val="00D00A85"/>
    <w:rsid w:val="00D07A39"/>
    <w:rsid w:val="00D11F34"/>
    <w:rsid w:val="00D44A93"/>
    <w:rsid w:val="00D75A02"/>
    <w:rsid w:val="00D90808"/>
    <w:rsid w:val="00DB30DE"/>
    <w:rsid w:val="00DD4C7E"/>
    <w:rsid w:val="00E26C9F"/>
    <w:rsid w:val="00E56ED5"/>
    <w:rsid w:val="00EB34E6"/>
    <w:rsid w:val="00EB6620"/>
    <w:rsid w:val="00EC7D65"/>
    <w:rsid w:val="00EF20D3"/>
    <w:rsid w:val="00F36646"/>
    <w:rsid w:val="00F50CE0"/>
    <w:rsid w:val="00F52525"/>
    <w:rsid w:val="00F56A09"/>
    <w:rsid w:val="00F70235"/>
    <w:rsid w:val="00FC1373"/>
    <w:rsid w:val="00FC57D4"/>
    <w:rsid w:val="00FD0936"/>
    <w:rsid w:val="00FE58B7"/>
    <w:rsid w:val="00FF3485"/>
    <w:rsid w:val="11D026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6FE7C6"/>
  <w15:chartTrackingRefBased/>
  <w15:docId w15:val="{0070ED14-750F-438B-B903-D1C4DD69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6E0ECA"/>
    <w:rPr>
      <w:sz w:val="16"/>
      <w:szCs w:val="16"/>
    </w:rPr>
  </w:style>
  <w:style w:type="paragraph" w:styleId="Tekstopmerking">
    <w:name w:val="annotation text"/>
    <w:basedOn w:val="Standaard"/>
    <w:link w:val="TekstopmerkingChar"/>
    <w:uiPriority w:val="99"/>
    <w:semiHidden/>
    <w:unhideWhenUsed/>
    <w:rsid w:val="006E0ECA"/>
    <w:pPr>
      <w:spacing w:line="240" w:lineRule="auto"/>
    </w:pPr>
    <w:rPr>
      <w:szCs w:val="20"/>
    </w:rPr>
  </w:style>
  <w:style w:type="character" w:customStyle="1" w:styleId="TekstopmerkingChar">
    <w:name w:val="Tekst opmerking Char"/>
    <w:basedOn w:val="Standaardalinea-lettertype"/>
    <w:link w:val="Tekstopmerking"/>
    <w:uiPriority w:val="99"/>
    <w:semiHidden/>
    <w:rsid w:val="006E0EC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E0ECA"/>
    <w:rPr>
      <w:b/>
      <w:bCs/>
    </w:rPr>
  </w:style>
  <w:style w:type="character" w:customStyle="1" w:styleId="OnderwerpvanopmerkingChar">
    <w:name w:val="Onderwerp van opmerking Char"/>
    <w:basedOn w:val="TekstopmerkingChar"/>
    <w:link w:val="Onderwerpvanopmerking"/>
    <w:uiPriority w:val="99"/>
    <w:semiHidden/>
    <w:rsid w:val="006E0ECA"/>
    <w:rPr>
      <w:rFonts w:ascii="Arial" w:hAnsi="Arial" w:cs="Arial"/>
      <w:b/>
      <w:bCs/>
      <w:sz w:val="20"/>
      <w:szCs w:val="20"/>
    </w:rPr>
  </w:style>
  <w:style w:type="paragraph" w:styleId="Geenafstand">
    <w:name w:val="No Spacing"/>
    <w:basedOn w:val="Standaard"/>
    <w:uiPriority w:val="1"/>
    <w:qFormat/>
    <w:rsid w:val="007638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VNormal">
    <w:name w:val="CV Normal"/>
    <w:basedOn w:val="Standaard"/>
    <w:rsid w:val="007638A2"/>
    <w:pPr>
      <w:suppressAutoHyphens/>
      <w:spacing w:line="240" w:lineRule="auto"/>
      <w:ind w:left="113" w:right="113"/>
    </w:pPr>
    <w:rPr>
      <w:rFonts w:ascii="Arial Narrow" w:eastAsia="Times New Roman" w:hAnsi="Arial Narrow"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25880">
      <w:bodyDiv w:val="1"/>
      <w:marLeft w:val="0"/>
      <w:marRight w:val="0"/>
      <w:marTop w:val="0"/>
      <w:marBottom w:val="0"/>
      <w:divBdr>
        <w:top w:val="none" w:sz="0" w:space="0" w:color="auto"/>
        <w:left w:val="none" w:sz="0" w:space="0" w:color="auto"/>
        <w:bottom w:val="none" w:sz="0" w:space="0" w:color="auto"/>
        <w:right w:val="none" w:sz="0" w:space="0" w:color="auto"/>
      </w:divBdr>
    </w:div>
    <w:div w:id="646132871">
      <w:bodyDiv w:val="1"/>
      <w:marLeft w:val="0"/>
      <w:marRight w:val="0"/>
      <w:marTop w:val="0"/>
      <w:marBottom w:val="0"/>
      <w:divBdr>
        <w:top w:val="none" w:sz="0" w:space="0" w:color="auto"/>
        <w:left w:val="none" w:sz="0" w:space="0" w:color="auto"/>
        <w:bottom w:val="none" w:sz="0" w:space="0" w:color="auto"/>
        <w:right w:val="none" w:sz="0" w:space="0" w:color="auto"/>
      </w:divBdr>
    </w:div>
    <w:div w:id="920674905">
      <w:bodyDiv w:val="1"/>
      <w:marLeft w:val="0"/>
      <w:marRight w:val="0"/>
      <w:marTop w:val="0"/>
      <w:marBottom w:val="0"/>
      <w:divBdr>
        <w:top w:val="none" w:sz="0" w:space="0" w:color="auto"/>
        <w:left w:val="none" w:sz="0" w:space="0" w:color="auto"/>
        <w:bottom w:val="none" w:sz="0" w:space="0" w:color="auto"/>
        <w:right w:val="none" w:sz="0" w:space="0" w:color="auto"/>
      </w:divBdr>
    </w:div>
    <w:div w:id="1143429811">
      <w:bodyDiv w:val="1"/>
      <w:marLeft w:val="0"/>
      <w:marRight w:val="0"/>
      <w:marTop w:val="0"/>
      <w:marBottom w:val="0"/>
      <w:divBdr>
        <w:top w:val="none" w:sz="0" w:space="0" w:color="auto"/>
        <w:left w:val="none" w:sz="0" w:space="0" w:color="auto"/>
        <w:bottom w:val="none" w:sz="0" w:space="0" w:color="auto"/>
        <w:right w:val="none" w:sz="0" w:space="0" w:color="auto"/>
      </w:divBdr>
    </w:div>
    <w:div w:id="1548298675">
      <w:bodyDiv w:val="1"/>
      <w:marLeft w:val="0"/>
      <w:marRight w:val="0"/>
      <w:marTop w:val="0"/>
      <w:marBottom w:val="0"/>
      <w:divBdr>
        <w:top w:val="none" w:sz="0" w:space="0" w:color="auto"/>
        <w:left w:val="none" w:sz="0" w:space="0" w:color="auto"/>
        <w:bottom w:val="none" w:sz="0" w:space="0" w:color="auto"/>
        <w:right w:val="none" w:sz="0" w:space="0" w:color="auto"/>
      </w:divBdr>
      <w:divsChild>
        <w:div w:id="1534151931">
          <w:marLeft w:val="0"/>
          <w:marRight w:val="0"/>
          <w:marTop w:val="0"/>
          <w:marBottom w:val="0"/>
          <w:divBdr>
            <w:top w:val="none" w:sz="0" w:space="0" w:color="auto"/>
            <w:left w:val="none" w:sz="0" w:space="0" w:color="auto"/>
            <w:bottom w:val="none" w:sz="0" w:space="0" w:color="auto"/>
            <w:right w:val="none" w:sz="0" w:space="0" w:color="auto"/>
          </w:divBdr>
          <w:divsChild>
            <w:div w:id="546456183">
              <w:marLeft w:val="0"/>
              <w:marRight w:val="0"/>
              <w:marTop w:val="0"/>
              <w:marBottom w:val="0"/>
              <w:divBdr>
                <w:top w:val="none" w:sz="0" w:space="0" w:color="auto"/>
                <w:left w:val="none" w:sz="0" w:space="0" w:color="auto"/>
                <w:bottom w:val="none" w:sz="0" w:space="0" w:color="auto"/>
                <w:right w:val="none" w:sz="0" w:space="0" w:color="auto"/>
              </w:divBdr>
              <w:divsChild>
                <w:div w:id="1642416761">
                  <w:marLeft w:val="0"/>
                  <w:marRight w:val="0"/>
                  <w:marTop w:val="0"/>
                  <w:marBottom w:val="450"/>
                  <w:divBdr>
                    <w:top w:val="none" w:sz="0" w:space="0" w:color="auto"/>
                    <w:left w:val="none" w:sz="0" w:space="0" w:color="auto"/>
                    <w:bottom w:val="none" w:sz="0" w:space="0" w:color="auto"/>
                    <w:right w:val="none" w:sz="0" w:space="0" w:color="auto"/>
                  </w:divBdr>
                  <w:divsChild>
                    <w:div w:id="1435054019">
                      <w:marLeft w:val="0"/>
                      <w:marRight w:val="0"/>
                      <w:marTop w:val="0"/>
                      <w:marBottom w:val="450"/>
                      <w:divBdr>
                        <w:top w:val="none" w:sz="0" w:space="0" w:color="auto"/>
                        <w:left w:val="none" w:sz="0" w:space="0" w:color="auto"/>
                        <w:bottom w:val="none" w:sz="0" w:space="0" w:color="auto"/>
                        <w:right w:val="none" w:sz="0" w:space="0" w:color="auto"/>
                      </w:divBdr>
                      <w:divsChild>
                        <w:div w:id="1359504887">
                          <w:marLeft w:val="0"/>
                          <w:marRight w:val="0"/>
                          <w:marTop w:val="0"/>
                          <w:marBottom w:val="0"/>
                          <w:divBdr>
                            <w:top w:val="none" w:sz="0" w:space="0" w:color="auto"/>
                            <w:left w:val="none" w:sz="0" w:space="0" w:color="auto"/>
                            <w:bottom w:val="none" w:sz="0" w:space="0" w:color="auto"/>
                            <w:right w:val="none" w:sz="0" w:space="0" w:color="auto"/>
                          </w:divBdr>
                          <w:divsChild>
                            <w:div w:id="1608193024">
                              <w:marLeft w:val="0"/>
                              <w:marRight w:val="0"/>
                              <w:marTop w:val="0"/>
                              <w:marBottom w:val="0"/>
                              <w:divBdr>
                                <w:top w:val="none" w:sz="0" w:space="0" w:color="auto"/>
                                <w:left w:val="none" w:sz="0" w:space="0" w:color="auto"/>
                                <w:bottom w:val="none" w:sz="0" w:space="0" w:color="auto"/>
                                <w:right w:val="none" w:sz="0" w:space="0" w:color="auto"/>
                              </w:divBdr>
                              <w:divsChild>
                                <w:div w:id="1462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6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4fbec988951f4f8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6738\AppData\Local\Microsoft\Windows\INetCache\Content.Outlook\2BGBLESK\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0DCC-DB38-4552-8A18-19230469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Functieprofiel voor DAS uitvragen</Template>
  <TotalTime>36</TotalTime>
  <Pages>3</Pages>
  <Words>1122</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Goldschmeding J.E.J. (Judith)</dc:creator>
  <cp:keywords/>
  <dc:description/>
  <cp:lastModifiedBy>Barth C. (Christie)</cp:lastModifiedBy>
  <cp:revision>13</cp:revision>
  <dcterms:created xsi:type="dcterms:W3CDTF">2021-02-02T12:37:00Z</dcterms:created>
  <dcterms:modified xsi:type="dcterms:W3CDTF">2021-02-18T13:18:00Z</dcterms:modified>
</cp:coreProperties>
</file>