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28B7" w14:textId="397F8BFE" w:rsidR="00985BD0" w:rsidRDefault="007C5852" w:rsidP="002A333B">
      <w:pPr>
        <w:pStyle w:val="Kop1"/>
        <w:rPr>
          <w:color w:val="339933"/>
        </w:rPr>
      </w:pPr>
      <w:r>
        <w:rPr>
          <w:color w:val="339933"/>
        </w:rPr>
        <w:t xml:space="preserve">Trainee RPA </w:t>
      </w:r>
      <w:r w:rsidR="002A333B">
        <w:rPr>
          <w:color w:val="339933"/>
        </w:rPr>
        <w:t>–</w:t>
      </w:r>
      <w:r>
        <w:rPr>
          <w:color w:val="339933"/>
        </w:rPr>
        <w:t xml:space="preserve"> Specialist</w:t>
      </w:r>
    </w:p>
    <w:p w14:paraId="25C6BB9C" w14:textId="77777777" w:rsidR="002A333B" w:rsidRPr="002A333B" w:rsidRDefault="002A333B" w:rsidP="002A333B"/>
    <w:p w14:paraId="3CEC985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C5852" w:rsidRPr="007C5852" w14:paraId="2A643982" w14:textId="77777777" w:rsidTr="001C6FAE">
        <w:tc>
          <w:tcPr>
            <w:tcW w:w="3086" w:type="dxa"/>
          </w:tcPr>
          <w:p w14:paraId="5B9E4E94" w14:textId="77777777" w:rsidR="00BB5ABD" w:rsidRPr="007C5852" w:rsidRDefault="00BB5ABD" w:rsidP="00D24F8E">
            <w:pPr>
              <w:rPr>
                <w:b/>
              </w:rPr>
            </w:pPr>
            <w:r w:rsidRPr="007C5852">
              <w:rPr>
                <w:b/>
              </w:rPr>
              <w:t>Werklocatie:</w:t>
            </w:r>
          </w:p>
        </w:tc>
        <w:tc>
          <w:tcPr>
            <w:tcW w:w="5295" w:type="dxa"/>
          </w:tcPr>
          <w:p w14:paraId="63395AFB" w14:textId="77777777" w:rsidR="00BB5ABD" w:rsidRPr="007C5852" w:rsidRDefault="00A42AA2" w:rsidP="00D24F8E">
            <w:r w:rsidRPr="007C5852">
              <w:t>Wilhelminakade 179</w:t>
            </w:r>
          </w:p>
        </w:tc>
      </w:tr>
      <w:tr w:rsidR="007C5852" w:rsidRPr="007C5852" w14:paraId="57B5A553" w14:textId="77777777" w:rsidTr="001C6FAE">
        <w:tc>
          <w:tcPr>
            <w:tcW w:w="3086" w:type="dxa"/>
          </w:tcPr>
          <w:p w14:paraId="61FF0066" w14:textId="77777777" w:rsidR="00BB5ABD" w:rsidRPr="007C5852" w:rsidRDefault="00BB5ABD" w:rsidP="00D24F8E">
            <w:pPr>
              <w:rPr>
                <w:b/>
              </w:rPr>
            </w:pPr>
            <w:r w:rsidRPr="007C5852">
              <w:rPr>
                <w:b/>
              </w:rPr>
              <w:t>Startdatum:</w:t>
            </w:r>
          </w:p>
        </w:tc>
        <w:tc>
          <w:tcPr>
            <w:tcW w:w="5295" w:type="dxa"/>
          </w:tcPr>
          <w:p w14:paraId="0EBF3089" w14:textId="77777777" w:rsidR="00BB5ABD" w:rsidRPr="007C5852" w:rsidRDefault="00A42AA2" w:rsidP="00D24F8E">
            <w:r w:rsidRPr="007C5852">
              <w:t>13 januari 2020</w:t>
            </w:r>
          </w:p>
        </w:tc>
      </w:tr>
      <w:tr w:rsidR="007C5852" w:rsidRPr="007C5852" w14:paraId="0EE30BF7" w14:textId="77777777" w:rsidTr="001C6FAE">
        <w:tc>
          <w:tcPr>
            <w:tcW w:w="3086" w:type="dxa"/>
          </w:tcPr>
          <w:p w14:paraId="6E944BC6" w14:textId="77777777" w:rsidR="00BB5ABD" w:rsidRPr="007C5852" w:rsidRDefault="00BB5ABD" w:rsidP="00D24F8E">
            <w:pPr>
              <w:rPr>
                <w:b/>
              </w:rPr>
            </w:pPr>
            <w:r w:rsidRPr="007C5852">
              <w:rPr>
                <w:b/>
              </w:rPr>
              <w:t>Aantal medewerkers:</w:t>
            </w:r>
          </w:p>
        </w:tc>
        <w:tc>
          <w:tcPr>
            <w:tcW w:w="5295" w:type="dxa"/>
          </w:tcPr>
          <w:p w14:paraId="4A2BD6FA" w14:textId="77777777" w:rsidR="00BB5ABD" w:rsidRPr="007C5852" w:rsidRDefault="00A42AA2" w:rsidP="00D24F8E">
            <w:r w:rsidRPr="007C5852">
              <w:t>2</w:t>
            </w:r>
          </w:p>
        </w:tc>
      </w:tr>
      <w:tr w:rsidR="007C5852" w:rsidRPr="007C5852" w14:paraId="0EA0459B" w14:textId="77777777" w:rsidTr="001C6FAE">
        <w:tc>
          <w:tcPr>
            <w:tcW w:w="3086" w:type="dxa"/>
          </w:tcPr>
          <w:p w14:paraId="374EBFB9" w14:textId="77777777" w:rsidR="00BB5ABD" w:rsidRPr="007C5852" w:rsidRDefault="00BB5ABD" w:rsidP="00D24F8E">
            <w:pPr>
              <w:rPr>
                <w:b/>
              </w:rPr>
            </w:pPr>
            <w:r w:rsidRPr="007C5852">
              <w:rPr>
                <w:b/>
              </w:rPr>
              <w:t>Uren per week:</w:t>
            </w:r>
          </w:p>
        </w:tc>
        <w:tc>
          <w:tcPr>
            <w:tcW w:w="5295" w:type="dxa"/>
          </w:tcPr>
          <w:p w14:paraId="631DF080" w14:textId="3ABADABF" w:rsidR="00BB5ABD" w:rsidRPr="007C5852" w:rsidRDefault="00A42AA2" w:rsidP="00D24F8E">
            <w:pPr>
              <w:rPr>
                <w:b/>
              </w:rPr>
            </w:pPr>
            <w:r w:rsidRPr="007C5852">
              <w:t>36</w:t>
            </w:r>
          </w:p>
        </w:tc>
      </w:tr>
      <w:tr w:rsidR="007C5852" w:rsidRPr="007C5852" w14:paraId="16CAC131" w14:textId="77777777" w:rsidTr="001C6FAE">
        <w:tc>
          <w:tcPr>
            <w:tcW w:w="3086" w:type="dxa"/>
          </w:tcPr>
          <w:p w14:paraId="359AFC63" w14:textId="77777777" w:rsidR="00BB5ABD" w:rsidRPr="007C5852" w:rsidRDefault="00BB5ABD" w:rsidP="00D24F8E">
            <w:pPr>
              <w:rPr>
                <w:b/>
              </w:rPr>
            </w:pPr>
            <w:r w:rsidRPr="007C5852">
              <w:rPr>
                <w:b/>
              </w:rPr>
              <w:t>Duur opdracht:</w:t>
            </w:r>
          </w:p>
        </w:tc>
        <w:tc>
          <w:tcPr>
            <w:tcW w:w="5295" w:type="dxa"/>
          </w:tcPr>
          <w:p w14:paraId="15D13AD5" w14:textId="77777777" w:rsidR="00BB5ABD" w:rsidRPr="007C5852" w:rsidRDefault="00FC032D" w:rsidP="00D24F8E">
            <w:r w:rsidRPr="007C5852">
              <w:t>12</w:t>
            </w:r>
            <w:r w:rsidR="00A42AA2" w:rsidRPr="007C5852">
              <w:t xml:space="preserve"> maanden</w:t>
            </w:r>
          </w:p>
        </w:tc>
      </w:tr>
      <w:tr w:rsidR="007C5852" w:rsidRPr="007C5852" w14:paraId="79CB1427" w14:textId="77777777" w:rsidTr="001C6FAE">
        <w:tc>
          <w:tcPr>
            <w:tcW w:w="3086" w:type="dxa"/>
          </w:tcPr>
          <w:p w14:paraId="7B623709" w14:textId="77777777" w:rsidR="00BB5ABD" w:rsidRPr="007C5852" w:rsidRDefault="00BB5ABD" w:rsidP="00D24F8E">
            <w:pPr>
              <w:rPr>
                <w:b/>
              </w:rPr>
            </w:pPr>
            <w:r w:rsidRPr="007C5852">
              <w:rPr>
                <w:b/>
              </w:rPr>
              <w:t>Verlengingsopties:</w:t>
            </w:r>
          </w:p>
        </w:tc>
        <w:tc>
          <w:tcPr>
            <w:tcW w:w="5295" w:type="dxa"/>
          </w:tcPr>
          <w:p w14:paraId="01E643FE" w14:textId="292BAC5B" w:rsidR="00BB5ABD" w:rsidRPr="007C5852" w:rsidRDefault="00FC032D" w:rsidP="00D24F8E">
            <w:r w:rsidRPr="007C5852">
              <w:t>2</w:t>
            </w:r>
            <w:r w:rsidR="007C5852" w:rsidRPr="007C5852">
              <w:t xml:space="preserve"> </w:t>
            </w:r>
            <w:r w:rsidRPr="007C5852">
              <w:t>x 6 maanden</w:t>
            </w:r>
          </w:p>
        </w:tc>
      </w:tr>
      <w:tr w:rsidR="007C5852" w:rsidRPr="007C5852" w14:paraId="518487C0" w14:textId="77777777" w:rsidTr="001C6FAE">
        <w:tc>
          <w:tcPr>
            <w:tcW w:w="3086" w:type="dxa"/>
          </w:tcPr>
          <w:p w14:paraId="7ED114CD" w14:textId="77777777" w:rsidR="00BB5ABD" w:rsidRPr="007C5852" w:rsidRDefault="00BB5ABD" w:rsidP="00D24F8E">
            <w:pPr>
              <w:rPr>
                <w:b/>
              </w:rPr>
            </w:pPr>
            <w:r w:rsidRPr="007C5852">
              <w:rPr>
                <w:b/>
              </w:rPr>
              <w:t>FSK:</w:t>
            </w:r>
          </w:p>
        </w:tc>
        <w:tc>
          <w:tcPr>
            <w:tcW w:w="5295" w:type="dxa"/>
          </w:tcPr>
          <w:p w14:paraId="3617FE53" w14:textId="51579CEA" w:rsidR="00BB5ABD" w:rsidRPr="007C5852" w:rsidRDefault="007C5852" w:rsidP="00D24F8E">
            <w:r w:rsidRPr="007C5852">
              <w:t>9/10</w:t>
            </w:r>
          </w:p>
        </w:tc>
      </w:tr>
      <w:tr w:rsidR="007C5852" w:rsidRPr="007C5852" w14:paraId="29D20542" w14:textId="77777777" w:rsidTr="001C6FAE">
        <w:tc>
          <w:tcPr>
            <w:tcW w:w="3086" w:type="dxa"/>
          </w:tcPr>
          <w:p w14:paraId="6458A32B" w14:textId="77777777" w:rsidR="00BB5ABD" w:rsidRPr="007C5852" w:rsidRDefault="00BB5ABD" w:rsidP="00D24F8E">
            <w:pPr>
              <w:rPr>
                <w:b/>
              </w:rPr>
            </w:pPr>
            <w:r w:rsidRPr="007C5852">
              <w:rPr>
                <w:b/>
              </w:rPr>
              <w:t>Tariefrange:</w:t>
            </w:r>
          </w:p>
        </w:tc>
        <w:tc>
          <w:tcPr>
            <w:tcW w:w="5295" w:type="dxa"/>
          </w:tcPr>
          <w:p w14:paraId="3778A155" w14:textId="77777777" w:rsidR="00BB5ABD" w:rsidRPr="007C5852" w:rsidRDefault="00FC032D" w:rsidP="00D24F8E">
            <w:r w:rsidRPr="007C5852">
              <w:t>55-65</w:t>
            </w:r>
          </w:p>
        </w:tc>
      </w:tr>
      <w:tr w:rsidR="007C5852" w:rsidRPr="007C5852" w14:paraId="2ACEE710" w14:textId="77777777" w:rsidTr="001C6FAE">
        <w:tc>
          <w:tcPr>
            <w:tcW w:w="3086" w:type="dxa"/>
          </w:tcPr>
          <w:p w14:paraId="79208479" w14:textId="77777777" w:rsidR="00BB5ABD" w:rsidRPr="007C5852" w:rsidRDefault="00BB5ABD" w:rsidP="00D24F8E">
            <w:pPr>
              <w:rPr>
                <w:b/>
              </w:rPr>
            </w:pPr>
            <w:r w:rsidRPr="007C5852">
              <w:rPr>
                <w:b/>
              </w:rPr>
              <w:t>Verhouding prijs/kwaliteit:</w:t>
            </w:r>
          </w:p>
        </w:tc>
        <w:tc>
          <w:tcPr>
            <w:tcW w:w="5295" w:type="dxa"/>
          </w:tcPr>
          <w:p w14:paraId="6F870B71" w14:textId="77777777" w:rsidR="00BB5ABD" w:rsidRPr="007C5852" w:rsidRDefault="00A42AA2" w:rsidP="00D24F8E">
            <w:r w:rsidRPr="007C5852">
              <w:t xml:space="preserve">Prijs </w:t>
            </w:r>
            <w:r w:rsidR="00FC032D" w:rsidRPr="007C5852">
              <w:t>20</w:t>
            </w:r>
            <w:r w:rsidRPr="007C5852">
              <w:t xml:space="preserve">% kwaliteit </w:t>
            </w:r>
            <w:r w:rsidR="00FC032D" w:rsidRPr="007C5852">
              <w:t>80</w:t>
            </w:r>
            <w:r w:rsidRPr="007C5852">
              <w:t>%</w:t>
            </w:r>
          </w:p>
        </w:tc>
      </w:tr>
      <w:tr w:rsidR="007C5852" w:rsidRPr="007C5852" w14:paraId="7396014B" w14:textId="77777777" w:rsidTr="001C6FAE">
        <w:tc>
          <w:tcPr>
            <w:tcW w:w="3086" w:type="dxa"/>
          </w:tcPr>
          <w:p w14:paraId="5E8311C6" w14:textId="77777777" w:rsidR="00BB5ABD" w:rsidRPr="007C5852" w:rsidRDefault="00BB5ABD" w:rsidP="00D24F8E">
            <w:pPr>
              <w:rPr>
                <w:b/>
              </w:rPr>
            </w:pPr>
            <w:r w:rsidRPr="007C5852">
              <w:rPr>
                <w:b/>
              </w:rPr>
              <w:t>Afwijkende werktijden:</w:t>
            </w:r>
          </w:p>
        </w:tc>
        <w:tc>
          <w:tcPr>
            <w:tcW w:w="5295" w:type="dxa"/>
          </w:tcPr>
          <w:p w14:paraId="654DC546" w14:textId="77777777" w:rsidR="00BB5ABD" w:rsidRPr="007C5852" w:rsidRDefault="004B46B0" w:rsidP="00D24F8E">
            <w:r w:rsidRPr="007C5852">
              <w:t>G</w:t>
            </w:r>
            <w:r w:rsidR="00A42AA2" w:rsidRPr="007C5852">
              <w:t>een</w:t>
            </w:r>
          </w:p>
        </w:tc>
      </w:tr>
      <w:tr w:rsidR="007C5852" w:rsidRPr="007C5852" w14:paraId="300050AC" w14:textId="77777777" w:rsidTr="001C6FAE">
        <w:tc>
          <w:tcPr>
            <w:tcW w:w="3086" w:type="dxa"/>
          </w:tcPr>
          <w:p w14:paraId="5CBC858B" w14:textId="77777777" w:rsidR="00BB5ABD" w:rsidRPr="007C5852" w:rsidRDefault="00BB5ABD" w:rsidP="00D24F8E">
            <w:pPr>
              <w:rPr>
                <w:b/>
              </w:rPr>
            </w:pPr>
            <w:proofErr w:type="spellStart"/>
            <w:r w:rsidRPr="007C5852">
              <w:rPr>
                <w:b/>
              </w:rPr>
              <w:t>Detavast</w:t>
            </w:r>
            <w:proofErr w:type="spellEnd"/>
            <w:r w:rsidRPr="007C5852">
              <w:rPr>
                <w:b/>
              </w:rPr>
              <w:t>:</w:t>
            </w:r>
          </w:p>
        </w:tc>
        <w:tc>
          <w:tcPr>
            <w:tcW w:w="5295" w:type="dxa"/>
          </w:tcPr>
          <w:p w14:paraId="475C0388" w14:textId="2DD1D8A5" w:rsidR="001C6FAE" w:rsidRPr="007C5852" w:rsidRDefault="00A42AA2" w:rsidP="00D24F8E">
            <w:r w:rsidRPr="007C5852">
              <w:t xml:space="preserve">Ja, </w:t>
            </w:r>
            <w:r w:rsidR="00FC032D" w:rsidRPr="007C5852">
              <w:t xml:space="preserve">optie tot </w:t>
            </w:r>
            <w:r w:rsidR="00BB5ABD" w:rsidRPr="007C5852">
              <w:t xml:space="preserve">kosteloze overname </w:t>
            </w:r>
            <w:r w:rsidR="007D31CD">
              <w:t>in overleg</w:t>
            </w:r>
            <w:r w:rsidR="00CE284B">
              <w:t xml:space="preserve"> </w:t>
            </w:r>
            <w:r w:rsidR="003F1443">
              <w:t xml:space="preserve">na afronden traineeship. </w:t>
            </w:r>
          </w:p>
        </w:tc>
      </w:tr>
      <w:tr w:rsidR="007C5852" w:rsidRPr="007C5852" w14:paraId="7F1A7A92" w14:textId="77777777" w:rsidTr="007C5852">
        <w:trPr>
          <w:trHeight w:val="66"/>
        </w:trPr>
        <w:tc>
          <w:tcPr>
            <w:tcW w:w="3086" w:type="dxa"/>
          </w:tcPr>
          <w:p w14:paraId="1723AF47" w14:textId="77777777" w:rsidR="001C6FAE" w:rsidRPr="007C5852" w:rsidRDefault="001C6FAE" w:rsidP="00D24F8E">
            <w:pPr>
              <w:rPr>
                <w:b/>
              </w:rPr>
            </w:pPr>
            <w:r w:rsidRPr="007C5852">
              <w:rPr>
                <w:b/>
              </w:rPr>
              <w:t>Data voor verificatiegesprek:</w:t>
            </w:r>
          </w:p>
        </w:tc>
        <w:tc>
          <w:tcPr>
            <w:tcW w:w="5295" w:type="dxa"/>
          </w:tcPr>
          <w:p w14:paraId="4F07F3A2" w14:textId="70339A31" w:rsidR="001C6FAE" w:rsidRPr="007C5852" w:rsidRDefault="00B3446B" w:rsidP="00D24F8E">
            <w:r>
              <w:t>18 en 19 decemb</w:t>
            </w:r>
            <w:bookmarkStart w:id="0" w:name="_GoBack"/>
            <w:bookmarkEnd w:id="0"/>
            <w:r>
              <w:t>er</w:t>
            </w:r>
          </w:p>
        </w:tc>
      </w:tr>
    </w:tbl>
    <w:p w14:paraId="35DD2262" w14:textId="77777777" w:rsidR="00BB5ABD" w:rsidRPr="007C5852" w:rsidRDefault="00BB5ABD" w:rsidP="00BB5ABD"/>
    <w:p w14:paraId="7F7CE071" w14:textId="77777777" w:rsidR="00985BD0" w:rsidRDefault="00E26C9F" w:rsidP="00E26C9F">
      <w:pPr>
        <w:pStyle w:val="Kop2"/>
      </w:pPr>
      <w:r>
        <w:t>Jouw functie</w:t>
      </w:r>
    </w:p>
    <w:p w14:paraId="74BB3CE5" w14:textId="77777777" w:rsidR="00010B82" w:rsidRPr="00625C45" w:rsidRDefault="0094771E" w:rsidP="00985BD0">
      <w:r w:rsidRPr="00625C45">
        <w:t xml:space="preserve">Ben jij de </w:t>
      </w:r>
      <w:r w:rsidR="00847AEA" w:rsidRPr="00625C45">
        <w:t xml:space="preserve">beste trainee </w:t>
      </w:r>
      <w:r w:rsidRPr="00625C45">
        <w:t xml:space="preserve">RPA-specialist </w:t>
      </w:r>
      <w:r w:rsidR="00010B82" w:rsidRPr="00625C45">
        <w:t xml:space="preserve">die zich in wil zetten voor </w:t>
      </w:r>
      <w:r w:rsidR="00847AEA" w:rsidRPr="00625C45">
        <w:t xml:space="preserve">de </w:t>
      </w:r>
      <w:r w:rsidR="00010B82" w:rsidRPr="00625C45">
        <w:t xml:space="preserve">stad </w:t>
      </w:r>
      <w:r w:rsidRPr="00625C45">
        <w:t>Rotterdam?</w:t>
      </w:r>
      <w:r w:rsidR="00885891" w:rsidRPr="00625C45">
        <w:t xml:space="preserve"> </w:t>
      </w:r>
      <w:r w:rsidR="00010B82" w:rsidRPr="00625C45">
        <w:br/>
        <w:t>Dan biedt de gemeente Rotterdam jou een plek in haar nieuwe Center of Excellence RPA met uitzicht op een vaste baan!</w:t>
      </w:r>
    </w:p>
    <w:p w14:paraId="4E1C021F" w14:textId="62B82A2B" w:rsidR="00E26C9F" w:rsidRPr="00625C45" w:rsidRDefault="00885891" w:rsidP="00985BD0">
      <w:r w:rsidRPr="00625C45">
        <w:br/>
        <w:t>S</w:t>
      </w:r>
      <w:r w:rsidR="0094771E" w:rsidRPr="00625C45">
        <w:t>inds 2019 verbetert de gemeente Rotterdam haar processen met de inzet van Virtuele Assistenten</w:t>
      </w:r>
      <w:r w:rsidR="00847AEA" w:rsidRPr="00625C45">
        <w:t xml:space="preserve">. </w:t>
      </w:r>
      <w:r w:rsidR="00D14E5B" w:rsidRPr="00625C45">
        <w:t>P</w:t>
      </w:r>
      <w:r w:rsidR="00847AEA" w:rsidRPr="00625C45">
        <w:t xml:space="preserve">rocesmedewerkers </w:t>
      </w:r>
      <w:r w:rsidR="00D14E5B" w:rsidRPr="00625C45">
        <w:t xml:space="preserve">maken </w:t>
      </w:r>
      <w:r w:rsidR="00010B82" w:rsidRPr="00625C45">
        <w:t>de</w:t>
      </w:r>
      <w:r w:rsidR="00267585">
        <w:t>ze</w:t>
      </w:r>
      <w:r w:rsidR="00010B82" w:rsidRPr="00625C45">
        <w:t xml:space="preserve"> </w:t>
      </w:r>
      <w:proofErr w:type="spellStart"/>
      <w:r w:rsidR="00D14E5B" w:rsidRPr="00625C45">
        <w:t>VA’s</w:t>
      </w:r>
      <w:proofErr w:type="spellEnd"/>
      <w:r w:rsidR="00D14E5B" w:rsidRPr="00625C45">
        <w:t xml:space="preserve"> </w:t>
      </w:r>
      <w:r w:rsidR="003B6ADF">
        <w:t xml:space="preserve">zelf </w:t>
      </w:r>
      <w:r w:rsidR="00D14E5B" w:rsidRPr="00625C45">
        <w:t xml:space="preserve">met behulp van </w:t>
      </w:r>
      <w:proofErr w:type="spellStart"/>
      <w:r w:rsidR="00D14E5B" w:rsidRPr="00625C45">
        <w:t>Robotic</w:t>
      </w:r>
      <w:proofErr w:type="spellEnd"/>
      <w:r w:rsidR="00D14E5B" w:rsidRPr="00625C45">
        <w:t xml:space="preserve"> Proces Automation software van UiPath</w:t>
      </w:r>
      <w:r w:rsidR="0094771E" w:rsidRPr="00625C45">
        <w:t>.</w:t>
      </w:r>
      <w:r w:rsidR="001F1227" w:rsidRPr="00625C45">
        <w:t xml:space="preserve"> </w:t>
      </w:r>
      <w:r w:rsidR="00E52568" w:rsidRPr="00625C45">
        <w:t>Jij</w:t>
      </w:r>
      <w:r w:rsidR="00010B82" w:rsidRPr="00625C45">
        <w:t xml:space="preserve"> </w:t>
      </w:r>
      <w:r w:rsidR="00E52568" w:rsidRPr="00625C45">
        <w:t xml:space="preserve">ondersteunt </w:t>
      </w:r>
      <w:r w:rsidR="002E1A1A" w:rsidRPr="00625C45">
        <w:t>ze</w:t>
      </w:r>
      <w:r w:rsidR="00010B82" w:rsidRPr="00625C45">
        <w:t xml:space="preserve"> daarbij, </w:t>
      </w:r>
      <w:r w:rsidR="00267585">
        <w:t xml:space="preserve">als lid van </w:t>
      </w:r>
      <w:r w:rsidR="00010B82" w:rsidRPr="00625C45">
        <w:t xml:space="preserve">het centrale regieteam Center of Excellence RPA, </w:t>
      </w:r>
      <w:r w:rsidR="001F1227" w:rsidRPr="00625C45">
        <w:t xml:space="preserve">met opleiding, proces begeleiding en technische </w:t>
      </w:r>
      <w:r w:rsidR="00E52568" w:rsidRPr="00625C45">
        <w:t>expertise</w:t>
      </w:r>
      <w:r w:rsidR="001F1227" w:rsidRPr="00625C45">
        <w:t>.</w:t>
      </w:r>
    </w:p>
    <w:p w14:paraId="238A2C84" w14:textId="77777777" w:rsidR="00E26C9F" w:rsidRPr="00625C45" w:rsidRDefault="002E1A1A" w:rsidP="00E26C9F">
      <w:r w:rsidRPr="00625C45">
        <w:t xml:space="preserve">Het Center of Excellence verwacht dat de komende jaren </w:t>
      </w:r>
      <w:r w:rsidR="00010B82" w:rsidRPr="00625C45">
        <w:t xml:space="preserve">steeds </w:t>
      </w:r>
      <w:r w:rsidR="00CD63A7" w:rsidRPr="00625C45">
        <w:t xml:space="preserve">meer </w:t>
      </w:r>
      <w:r w:rsidR="00010B82" w:rsidRPr="00625C45">
        <w:t xml:space="preserve">Virtuele Assistenten </w:t>
      </w:r>
      <w:r w:rsidR="00267585">
        <w:t xml:space="preserve">in te zetten </w:t>
      </w:r>
      <w:r w:rsidRPr="00625C45">
        <w:t xml:space="preserve">en zoekt </w:t>
      </w:r>
      <w:r w:rsidR="00473A7D" w:rsidRPr="00625C45">
        <w:t>versterking</w:t>
      </w:r>
      <w:r w:rsidRPr="00625C45">
        <w:t xml:space="preserve"> van </w:t>
      </w:r>
      <w:r w:rsidR="00010B82" w:rsidRPr="00625C45">
        <w:t xml:space="preserve">haar </w:t>
      </w:r>
      <w:r w:rsidRPr="00625C45">
        <w:t>team.</w:t>
      </w:r>
      <w:r w:rsidR="00010B82" w:rsidRPr="00625C45">
        <w:t xml:space="preserve"> </w:t>
      </w:r>
      <w:r w:rsidR="00CD6116" w:rsidRPr="00625C45">
        <w:t xml:space="preserve">Naast je </w:t>
      </w:r>
      <w:r w:rsidR="00267585">
        <w:t xml:space="preserve">huidige </w:t>
      </w:r>
      <w:r w:rsidR="00CD6116" w:rsidRPr="00625C45">
        <w:t xml:space="preserve">traineeship </w:t>
      </w:r>
      <w:r w:rsidR="00010B82" w:rsidRPr="00625C45">
        <w:t xml:space="preserve">bij je eigen werkgever </w:t>
      </w:r>
      <w:r w:rsidR="00CD6116" w:rsidRPr="00625C45">
        <w:t xml:space="preserve">word je in een half jaar klaargestoomd tot volwaardig lid van het Center of Excellence. </w:t>
      </w:r>
      <w:r w:rsidR="00010B82" w:rsidRPr="00625C45">
        <w:t>En n</w:t>
      </w:r>
      <w:r w:rsidR="00CD6116" w:rsidRPr="00625C45">
        <w:t xml:space="preserve">a </w:t>
      </w:r>
      <w:r w:rsidR="00CD63A7" w:rsidRPr="00625C45">
        <w:t xml:space="preserve">het </w:t>
      </w:r>
      <w:r w:rsidR="00010B82" w:rsidRPr="00625C45">
        <w:t xml:space="preserve">succesvol </w:t>
      </w:r>
      <w:r w:rsidR="00CD63A7" w:rsidRPr="00625C45">
        <w:t xml:space="preserve">afronden van </w:t>
      </w:r>
      <w:r w:rsidR="00267585">
        <w:t xml:space="preserve">je </w:t>
      </w:r>
      <w:r w:rsidR="00CD6116" w:rsidRPr="00625C45">
        <w:t xml:space="preserve">traineeship </w:t>
      </w:r>
      <w:r w:rsidR="00CD63A7" w:rsidRPr="00625C45">
        <w:t xml:space="preserve">treed </w:t>
      </w:r>
      <w:r w:rsidR="00CD6116" w:rsidRPr="00625C45">
        <w:t xml:space="preserve">je </w:t>
      </w:r>
      <w:r w:rsidR="00CD63A7" w:rsidRPr="00625C45">
        <w:t xml:space="preserve">in dienst </w:t>
      </w:r>
      <w:r w:rsidR="00CD6116" w:rsidRPr="00625C45">
        <w:t>bij de gemeente Rotterdam</w:t>
      </w:r>
      <w:r w:rsidR="00CD63A7" w:rsidRPr="00625C45">
        <w:t xml:space="preserve"> als </w:t>
      </w:r>
      <w:proofErr w:type="spellStart"/>
      <w:r w:rsidR="00CD63A7" w:rsidRPr="00625C45">
        <w:t>medior</w:t>
      </w:r>
      <w:proofErr w:type="spellEnd"/>
      <w:r w:rsidR="00CD63A7" w:rsidRPr="00625C45">
        <w:t xml:space="preserve"> RPA-specialist</w:t>
      </w:r>
      <w:r w:rsidR="00CD6116" w:rsidRPr="00625C45">
        <w:t>.</w:t>
      </w:r>
    </w:p>
    <w:p w14:paraId="06DA81D9" w14:textId="77777777" w:rsidR="00885891" w:rsidRDefault="00885891" w:rsidP="00985BD0"/>
    <w:p w14:paraId="07B416A9" w14:textId="77777777" w:rsidR="0094771E" w:rsidRDefault="0094771E" w:rsidP="0094771E">
      <w:pPr>
        <w:rPr>
          <w:szCs w:val="20"/>
        </w:rPr>
      </w:pPr>
      <w:r>
        <w:rPr>
          <w:szCs w:val="20"/>
        </w:rPr>
        <w:t xml:space="preserve">Als </w:t>
      </w:r>
      <w:r w:rsidR="00473A7D">
        <w:rPr>
          <w:szCs w:val="20"/>
        </w:rPr>
        <w:t xml:space="preserve">junior </w:t>
      </w:r>
      <w:r>
        <w:rPr>
          <w:szCs w:val="20"/>
        </w:rPr>
        <w:t>RPA</w:t>
      </w:r>
      <w:r w:rsidR="00473A7D">
        <w:rPr>
          <w:szCs w:val="20"/>
        </w:rPr>
        <w:t xml:space="preserve">-specialist </w:t>
      </w:r>
      <w:r w:rsidR="005470A0">
        <w:rPr>
          <w:szCs w:val="20"/>
        </w:rPr>
        <w:t xml:space="preserve">in het Center of Excellence </w:t>
      </w:r>
      <w:r w:rsidRPr="00CC318D">
        <w:rPr>
          <w:szCs w:val="20"/>
        </w:rPr>
        <w:t xml:space="preserve">ben je </w:t>
      </w:r>
      <w:r w:rsidR="005470A0">
        <w:rPr>
          <w:szCs w:val="20"/>
        </w:rPr>
        <w:t xml:space="preserve">mede </w:t>
      </w:r>
      <w:r w:rsidRPr="00CC318D">
        <w:rPr>
          <w:szCs w:val="20"/>
        </w:rPr>
        <w:t xml:space="preserve">verantwoordelijk voor de intake en analyse van de </w:t>
      </w:r>
      <w:r w:rsidR="00491096">
        <w:rPr>
          <w:szCs w:val="20"/>
        </w:rPr>
        <w:t>RPA-verandervraag</w:t>
      </w:r>
      <w:r w:rsidRPr="00CC318D">
        <w:rPr>
          <w:szCs w:val="20"/>
        </w:rPr>
        <w:t xml:space="preserve"> (het </w:t>
      </w:r>
      <w:proofErr w:type="spellStart"/>
      <w:r w:rsidRPr="00CC318D">
        <w:rPr>
          <w:szCs w:val="20"/>
        </w:rPr>
        <w:t>demand</w:t>
      </w:r>
      <w:proofErr w:type="spellEnd"/>
      <w:r w:rsidRPr="00CC318D">
        <w:rPr>
          <w:szCs w:val="20"/>
        </w:rPr>
        <w:t>) en adviseer je hierover. Je adviseert en toetst ontwerpen voor proces, organisatie en ICT-oplossingen</w:t>
      </w:r>
      <w:r>
        <w:rPr>
          <w:szCs w:val="20"/>
        </w:rPr>
        <w:t xml:space="preserve">. </w:t>
      </w:r>
      <w:r w:rsidR="00491096">
        <w:rPr>
          <w:szCs w:val="20"/>
        </w:rPr>
        <w:t xml:space="preserve">Daarnaast </w:t>
      </w:r>
      <w:r w:rsidR="00625C45" w:rsidRPr="00625C45">
        <w:rPr>
          <w:szCs w:val="20"/>
        </w:rPr>
        <w:t>begeleid</w:t>
      </w:r>
      <w:r w:rsidR="00491096" w:rsidRPr="00625C45">
        <w:rPr>
          <w:szCs w:val="20"/>
        </w:rPr>
        <w:t xml:space="preserve"> je dagelijks de verschillende </w:t>
      </w:r>
      <w:r w:rsidR="00625C45" w:rsidRPr="00625C45">
        <w:rPr>
          <w:szCs w:val="20"/>
        </w:rPr>
        <w:t>RPA-</w:t>
      </w:r>
      <w:r w:rsidR="00532361">
        <w:rPr>
          <w:szCs w:val="20"/>
        </w:rPr>
        <w:t>implementaties</w:t>
      </w:r>
      <w:r w:rsidR="00491096" w:rsidRPr="00625C45">
        <w:rPr>
          <w:szCs w:val="20"/>
        </w:rPr>
        <w:t xml:space="preserve">, daar waar binnen de gemeente behoefte is aan </w:t>
      </w:r>
      <w:r w:rsidR="00625C45" w:rsidRPr="00625C45">
        <w:rPr>
          <w:szCs w:val="20"/>
        </w:rPr>
        <w:t>RPA-rol</w:t>
      </w:r>
      <w:r w:rsidR="005470A0">
        <w:rPr>
          <w:szCs w:val="20"/>
        </w:rPr>
        <w:t xml:space="preserve">len als </w:t>
      </w:r>
      <w:r w:rsidR="00491096" w:rsidRPr="00625C45">
        <w:rPr>
          <w:szCs w:val="20"/>
        </w:rPr>
        <w:t xml:space="preserve">Ontwikkelaar, Solution Architect, Scrum Master, Trainer of </w:t>
      </w:r>
      <w:proofErr w:type="spellStart"/>
      <w:r w:rsidR="00491096" w:rsidRPr="00625C45">
        <w:rPr>
          <w:szCs w:val="20"/>
        </w:rPr>
        <w:t>Quality</w:t>
      </w:r>
      <w:proofErr w:type="spellEnd"/>
      <w:r w:rsidR="00491096" w:rsidRPr="00625C45">
        <w:rPr>
          <w:szCs w:val="20"/>
        </w:rPr>
        <w:t xml:space="preserve"> Assurance. Je </w:t>
      </w:r>
      <w:r w:rsidRPr="00625C45">
        <w:rPr>
          <w:szCs w:val="20"/>
        </w:rPr>
        <w:t xml:space="preserve">hebt </w:t>
      </w:r>
      <w:r w:rsidR="00491096" w:rsidRPr="00625C45">
        <w:rPr>
          <w:szCs w:val="20"/>
        </w:rPr>
        <w:t xml:space="preserve">daarbij </w:t>
      </w:r>
      <w:r w:rsidRPr="00625C45">
        <w:rPr>
          <w:szCs w:val="20"/>
        </w:rPr>
        <w:t>contact met bestaande en nieuwe opdrachtgevers, hoger (</w:t>
      </w:r>
      <w:proofErr w:type="spellStart"/>
      <w:r w:rsidRPr="00625C45">
        <w:rPr>
          <w:szCs w:val="20"/>
        </w:rPr>
        <w:t>afdelings</w:t>
      </w:r>
      <w:proofErr w:type="spellEnd"/>
      <w:r w:rsidRPr="00625C45">
        <w:rPr>
          <w:szCs w:val="20"/>
        </w:rPr>
        <w:t>)management</w:t>
      </w:r>
      <w:r w:rsidR="00491096" w:rsidRPr="00625C45">
        <w:rPr>
          <w:szCs w:val="20"/>
        </w:rPr>
        <w:t xml:space="preserve">, procesmedewerkers </w:t>
      </w:r>
      <w:r w:rsidRPr="00625C45">
        <w:rPr>
          <w:szCs w:val="20"/>
        </w:rPr>
        <w:t xml:space="preserve">en </w:t>
      </w:r>
      <w:r w:rsidR="00491096" w:rsidRPr="00625C45">
        <w:rPr>
          <w:szCs w:val="20"/>
        </w:rPr>
        <w:t xml:space="preserve">de verschillende </w:t>
      </w:r>
      <w:r w:rsidRPr="00625C45">
        <w:rPr>
          <w:szCs w:val="20"/>
        </w:rPr>
        <w:t xml:space="preserve">disciplines binnen </w:t>
      </w:r>
      <w:r w:rsidR="00491096" w:rsidRPr="00625C45">
        <w:rPr>
          <w:szCs w:val="20"/>
        </w:rPr>
        <w:t xml:space="preserve">de </w:t>
      </w:r>
      <w:r w:rsidR="00625C45" w:rsidRPr="00625C45">
        <w:rPr>
          <w:szCs w:val="20"/>
        </w:rPr>
        <w:t>ICT-afdeling</w:t>
      </w:r>
      <w:r w:rsidRPr="00625C45">
        <w:rPr>
          <w:szCs w:val="20"/>
        </w:rPr>
        <w:t xml:space="preserve">. </w:t>
      </w:r>
    </w:p>
    <w:p w14:paraId="22D6070C" w14:textId="77777777" w:rsidR="00532361" w:rsidRPr="00625C45" w:rsidRDefault="00532361" w:rsidP="0094771E">
      <w:pPr>
        <w:rPr>
          <w:szCs w:val="20"/>
        </w:rPr>
      </w:pPr>
    </w:p>
    <w:p w14:paraId="07D90CF0" w14:textId="77777777" w:rsidR="00532361" w:rsidRDefault="00532361" w:rsidP="00532361">
      <w:pPr>
        <w:rPr>
          <w:szCs w:val="20"/>
        </w:rPr>
      </w:pPr>
      <w:r>
        <w:rPr>
          <w:szCs w:val="20"/>
        </w:rPr>
        <w:lastRenderedPageBreak/>
        <w:t>In je rol van informatieadviseur verbeter je continue de RPA-dienstverlening en adviseer</w:t>
      </w:r>
      <w:r w:rsidR="00386B39">
        <w:rPr>
          <w:szCs w:val="20"/>
        </w:rPr>
        <w:t xml:space="preserve"> je </w:t>
      </w:r>
      <w:r>
        <w:rPr>
          <w:szCs w:val="20"/>
        </w:rPr>
        <w:t xml:space="preserve">hoe de RPA-dienstverlening, zowel implementatie als beheer, geborgd dient te worden binnen de gemeentelijke organisatie. </w:t>
      </w:r>
    </w:p>
    <w:p w14:paraId="2CD201CB" w14:textId="77777777" w:rsidR="0094771E" w:rsidRPr="00625C45" w:rsidRDefault="0094771E" w:rsidP="0094771E">
      <w:pPr>
        <w:rPr>
          <w:szCs w:val="20"/>
        </w:rPr>
      </w:pPr>
    </w:p>
    <w:p w14:paraId="0F9BA1D7" w14:textId="77777777" w:rsidR="00491096" w:rsidRPr="00625C45" w:rsidRDefault="00532361" w:rsidP="00491096">
      <w:pPr>
        <w:tabs>
          <w:tab w:val="left" w:pos="4558"/>
        </w:tabs>
        <w:rPr>
          <w:szCs w:val="20"/>
        </w:rPr>
      </w:pPr>
      <w:r>
        <w:rPr>
          <w:szCs w:val="20"/>
        </w:rPr>
        <w:t>Jouw</w:t>
      </w:r>
      <w:r w:rsidR="00491096" w:rsidRPr="00625C45">
        <w:rPr>
          <w:szCs w:val="20"/>
        </w:rPr>
        <w:t xml:space="preserve"> taken </w:t>
      </w:r>
      <w:r>
        <w:rPr>
          <w:szCs w:val="20"/>
        </w:rPr>
        <w:t xml:space="preserve">als teamlid </w:t>
      </w:r>
      <w:r w:rsidR="00625C45">
        <w:rPr>
          <w:szCs w:val="20"/>
        </w:rPr>
        <w:t xml:space="preserve">van het Center of Excellence </w:t>
      </w:r>
      <w:r w:rsidR="00491096" w:rsidRPr="00625C45">
        <w:rPr>
          <w:szCs w:val="20"/>
        </w:rPr>
        <w:t>bestaan uit:</w:t>
      </w:r>
    </w:p>
    <w:p w14:paraId="609C6775" w14:textId="77777777" w:rsidR="00090A0C" w:rsidRPr="00625C45"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Visie</w:t>
      </w:r>
      <w:r w:rsidRPr="00625C45">
        <w:rPr>
          <w:rFonts w:ascii="Arial" w:eastAsia="Times New Roman" w:hAnsi="Arial" w:cs="Arial"/>
          <w:sz w:val="20"/>
          <w:szCs w:val="20"/>
        </w:rPr>
        <w:t xml:space="preserve"> </w:t>
      </w:r>
    </w:p>
    <w:p w14:paraId="6B39CFBD"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(mede) uitdragen van de RPA-visie en doelstellingen</w:t>
      </w:r>
    </w:p>
    <w:p w14:paraId="23E37681"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bijdragen aan interne en externe communicatie rondom RPA in Rotterdam</w:t>
      </w:r>
    </w:p>
    <w:p w14:paraId="6845FB9E"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 xml:space="preserve">Het rapporteren over de </w:t>
      </w:r>
      <w:proofErr w:type="spellStart"/>
      <w:r w:rsidRPr="00625C45">
        <w:rPr>
          <w:rFonts w:ascii="Arial" w:eastAsia="Times New Roman" w:hAnsi="Arial" w:cs="Arial"/>
          <w:iCs/>
          <w:sz w:val="20"/>
          <w:szCs w:val="20"/>
        </w:rPr>
        <w:t>KPI’s</w:t>
      </w:r>
      <w:proofErr w:type="spellEnd"/>
      <w:r w:rsidRPr="00625C45">
        <w:rPr>
          <w:rFonts w:ascii="Arial" w:eastAsia="Times New Roman" w:hAnsi="Arial" w:cs="Arial"/>
          <w:iCs/>
          <w:sz w:val="20"/>
          <w:szCs w:val="20"/>
        </w:rPr>
        <w:t xml:space="preserve"> rondom RPA aan de stakeholders binnen BCO/IIFO en de clusters</w:t>
      </w:r>
    </w:p>
    <w:p w14:paraId="5FD2C48C" w14:textId="77777777" w:rsidR="00090A0C" w:rsidRPr="00625C45" w:rsidRDefault="00090A0C" w:rsidP="00090A0C">
      <w:pPr>
        <w:pStyle w:val="Lijstalinea"/>
        <w:ind w:left="1440"/>
        <w:rPr>
          <w:rFonts w:ascii="Arial" w:hAnsi="Arial" w:cs="Arial"/>
          <w:iCs/>
          <w:sz w:val="20"/>
          <w:szCs w:val="20"/>
        </w:rPr>
      </w:pPr>
    </w:p>
    <w:p w14:paraId="33CB1B22" w14:textId="77777777" w:rsidR="00090A0C" w:rsidRPr="00625C45"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Procesexpertise:</w:t>
      </w:r>
      <w:r w:rsidRPr="00625C45">
        <w:rPr>
          <w:rFonts w:ascii="Arial" w:eastAsia="Times New Roman" w:hAnsi="Arial" w:cs="Arial"/>
          <w:sz w:val="20"/>
          <w:szCs w:val="20"/>
        </w:rPr>
        <w:t xml:space="preserve"> </w:t>
      </w:r>
    </w:p>
    <w:p w14:paraId="11DCACE3"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Verantwoordelijk voor de service “maken van een virtuele assistent”</w:t>
      </w:r>
    </w:p>
    <w:p w14:paraId="59E14985"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 xml:space="preserve">Het onderhouden en verbeteren van het RPA-dienstverleningsproces in alle verschijningsvormen (waaronder </w:t>
      </w:r>
      <w:proofErr w:type="spellStart"/>
      <w:r w:rsidRPr="00625C45">
        <w:rPr>
          <w:rFonts w:ascii="Arial" w:eastAsia="Times New Roman" w:hAnsi="Arial" w:cs="Arial"/>
          <w:iCs/>
          <w:sz w:val="20"/>
          <w:szCs w:val="20"/>
        </w:rPr>
        <w:t>factsheets</w:t>
      </w:r>
      <w:proofErr w:type="spellEnd"/>
      <w:r w:rsidRPr="00625C45">
        <w:rPr>
          <w:rFonts w:ascii="Arial" w:eastAsia="Times New Roman" w:hAnsi="Arial" w:cs="Arial"/>
          <w:iCs/>
          <w:sz w:val="20"/>
          <w:szCs w:val="20"/>
        </w:rPr>
        <w:t>, presentaties en documenten)</w:t>
      </w:r>
    </w:p>
    <w:p w14:paraId="32CE50FA"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 xml:space="preserve">Het onderhouden en verbeteren van de bij het proces behorende templates voor de checklist, het assessment, de businesscase en alle </w:t>
      </w:r>
      <w:proofErr w:type="spellStart"/>
      <w:r w:rsidRPr="00625C45">
        <w:rPr>
          <w:rFonts w:ascii="Arial" w:eastAsia="Times New Roman" w:hAnsi="Arial" w:cs="Arial"/>
          <w:iCs/>
          <w:sz w:val="20"/>
          <w:szCs w:val="20"/>
        </w:rPr>
        <w:t>quality</w:t>
      </w:r>
      <w:proofErr w:type="spellEnd"/>
      <w:r w:rsidRPr="00625C45">
        <w:rPr>
          <w:rFonts w:ascii="Arial" w:eastAsia="Times New Roman" w:hAnsi="Arial" w:cs="Arial"/>
          <w:iCs/>
          <w:sz w:val="20"/>
          <w:szCs w:val="20"/>
        </w:rPr>
        <w:t xml:space="preserve"> </w:t>
      </w:r>
      <w:proofErr w:type="spellStart"/>
      <w:r w:rsidRPr="00625C45">
        <w:rPr>
          <w:rFonts w:ascii="Arial" w:eastAsia="Times New Roman" w:hAnsi="Arial" w:cs="Arial"/>
          <w:iCs/>
          <w:sz w:val="20"/>
          <w:szCs w:val="20"/>
        </w:rPr>
        <w:t>checkpoints</w:t>
      </w:r>
      <w:proofErr w:type="spellEnd"/>
    </w:p>
    <w:p w14:paraId="3005629C" w14:textId="77777777" w:rsidR="00090A0C" w:rsidRPr="00625C45" w:rsidRDefault="00090A0C" w:rsidP="00625C45">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onderhouden en verbeteren van de concern brede RPA-standaarden en richtlijnen</w:t>
      </w:r>
    </w:p>
    <w:p w14:paraId="59A4C1B4"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 xml:space="preserve">Het ondersteunen van clusters bij het bedenken van nieuwe ideeën door het organiseren van </w:t>
      </w:r>
      <w:proofErr w:type="spellStart"/>
      <w:r w:rsidRPr="00625C45">
        <w:rPr>
          <w:rFonts w:ascii="Arial" w:eastAsia="Times New Roman" w:hAnsi="Arial" w:cs="Arial"/>
          <w:iCs/>
          <w:sz w:val="20"/>
          <w:szCs w:val="20"/>
        </w:rPr>
        <w:t>harvests</w:t>
      </w:r>
      <w:proofErr w:type="spellEnd"/>
    </w:p>
    <w:p w14:paraId="20A7F7BA"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adviseren en begeleiden van clusters in het gebruik van de templates</w:t>
      </w:r>
    </w:p>
    <w:p w14:paraId="66D74C2C" w14:textId="77777777" w:rsidR="00090A0C" w:rsidRPr="00625C45" w:rsidRDefault="00090A0C" w:rsidP="00625C45">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ondersteunen van de realisatie door het invullen van de rol van Scrummaster of Solution Architect</w:t>
      </w:r>
    </w:p>
    <w:p w14:paraId="6C921743" w14:textId="77777777" w:rsidR="00090A0C" w:rsidRPr="00625C45" w:rsidRDefault="00090A0C" w:rsidP="00625C45">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 xml:space="preserve">Het uitvoeren van </w:t>
      </w:r>
      <w:proofErr w:type="spellStart"/>
      <w:r w:rsidRPr="00625C45">
        <w:rPr>
          <w:rFonts w:ascii="Arial" w:eastAsia="Times New Roman" w:hAnsi="Arial" w:cs="Arial"/>
          <w:iCs/>
          <w:sz w:val="20"/>
          <w:szCs w:val="20"/>
        </w:rPr>
        <w:t>quality</w:t>
      </w:r>
      <w:proofErr w:type="spellEnd"/>
      <w:r w:rsidRPr="00625C45">
        <w:rPr>
          <w:rFonts w:ascii="Arial" w:eastAsia="Times New Roman" w:hAnsi="Arial" w:cs="Arial"/>
          <w:iCs/>
          <w:sz w:val="20"/>
          <w:szCs w:val="20"/>
        </w:rPr>
        <w:t xml:space="preserve"> </w:t>
      </w:r>
      <w:proofErr w:type="spellStart"/>
      <w:r w:rsidRPr="00625C45">
        <w:rPr>
          <w:rFonts w:ascii="Arial" w:eastAsia="Times New Roman" w:hAnsi="Arial" w:cs="Arial"/>
          <w:iCs/>
          <w:sz w:val="20"/>
          <w:szCs w:val="20"/>
        </w:rPr>
        <w:t>checkpoints</w:t>
      </w:r>
      <w:proofErr w:type="spellEnd"/>
      <w:r w:rsidRPr="00625C45">
        <w:rPr>
          <w:rFonts w:ascii="Arial" w:eastAsia="Times New Roman" w:hAnsi="Arial" w:cs="Arial"/>
          <w:iCs/>
          <w:sz w:val="20"/>
          <w:szCs w:val="20"/>
        </w:rPr>
        <w:t xml:space="preserve"> tijdens de procesanalyse van een nieuwe virtuele assistent</w:t>
      </w:r>
    </w:p>
    <w:p w14:paraId="3B935908"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 xml:space="preserve">Het uitvoeren van functioneel beheertaken op de service “faciliteren van een virtuele assistent”, zoals het controleren van bevoegdheden </w:t>
      </w:r>
      <w:proofErr w:type="spellStart"/>
      <w:r w:rsidRPr="00625C45">
        <w:rPr>
          <w:rFonts w:ascii="Arial" w:eastAsia="Times New Roman" w:hAnsi="Arial" w:cs="Arial"/>
          <w:iCs/>
          <w:sz w:val="20"/>
          <w:szCs w:val="20"/>
        </w:rPr>
        <w:t>ihkv</w:t>
      </w:r>
      <w:proofErr w:type="spellEnd"/>
      <w:r w:rsidRPr="00625C45">
        <w:rPr>
          <w:rFonts w:ascii="Arial" w:eastAsia="Times New Roman" w:hAnsi="Arial" w:cs="Arial"/>
          <w:iCs/>
          <w:sz w:val="20"/>
          <w:szCs w:val="20"/>
        </w:rPr>
        <w:t xml:space="preserve"> “</w:t>
      </w:r>
      <w:proofErr w:type="spellStart"/>
      <w:r w:rsidRPr="00625C45">
        <w:rPr>
          <w:rFonts w:ascii="Arial" w:eastAsia="Times New Roman" w:hAnsi="Arial" w:cs="Arial"/>
          <w:iCs/>
          <w:sz w:val="20"/>
          <w:szCs w:val="20"/>
        </w:rPr>
        <w:t>defence</w:t>
      </w:r>
      <w:proofErr w:type="spellEnd"/>
      <w:r w:rsidRPr="00625C45">
        <w:rPr>
          <w:rFonts w:ascii="Arial" w:eastAsia="Times New Roman" w:hAnsi="Arial" w:cs="Arial"/>
          <w:iCs/>
          <w:sz w:val="20"/>
          <w:szCs w:val="20"/>
        </w:rPr>
        <w:t xml:space="preserve"> in </w:t>
      </w:r>
      <w:proofErr w:type="spellStart"/>
      <w:r w:rsidRPr="00625C45">
        <w:rPr>
          <w:rFonts w:ascii="Arial" w:eastAsia="Times New Roman" w:hAnsi="Arial" w:cs="Arial"/>
          <w:iCs/>
          <w:sz w:val="20"/>
          <w:szCs w:val="20"/>
        </w:rPr>
        <w:t>depth</w:t>
      </w:r>
      <w:proofErr w:type="spellEnd"/>
      <w:r w:rsidRPr="00625C45">
        <w:rPr>
          <w:rFonts w:ascii="Arial" w:eastAsia="Times New Roman" w:hAnsi="Arial" w:cs="Arial"/>
          <w:iCs/>
          <w:sz w:val="20"/>
          <w:szCs w:val="20"/>
        </w:rPr>
        <w:t>” en het aanmaken van nieuwe robot accounts</w:t>
      </w:r>
    </w:p>
    <w:p w14:paraId="1ECB4CC5" w14:textId="77777777" w:rsidR="00090A0C" w:rsidRPr="00625C45" w:rsidRDefault="00090A0C" w:rsidP="00090A0C">
      <w:pPr>
        <w:rPr>
          <w:iCs/>
          <w:szCs w:val="20"/>
        </w:rPr>
      </w:pPr>
    </w:p>
    <w:p w14:paraId="784CD244" w14:textId="77777777" w:rsidR="00090A0C" w:rsidRPr="00625C45"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Technische expertise:</w:t>
      </w:r>
      <w:r w:rsidRPr="00625C45">
        <w:rPr>
          <w:rFonts w:ascii="Arial" w:eastAsia="Times New Roman" w:hAnsi="Arial" w:cs="Arial"/>
          <w:sz w:val="20"/>
          <w:szCs w:val="20"/>
        </w:rPr>
        <w:t xml:space="preserve"> </w:t>
      </w:r>
    </w:p>
    <w:p w14:paraId="362B7D74"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onderhouden en delen van actuele kennis over RPA in het algemeen en UiPath in het bijzonder</w:t>
      </w:r>
    </w:p>
    <w:p w14:paraId="3D78A3A2"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uitvoeren van impactanalyses op nieuwe versies van UiPath</w:t>
      </w:r>
    </w:p>
    <w:p w14:paraId="582A452F"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implementeren van nieuwe functionaliteiten van en rondom UiPath</w:t>
      </w:r>
    </w:p>
    <w:p w14:paraId="68ACF2EA" w14:textId="77777777" w:rsidR="00625C45" w:rsidRDefault="00625C45" w:rsidP="00625C45">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trainen en begeleiden van (nieuwe) cluster RPA-specialisten</w:t>
      </w:r>
      <w:r w:rsidR="00532361">
        <w:rPr>
          <w:rFonts w:ascii="Arial" w:eastAsia="Times New Roman" w:hAnsi="Arial" w:cs="Arial"/>
          <w:iCs/>
          <w:sz w:val="20"/>
          <w:szCs w:val="20"/>
        </w:rPr>
        <w:t xml:space="preserve"> in het programmeren in UiPath</w:t>
      </w:r>
    </w:p>
    <w:p w14:paraId="4DEFE8DA" w14:textId="77777777" w:rsidR="00625C45" w:rsidRPr="00625C45" w:rsidRDefault="00625C45" w:rsidP="00625C45">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 xml:space="preserve">Het uitvoeren van </w:t>
      </w:r>
      <w:proofErr w:type="spellStart"/>
      <w:r w:rsidRPr="00625C45">
        <w:rPr>
          <w:rFonts w:ascii="Arial" w:eastAsia="Times New Roman" w:hAnsi="Arial" w:cs="Arial"/>
          <w:iCs/>
          <w:sz w:val="20"/>
          <w:szCs w:val="20"/>
        </w:rPr>
        <w:t>quality</w:t>
      </w:r>
      <w:proofErr w:type="spellEnd"/>
      <w:r w:rsidRPr="00625C45">
        <w:rPr>
          <w:rFonts w:ascii="Arial" w:eastAsia="Times New Roman" w:hAnsi="Arial" w:cs="Arial"/>
          <w:iCs/>
          <w:sz w:val="20"/>
          <w:szCs w:val="20"/>
        </w:rPr>
        <w:t xml:space="preserve"> </w:t>
      </w:r>
      <w:proofErr w:type="spellStart"/>
      <w:r w:rsidRPr="00625C45">
        <w:rPr>
          <w:rFonts w:ascii="Arial" w:eastAsia="Times New Roman" w:hAnsi="Arial" w:cs="Arial"/>
          <w:iCs/>
          <w:sz w:val="20"/>
          <w:szCs w:val="20"/>
        </w:rPr>
        <w:t>checkpoints</w:t>
      </w:r>
      <w:proofErr w:type="spellEnd"/>
      <w:r w:rsidRPr="00625C45">
        <w:rPr>
          <w:rFonts w:ascii="Arial" w:eastAsia="Times New Roman" w:hAnsi="Arial" w:cs="Arial"/>
          <w:iCs/>
          <w:sz w:val="20"/>
          <w:szCs w:val="20"/>
        </w:rPr>
        <w:t xml:space="preserve"> tijdens de realisatie van een nieuwe virtuele assistent.</w:t>
      </w:r>
    </w:p>
    <w:p w14:paraId="07C4D7FA"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 xml:space="preserve">Het implementeren en onderhouden van dashboards </w:t>
      </w:r>
      <w:proofErr w:type="spellStart"/>
      <w:r w:rsidRPr="00625C45">
        <w:rPr>
          <w:rFonts w:ascii="Arial" w:eastAsia="Times New Roman" w:hAnsi="Arial" w:cs="Arial"/>
          <w:iCs/>
          <w:sz w:val="20"/>
          <w:szCs w:val="20"/>
        </w:rPr>
        <w:t>tbv</w:t>
      </w:r>
      <w:proofErr w:type="spellEnd"/>
      <w:r w:rsidRPr="00625C45">
        <w:rPr>
          <w:rFonts w:ascii="Arial" w:eastAsia="Times New Roman" w:hAnsi="Arial" w:cs="Arial"/>
          <w:iCs/>
          <w:sz w:val="20"/>
          <w:szCs w:val="20"/>
        </w:rPr>
        <w:t xml:space="preserve"> de </w:t>
      </w:r>
      <w:proofErr w:type="spellStart"/>
      <w:r w:rsidRPr="00625C45">
        <w:rPr>
          <w:rFonts w:ascii="Arial" w:eastAsia="Times New Roman" w:hAnsi="Arial" w:cs="Arial"/>
          <w:iCs/>
          <w:sz w:val="20"/>
          <w:szCs w:val="20"/>
        </w:rPr>
        <w:t>KPI’s</w:t>
      </w:r>
      <w:proofErr w:type="spellEnd"/>
      <w:r w:rsidRPr="00625C45">
        <w:rPr>
          <w:rFonts w:ascii="Arial" w:eastAsia="Times New Roman" w:hAnsi="Arial" w:cs="Arial"/>
          <w:iCs/>
          <w:sz w:val="20"/>
          <w:szCs w:val="20"/>
        </w:rPr>
        <w:t xml:space="preserve"> </w:t>
      </w:r>
    </w:p>
    <w:p w14:paraId="259E5110"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inrichten en onderhouden van de bibliotheek met concern breed herbruikbare componenten</w:t>
      </w:r>
    </w:p>
    <w:p w14:paraId="459891FA"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ondersteunen van clusters bij het toetsen van de haalbaarheid van RPA, inclusief het beoordelen van de geschiktheid van specifieke applicaties</w:t>
      </w:r>
    </w:p>
    <w:p w14:paraId="09250262"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t>Het adviseren en begeleiden van clusters in het optimale gebruik van UiPath en de herbruikbare componenten</w:t>
      </w:r>
    </w:p>
    <w:p w14:paraId="6BD925EB" w14:textId="77777777" w:rsidR="00090A0C" w:rsidRPr="00625C45"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625C45">
        <w:rPr>
          <w:rFonts w:ascii="Arial" w:eastAsia="Times New Roman" w:hAnsi="Arial" w:cs="Arial"/>
          <w:iCs/>
          <w:sz w:val="20"/>
          <w:szCs w:val="20"/>
        </w:rPr>
        <w:lastRenderedPageBreak/>
        <w:t>Het beheer van licenties en het monitoren van licentiegebruik</w:t>
      </w:r>
    </w:p>
    <w:p w14:paraId="04908AAE" w14:textId="77777777" w:rsidR="00090A0C" w:rsidRPr="00625C45" w:rsidRDefault="00090A0C" w:rsidP="00491096">
      <w:pPr>
        <w:tabs>
          <w:tab w:val="left" w:pos="4558"/>
        </w:tabs>
        <w:rPr>
          <w:szCs w:val="20"/>
        </w:rPr>
      </w:pPr>
    </w:p>
    <w:p w14:paraId="3824F4AD" w14:textId="77777777" w:rsidR="00491096" w:rsidRDefault="00491096" w:rsidP="00491096">
      <w:pPr>
        <w:tabs>
          <w:tab w:val="left" w:pos="4558"/>
        </w:tabs>
        <w:rPr>
          <w:szCs w:val="20"/>
        </w:rPr>
      </w:pPr>
    </w:p>
    <w:p w14:paraId="7CCB64EA" w14:textId="77777777" w:rsidR="00985BD0" w:rsidRDefault="00985BD0" w:rsidP="00985BD0"/>
    <w:p w14:paraId="21EB5D92" w14:textId="77777777" w:rsidR="00985BD0" w:rsidRPr="00E26C9F" w:rsidRDefault="00E26C9F" w:rsidP="00E26C9F">
      <w:pPr>
        <w:pStyle w:val="Kop2"/>
      </w:pPr>
      <w:r w:rsidRPr="00E26C9F">
        <w:t>Jouw</w:t>
      </w:r>
      <w:r w:rsidR="00985BD0" w:rsidRPr="00E26C9F">
        <w:t xml:space="preserve"> profiel</w:t>
      </w:r>
    </w:p>
    <w:p w14:paraId="5D71678E" w14:textId="77777777" w:rsidR="002D6A37" w:rsidRDefault="002D6A37" w:rsidP="00985BD0">
      <w:r>
        <w:t>Wij zoeken een toekomstig RPA-expert die met vanuit maatschappelijke verantwoordelijkheid en verbondenheid met de stad Rotterdam een carrière bij de gemeente Rotterdam</w:t>
      </w:r>
      <w:r w:rsidR="00386B39">
        <w:t xml:space="preserve"> ambieert</w:t>
      </w:r>
      <w:r>
        <w:t>.</w:t>
      </w:r>
      <w:r w:rsidR="00386B39">
        <w:t xml:space="preserve"> Je bent leergierig en nog in training bij je werkgever, maar kiest bewust voor innoveren binnen de gemeente Rotterdam met behulp van RPA en mogelijk andere vormen van robotica.</w:t>
      </w:r>
    </w:p>
    <w:p w14:paraId="629E914B" w14:textId="77777777" w:rsidR="002D6A37" w:rsidRDefault="002D6A37" w:rsidP="00985BD0"/>
    <w:p w14:paraId="7838DADC" w14:textId="77777777" w:rsidR="00F60378" w:rsidRDefault="00386B39" w:rsidP="00386B39">
      <w:r>
        <w:t>Daar</w:t>
      </w:r>
      <w:r w:rsidR="004526DB">
        <w:t>naast</w:t>
      </w:r>
      <w:r>
        <w:t xml:space="preserve"> </w:t>
      </w:r>
      <w:r w:rsidR="00F60378">
        <w:t xml:space="preserve">verwachten </w:t>
      </w:r>
      <w:r>
        <w:t xml:space="preserve">wij </w:t>
      </w:r>
      <w:r w:rsidR="00F60378">
        <w:t xml:space="preserve">dat je sterk bent in de </w:t>
      </w:r>
      <w:r w:rsidR="004526DB">
        <w:t xml:space="preserve">volgende </w:t>
      </w:r>
      <w:r w:rsidR="00E26C9F">
        <w:t>competenties</w:t>
      </w:r>
      <w:r w:rsidR="00F60378">
        <w:t>:</w:t>
      </w:r>
    </w:p>
    <w:p w14:paraId="38312A5A" w14:textId="77777777" w:rsidR="00F60378" w:rsidRDefault="00F60378" w:rsidP="00F60378">
      <w:pPr>
        <w:pStyle w:val="Lijstalinea"/>
        <w:numPr>
          <w:ilvl w:val="0"/>
          <w:numId w:val="4"/>
        </w:numPr>
      </w:pPr>
      <w:r>
        <w:t>Communicatief</w:t>
      </w:r>
      <w:r w:rsidR="004E3C01">
        <w:t xml:space="preserve"> vaardig</w:t>
      </w:r>
    </w:p>
    <w:p w14:paraId="51327F0F" w14:textId="77777777" w:rsidR="00F60378" w:rsidRDefault="00F60378" w:rsidP="00F60378">
      <w:pPr>
        <w:pStyle w:val="Lijstalinea"/>
        <w:numPr>
          <w:ilvl w:val="0"/>
          <w:numId w:val="4"/>
        </w:numPr>
      </w:pPr>
      <w:r>
        <w:t>S</w:t>
      </w:r>
      <w:r w:rsidR="004E3C01">
        <w:t>amenwerken</w:t>
      </w:r>
    </w:p>
    <w:p w14:paraId="19413D6A" w14:textId="77777777" w:rsidR="004E3C01" w:rsidRDefault="00F60378" w:rsidP="00F60378">
      <w:pPr>
        <w:pStyle w:val="Lijstalinea"/>
        <w:numPr>
          <w:ilvl w:val="0"/>
          <w:numId w:val="4"/>
        </w:numPr>
      </w:pPr>
      <w:r>
        <w:t>P</w:t>
      </w:r>
      <w:r w:rsidR="004E3C01">
        <w:t>roactief</w:t>
      </w:r>
      <w:r w:rsidR="00386B39">
        <w:t xml:space="preserve"> en zelfs</w:t>
      </w:r>
      <w:r>
        <w:t>t</w:t>
      </w:r>
      <w:r w:rsidR="00386B39">
        <w:t xml:space="preserve">andig werken </w:t>
      </w:r>
    </w:p>
    <w:p w14:paraId="76DDD29D" w14:textId="77777777" w:rsidR="004E3C01" w:rsidRDefault="004E3C01" w:rsidP="004E3C01">
      <w:pPr>
        <w:pStyle w:val="Lijstalinea"/>
        <w:numPr>
          <w:ilvl w:val="0"/>
          <w:numId w:val="4"/>
        </w:numPr>
      </w:pPr>
      <w:r>
        <w:t>Analytisch</w:t>
      </w:r>
      <w:r w:rsidR="00F60378">
        <w:t xml:space="preserve"> denken</w:t>
      </w:r>
    </w:p>
    <w:p w14:paraId="36E5B956" w14:textId="77777777" w:rsidR="004E3C01" w:rsidRDefault="004E3C01" w:rsidP="00985BD0">
      <w:pPr>
        <w:pStyle w:val="Lijstalinea"/>
        <w:numPr>
          <w:ilvl w:val="0"/>
          <w:numId w:val="4"/>
        </w:numPr>
      </w:pPr>
      <w:r>
        <w:t>Probleemoplossend</w:t>
      </w:r>
    </w:p>
    <w:p w14:paraId="2603EC17" w14:textId="77777777" w:rsidR="001C6FAE" w:rsidRDefault="00F60378" w:rsidP="00985BD0">
      <w:pPr>
        <w:pStyle w:val="Lijstalinea"/>
        <w:numPr>
          <w:ilvl w:val="0"/>
          <w:numId w:val="4"/>
        </w:numPr>
      </w:pPr>
      <w:r>
        <w:t>B</w:t>
      </w:r>
      <w:r w:rsidR="001C6FAE">
        <w:t xml:space="preserve">eheersing van de Nederlandse </w:t>
      </w:r>
      <w:r w:rsidR="0049078E">
        <w:t>en Engels</w:t>
      </w:r>
      <w:r w:rsidR="004526DB">
        <w:t>e taal</w:t>
      </w:r>
    </w:p>
    <w:p w14:paraId="7F84EBA5" w14:textId="77777777" w:rsidR="00985BD0" w:rsidRDefault="00985BD0" w:rsidP="00985BD0"/>
    <w:p w14:paraId="2951091C" w14:textId="77777777" w:rsidR="00885891" w:rsidRDefault="004526DB" w:rsidP="00985BD0">
      <w:r>
        <w:t>We bieden je een functie in een agile regieteam met alle mogelijke processen en afdelingen binnen de gemeente als klant, vooruitstrevend binnen de gemeentelijke overheid en groeiend naar integratie met robotica vormen als Chatbot en Artificiële Intelligentie.</w:t>
      </w:r>
    </w:p>
    <w:p w14:paraId="24D74DDE" w14:textId="77777777" w:rsidR="004526DB" w:rsidRDefault="004526DB" w:rsidP="00985BD0"/>
    <w:p w14:paraId="72D2F731" w14:textId="77777777" w:rsidR="00985BD0" w:rsidRPr="007C5852" w:rsidRDefault="00985BD0" w:rsidP="00E26C9F">
      <w:pPr>
        <w:pStyle w:val="Kop2"/>
        <w:rPr>
          <w:color w:val="auto"/>
        </w:rPr>
      </w:pPr>
      <w:r>
        <w:t>Eisen</w:t>
      </w:r>
    </w:p>
    <w:p w14:paraId="5780F0CD" w14:textId="4BF8EBF1" w:rsidR="000B7AB9" w:rsidRDefault="002F4C64" w:rsidP="000B7AB9">
      <w:pPr>
        <w:pStyle w:val="Lijstalinea"/>
        <w:numPr>
          <w:ilvl w:val="0"/>
          <w:numId w:val="1"/>
        </w:numPr>
        <w:rPr>
          <w:rFonts w:ascii="Arial" w:hAnsi="Arial" w:cs="Arial"/>
          <w:sz w:val="20"/>
          <w:szCs w:val="20"/>
        </w:rPr>
      </w:pPr>
      <w:r w:rsidRPr="007C5852">
        <w:rPr>
          <w:rFonts w:ascii="Arial" w:hAnsi="Arial" w:cs="Arial"/>
          <w:sz w:val="20"/>
          <w:szCs w:val="20"/>
        </w:rPr>
        <w:t xml:space="preserve">Bij aanvang </w:t>
      </w:r>
      <w:r w:rsidR="00D3511D">
        <w:rPr>
          <w:rFonts w:ascii="Arial" w:hAnsi="Arial" w:cs="Arial"/>
          <w:sz w:val="20"/>
          <w:szCs w:val="20"/>
        </w:rPr>
        <w:t xml:space="preserve">van de opdracht </w:t>
      </w:r>
      <w:r w:rsidR="004526DB" w:rsidRPr="007C5852">
        <w:rPr>
          <w:rFonts w:ascii="Arial" w:hAnsi="Arial" w:cs="Arial"/>
          <w:sz w:val="20"/>
          <w:szCs w:val="20"/>
        </w:rPr>
        <w:t>ben je UiP</w:t>
      </w:r>
      <w:r w:rsidRPr="007C5852">
        <w:rPr>
          <w:rFonts w:ascii="Arial" w:hAnsi="Arial" w:cs="Arial"/>
          <w:sz w:val="20"/>
          <w:szCs w:val="20"/>
        </w:rPr>
        <w:t>ath level 3 gecertificeerd</w:t>
      </w:r>
    </w:p>
    <w:p w14:paraId="6DAE1FCB" w14:textId="77777777" w:rsidR="000B7AB9" w:rsidRPr="000B7AB9" w:rsidRDefault="000B7AB9" w:rsidP="000B7AB9">
      <w:pPr>
        <w:rPr>
          <w:szCs w:val="20"/>
        </w:rPr>
      </w:pPr>
    </w:p>
    <w:p w14:paraId="24A00038" w14:textId="1DF4F642" w:rsidR="002F4C64" w:rsidRPr="000B7AB9" w:rsidRDefault="000B7AB9" w:rsidP="000B7AB9">
      <w:pPr>
        <w:pStyle w:val="Lijstalinea"/>
        <w:numPr>
          <w:ilvl w:val="0"/>
          <w:numId w:val="1"/>
        </w:numPr>
        <w:rPr>
          <w:rFonts w:ascii="Arial" w:hAnsi="Arial" w:cs="Arial"/>
          <w:sz w:val="20"/>
          <w:szCs w:val="20"/>
        </w:rPr>
      </w:pPr>
      <w:r>
        <w:rPr>
          <w:rFonts w:ascii="Arial" w:hAnsi="Arial" w:cs="Arial"/>
          <w:sz w:val="20"/>
          <w:szCs w:val="20"/>
        </w:rPr>
        <w:t>Je volgt een</w:t>
      </w:r>
      <w:r w:rsidR="00910A58" w:rsidRPr="007C5852">
        <w:rPr>
          <w:rFonts w:ascii="Arial" w:hAnsi="Arial" w:cs="Arial"/>
          <w:sz w:val="20"/>
          <w:szCs w:val="20"/>
        </w:rPr>
        <w:t xml:space="preserve"> traineeship</w:t>
      </w:r>
      <w:r>
        <w:rPr>
          <w:rFonts w:ascii="Arial" w:hAnsi="Arial" w:cs="Arial"/>
          <w:sz w:val="20"/>
          <w:szCs w:val="20"/>
        </w:rPr>
        <w:t xml:space="preserve"> bij het bureau waar je wordt aangeboden. Het traineesh</w:t>
      </w:r>
      <w:r w:rsidR="003B6ADF">
        <w:rPr>
          <w:rFonts w:ascii="Arial" w:hAnsi="Arial" w:cs="Arial"/>
          <w:sz w:val="20"/>
          <w:szCs w:val="20"/>
        </w:rPr>
        <w:t>i</w:t>
      </w:r>
      <w:r>
        <w:rPr>
          <w:rFonts w:ascii="Arial" w:hAnsi="Arial" w:cs="Arial"/>
          <w:sz w:val="20"/>
          <w:szCs w:val="20"/>
        </w:rPr>
        <w:t xml:space="preserve">p moeten tenminste de volgende onderwerpen bevatten: </w:t>
      </w:r>
    </w:p>
    <w:p w14:paraId="29353186" w14:textId="77777777" w:rsidR="002F4C64" w:rsidRPr="007C5852" w:rsidRDefault="002F4C64" w:rsidP="002F4C64">
      <w:pPr>
        <w:pStyle w:val="Lijstalinea"/>
        <w:numPr>
          <w:ilvl w:val="1"/>
          <w:numId w:val="1"/>
        </w:numPr>
        <w:rPr>
          <w:rFonts w:ascii="Arial" w:hAnsi="Arial" w:cs="Arial"/>
          <w:sz w:val="20"/>
          <w:szCs w:val="20"/>
        </w:rPr>
      </w:pPr>
      <w:r w:rsidRPr="007C5852">
        <w:rPr>
          <w:rFonts w:ascii="Arial" w:hAnsi="Arial" w:cs="Arial"/>
          <w:sz w:val="20"/>
          <w:szCs w:val="20"/>
        </w:rPr>
        <w:t>Professionele begeleiding van trainee</w:t>
      </w:r>
      <w:r w:rsidR="0034247E" w:rsidRPr="007C5852">
        <w:rPr>
          <w:rFonts w:ascii="Arial" w:hAnsi="Arial" w:cs="Arial"/>
          <w:sz w:val="20"/>
          <w:szCs w:val="20"/>
        </w:rPr>
        <w:t xml:space="preserve"> </w:t>
      </w:r>
    </w:p>
    <w:p w14:paraId="78B99899" w14:textId="77777777" w:rsidR="002F4C64" w:rsidRPr="007C5852" w:rsidRDefault="002F4C64" w:rsidP="002F4C64">
      <w:pPr>
        <w:pStyle w:val="Lijstalinea"/>
        <w:numPr>
          <w:ilvl w:val="1"/>
          <w:numId w:val="1"/>
        </w:numPr>
        <w:rPr>
          <w:rFonts w:ascii="Arial" w:hAnsi="Arial" w:cs="Arial"/>
          <w:sz w:val="20"/>
          <w:szCs w:val="20"/>
        </w:rPr>
      </w:pPr>
      <w:r w:rsidRPr="007C5852">
        <w:rPr>
          <w:rFonts w:ascii="Arial" w:hAnsi="Arial" w:cs="Arial"/>
          <w:sz w:val="20"/>
          <w:szCs w:val="20"/>
        </w:rPr>
        <w:t>Scrum/Agile methodiek</w:t>
      </w:r>
    </w:p>
    <w:p w14:paraId="03202B42" w14:textId="77777777" w:rsidR="00910A58" w:rsidRPr="007C5852" w:rsidRDefault="002F4C64" w:rsidP="00E4543D">
      <w:pPr>
        <w:pStyle w:val="Lijstalinea"/>
        <w:numPr>
          <w:ilvl w:val="1"/>
          <w:numId w:val="1"/>
        </w:numPr>
        <w:rPr>
          <w:rFonts w:ascii="Arial" w:hAnsi="Arial" w:cs="Arial"/>
          <w:sz w:val="20"/>
          <w:szCs w:val="20"/>
        </w:rPr>
      </w:pPr>
      <w:r w:rsidRPr="007C5852">
        <w:rPr>
          <w:rFonts w:ascii="Arial" w:hAnsi="Arial" w:cs="Arial"/>
          <w:sz w:val="20"/>
          <w:szCs w:val="20"/>
        </w:rPr>
        <w:t xml:space="preserve">Lean </w:t>
      </w:r>
      <w:r w:rsidR="00910A58" w:rsidRPr="007C5852">
        <w:rPr>
          <w:rFonts w:ascii="Arial" w:hAnsi="Arial" w:cs="Arial"/>
          <w:sz w:val="20"/>
          <w:szCs w:val="20"/>
        </w:rPr>
        <w:t>methodiek</w:t>
      </w:r>
    </w:p>
    <w:p w14:paraId="04283841" w14:textId="77777777" w:rsidR="002F4C64" w:rsidRPr="007C5852" w:rsidRDefault="00910A58" w:rsidP="00E4543D">
      <w:pPr>
        <w:pStyle w:val="Lijstalinea"/>
        <w:numPr>
          <w:ilvl w:val="1"/>
          <w:numId w:val="1"/>
        </w:numPr>
        <w:rPr>
          <w:rFonts w:ascii="Arial" w:hAnsi="Arial" w:cs="Arial"/>
          <w:sz w:val="20"/>
          <w:szCs w:val="20"/>
        </w:rPr>
      </w:pPr>
      <w:r w:rsidRPr="007C5852">
        <w:rPr>
          <w:rFonts w:ascii="Arial" w:hAnsi="Arial" w:cs="Arial"/>
          <w:sz w:val="20"/>
          <w:szCs w:val="20"/>
        </w:rPr>
        <w:t xml:space="preserve">Organisatie rondom </w:t>
      </w:r>
      <w:r w:rsidR="002F4C64" w:rsidRPr="007C5852">
        <w:rPr>
          <w:rFonts w:ascii="Arial" w:hAnsi="Arial" w:cs="Arial"/>
          <w:sz w:val="20"/>
          <w:szCs w:val="20"/>
        </w:rPr>
        <w:t>Robotics Proces Automation</w:t>
      </w:r>
    </w:p>
    <w:p w14:paraId="1602CEB7" w14:textId="1BB70850" w:rsidR="002F4C64" w:rsidRDefault="002F4C64" w:rsidP="002F4C64">
      <w:pPr>
        <w:pStyle w:val="Lijstalinea"/>
        <w:numPr>
          <w:ilvl w:val="1"/>
          <w:numId w:val="1"/>
        </w:numPr>
        <w:rPr>
          <w:rFonts w:ascii="Arial" w:hAnsi="Arial" w:cs="Arial"/>
          <w:sz w:val="20"/>
          <w:szCs w:val="20"/>
        </w:rPr>
      </w:pPr>
      <w:r w:rsidRPr="007C5852">
        <w:rPr>
          <w:rFonts w:ascii="Arial" w:hAnsi="Arial" w:cs="Arial"/>
          <w:sz w:val="20"/>
          <w:szCs w:val="20"/>
        </w:rPr>
        <w:t>Informatiemanagement</w:t>
      </w:r>
    </w:p>
    <w:p w14:paraId="7849DE23" w14:textId="77777777" w:rsidR="000B7AB9" w:rsidRPr="007C5852" w:rsidRDefault="000B7AB9" w:rsidP="000B7AB9">
      <w:pPr>
        <w:pStyle w:val="Lijstalinea"/>
        <w:numPr>
          <w:ilvl w:val="0"/>
          <w:numId w:val="1"/>
        </w:numPr>
        <w:rPr>
          <w:rFonts w:ascii="Arial" w:hAnsi="Arial" w:cs="Arial"/>
          <w:sz w:val="20"/>
          <w:szCs w:val="20"/>
        </w:rPr>
      </w:pPr>
      <w:r w:rsidRPr="007C5852">
        <w:rPr>
          <w:rFonts w:ascii="Arial" w:hAnsi="Arial" w:cs="Arial"/>
          <w:sz w:val="20"/>
          <w:szCs w:val="20"/>
        </w:rPr>
        <w:t>Het traineeship dat je volgt wordt door minimaal 2 referenties onderschreven met goede resultaten</w:t>
      </w:r>
    </w:p>
    <w:p w14:paraId="57C694DE" w14:textId="77777777" w:rsidR="000B7AB9" w:rsidRDefault="000B7AB9" w:rsidP="000B7AB9">
      <w:pPr>
        <w:pStyle w:val="Lijstalinea"/>
        <w:ind w:left="1440"/>
        <w:rPr>
          <w:rFonts w:ascii="Arial" w:hAnsi="Arial" w:cs="Arial"/>
          <w:sz w:val="20"/>
          <w:szCs w:val="20"/>
        </w:rPr>
      </w:pPr>
    </w:p>
    <w:p w14:paraId="438F3B24" w14:textId="68DCB69B" w:rsidR="000B7AB9" w:rsidRPr="000B7AB9" w:rsidRDefault="000B7AB9" w:rsidP="000B7AB9">
      <w:pPr>
        <w:rPr>
          <w:szCs w:val="20"/>
        </w:rPr>
      </w:pPr>
    </w:p>
    <w:p w14:paraId="68BC94B3" w14:textId="3D71DEB4" w:rsidR="000B7AB9" w:rsidRPr="000B7AB9" w:rsidRDefault="000B7AB9" w:rsidP="000B7AB9">
      <w:pPr>
        <w:rPr>
          <w:szCs w:val="20"/>
        </w:rPr>
      </w:pPr>
      <w:r>
        <w:rPr>
          <w:szCs w:val="20"/>
        </w:rPr>
        <w:t>Graag zien wij de volgende punten omtrent het t</w:t>
      </w:r>
      <w:r w:rsidR="003B6ADF">
        <w:rPr>
          <w:szCs w:val="20"/>
        </w:rPr>
        <w:t>r</w:t>
      </w:r>
      <w:r>
        <w:rPr>
          <w:szCs w:val="20"/>
        </w:rPr>
        <w:t xml:space="preserve">aineeship aangegeven in het CV </w:t>
      </w:r>
    </w:p>
    <w:p w14:paraId="25A190CA" w14:textId="3D553E6C" w:rsidR="000B7AB9" w:rsidRPr="000B7AB9" w:rsidRDefault="000B7AB9" w:rsidP="000B7AB9">
      <w:pPr>
        <w:pStyle w:val="Lijstalinea"/>
        <w:numPr>
          <w:ilvl w:val="0"/>
          <w:numId w:val="7"/>
        </w:numPr>
        <w:spacing w:line="280" w:lineRule="atLeast"/>
        <w:contextualSpacing/>
        <w:rPr>
          <w:rFonts w:ascii="Arial" w:hAnsi="Arial" w:cs="Arial"/>
          <w:sz w:val="20"/>
          <w:szCs w:val="20"/>
        </w:rPr>
      </w:pPr>
      <w:r w:rsidRPr="000B7AB9">
        <w:rPr>
          <w:rFonts w:ascii="Arial" w:hAnsi="Arial" w:cs="Arial"/>
          <w:sz w:val="20"/>
          <w:szCs w:val="20"/>
        </w:rPr>
        <w:t xml:space="preserve">Op welke datum het </w:t>
      </w:r>
      <w:r>
        <w:rPr>
          <w:rFonts w:ascii="Arial" w:hAnsi="Arial" w:cs="Arial"/>
          <w:sz w:val="20"/>
          <w:szCs w:val="20"/>
        </w:rPr>
        <w:t>traineeship</w:t>
      </w:r>
      <w:r w:rsidRPr="000B7AB9">
        <w:rPr>
          <w:rFonts w:ascii="Arial" w:hAnsi="Arial" w:cs="Arial"/>
          <w:sz w:val="20"/>
          <w:szCs w:val="20"/>
        </w:rPr>
        <w:t xml:space="preserve"> is gestart. De startdatum moet wel voor 01-01-2020 liggen. </w:t>
      </w:r>
    </w:p>
    <w:p w14:paraId="423C4F3A" w14:textId="77777777" w:rsidR="000B7AB9" w:rsidRPr="000B7AB9" w:rsidRDefault="000B7AB9" w:rsidP="000B7AB9">
      <w:pPr>
        <w:pStyle w:val="Lijstalinea"/>
        <w:numPr>
          <w:ilvl w:val="0"/>
          <w:numId w:val="7"/>
        </w:numPr>
        <w:spacing w:line="280" w:lineRule="atLeast"/>
        <w:contextualSpacing/>
        <w:rPr>
          <w:rFonts w:ascii="Arial" w:hAnsi="Arial" w:cs="Arial"/>
          <w:sz w:val="20"/>
          <w:szCs w:val="20"/>
        </w:rPr>
      </w:pPr>
      <w:r w:rsidRPr="000B7AB9">
        <w:rPr>
          <w:rFonts w:ascii="Arial" w:hAnsi="Arial" w:cs="Arial"/>
          <w:sz w:val="20"/>
          <w:szCs w:val="20"/>
        </w:rPr>
        <w:t>In welke maand het traject naar verwachting zal zijn afgerond;</w:t>
      </w:r>
    </w:p>
    <w:p w14:paraId="1EB8469A" w14:textId="547964B3" w:rsidR="000B7AB9" w:rsidRPr="000B7AB9" w:rsidRDefault="000B7AB9" w:rsidP="000B7AB9">
      <w:pPr>
        <w:pStyle w:val="Lijstalinea"/>
        <w:numPr>
          <w:ilvl w:val="0"/>
          <w:numId w:val="7"/>
        </w:numPr>
        <w:spacing w:line="280" w:lineRule="atLeast"/>
        <w:contextualSpacing/>
        <w:rPr>
          <w:rFonts w:ascii="Arial" w:hAnsi="Arial" w:cs="Arial"/>
          <w:sz w:val="20"/>
          <w:szCs w:val="20"/>
        </w:rPr>
      </w:pPr>
      <w:r w:rsidRPr="000B7AB9">
        <w:rPr>
          <w:rFonts w:ascii="Arial" w:hAnsi="Arial" w:cs="Arial"/>
          <w:sz w:val="20"/>
          <w:szCs w:val="20"/>
        </w:rPr>
        <w:t xml:space="preserve">In welke mate trainingen de beschikbaarheid van de kandidaat op de werkvloer zullen beïnvloeden (met welke uitval zal team </w:t>
      </w:r>
      <w:r>
        <w:rPr>
          <w:rFonts w:ascii="Arial" w:hAnsi="Arial" w:cs="Arial"/>
          <w:sz w:val="20"/>
          <w:szCs w:val="20"/>
        </w:rPr>
        <w:t xml:space="preserve">RPA </w:t>
      </w:r>
      <w:r w:rsidRPr="000B7AB9">
        <w:rPr>
          <w:rFonts w:ascii="Arial" w:hAnsi="Arial" w:cs="Arial"/>
          <w:sz w:val="20"/>
          <w:szCs w:val="20"/>
        </w:rPr>
        <w:t>rekening moeten houden?);</w:t>
      </w:r>
    </w:p>
    <w:p w14:paraId="1E795651" w14:textId="73349186" w:rsidR="000B7AB9" w:rsidRPr="000B7AB9" w:rsidRDefault="000B7AB9" w:rsidP="000B7AB9">
      <w:pPr>
        <w:pStyle w:val="Lijstalinea"/>
        <w:numPr>
          <w:ilvl w:val="0"/>
          <w:numId w:val="7"/>
        </w:numPr>
        <w:spacing w:line="280" w:lineRule="atLeast"/>
        <w:contextualSpacing/>
        <w:rPr>
          <w:rFonts w:ascii="Arial" w:hAnsi="Arial" w:cs="Arial"/>
          <w:sz w:val="20"/>
          <w:szCs w:val="20"/>
        </w:rPr>
      </w:pPr>
      <w:r w:rsidRPr="000B7AB9">
        <w:rPr>
          <w:rFonts w:ascii="Arial" w:hAnsi="Arial" w:cs="Arial"/>
          <w:sz w:val="20"/>
          <w:szCs w:val="20"/>
        </w:rPr>
        <w:t xml:space="preserve">Of er sprake zal zijn van training on the job, die het bureau kan verzorgen. Team </w:t>
      </w:r>
      <w:r>
        <w:rPr>
          <w:rFonts w:ascii="Arial" w:hAnsi="Arial" w:cs="Arial"/>
          <w:sz w:val="20"/>
          <w:szCs w:val="20"/>
        </w:rPr>
        <w:t xml:space="preserve">RPA </w:t>
      </w:r>
      <w:r w:rsidRPr="000B7AB9">
        <w:rPr>
          <w:rFonts w:ascii="Arial" w:hAnsi="Arial" w:cs="Arial"/>
          <w:sz w:val="20"/>
          <w:szCs w:val="20"/>
        </w:rPr>
        <w:t xml:space="preserve">kan vanzelfsprekend begeleiding bieden aan de </w:t>
      </w:r>
      <w:r>
        <w:rPr>
          <w:rFonts w:ascii="Arial" w:hAnsi="Arial" w:cs="Arial"/>
          <w:sz w:val="20"/>
          <w:szCs w:val="20"/>
        </w:rPr>
        <w:t>trainee</w:t>
      </w:r>
      <w:r w:rsidRPr="000B7AB9">
        <w:rPr>
          <w:rFonts w:ascii="Arial" w:hAnsi="Arial" w:cs="Arial"/>
          <w:sz w:val="20"/>
          <w:szCs w:val="20"/>
        </w:rPr>
        <w:t>. Indien het bureau hier zelf ook mogelijkheden toe ziet, is dit voor het team natuurlijk interessant. Beschrijf de vorm en intensiteit van de begeleiding.</w:t>
      </w:r>
    </w:p>
    <w:p w14:paraId="2FF12922" w14:textId="77777777" w:rsidR="000B7AB9" w:rsidRPr="000B7AB9" w:rsidRDefault="000B7AB9" w:rsidP="000B7AB9">
      <w:pPr>
        <w:pStyle w:val="Lijstalinea"/>
        <w:numPr>
          <w:ilvl w:val="0"/>
          <w:numId w:val="7"/>
        </w:numPr>
        <w:spacing w:line="280" w:lineRule="atLeast"/>
        <w:contextualSpacing/>
        <w:rPr>
          <w:rFonts w:ascii="Arial" w:hAnsi="Arial" w:cs="Arial"/>
          <w:sz w:val="20"/>
          <w:szCs w:val="20"/>
        </w:rPr>
      </w:pPr>
      <w:r w:rsidRPr="000B7AB9">
        <w:rPr>
          <w:rFonts w:ascii="Arial" w:hAnsi="Arial" w:cs="Arial"/>
          <w:sz w:val="20"/>
          <w:szCs w:val="20"/>
        </w:rPr>
        <w:lastRenderedPageBreak/>
        <w:t>Welke andere faciliteiten biedt het bureau eventueel om de kandidaat in het team en het werk goed te laten landen? (Beschrijf deze.)</w:t>
      </w:r>
    </w:p>
    <w:p w14:paraId="7656530A" w14:textId="77777777" w:rsidR="000B7AB9" w:rsidRDefault="000B7AB9" w:rsidP="000B7AB9">
      <w:pPr>
        <w:pStyle w:val="Lijstalinea"/>
        <w:ind w:left="1440"/>
        <w:rPr>
          <w:rFonts w:ascii="Arial" w:hAnsi="Arial" w:cs="Arial"/>
          <w:sz w:val="20"/>
          <w:szCs w:val="20"/>
        </w:rPr>
      </w:pPr>
    </w:p>
    <w:p w14:paraId="0FDB2AF1" w14:textId="77777777" w:rsidR="000B7AB9" w:rsidRPr="007C5852" w:rsidDel="000A28FA" w:rsidRDefault="000B7AB9" w:rsidP="000B7AB9">
      <w:pPr>
        <w:pStyle w:val="Lijstalinea"/>
        <w:ind w:left="1440"/>
        <w:rPr>
          <w:del w:id="1" w:author="Kaya C. (Canan)" w:date="2019-11-29T14:51:00Z"/>
          <w:rFonts w:ascii="Arial" w:hAnsi="Arial" w:cs="Arial"/>
          <w:sz w:val="20"/>
          <w:szCs w:val="20"/>
        </w:rPr>
      </w:pPr>
    </w:p>
    <w:p w14:paraId="30E545B9" w14:textId="77777777" w:rsidR="00985BD0" w:rsidRPr="000E5E20" w:rsidDel="000A28FA" w:rsidRDefault="00985BD0" w:rsidP="00985BD0">
      <w:pPr>
        <w:rPr>
          <w:del w:id="2" w:author="Kaya C. (Canan)" w:date="2019-11-29T14:51:00Z"/>
          <w:color w:val="4472C4" w:themeColor="accent5"/>
        </w:rPr>
      </w:pPr>
    </w:p>
    <w:p w14:paraId="66B0A28C" w14:textId="77777777" w:rsidR="00985BD0" w:rsidRDefault="00985BD0" w:rsidP="00E26C9F">
      <w:pPr>
        <w:pStyle w:val="Kop2"/>
      </w:pPr>
      <w:r>
        <w:t>Wensen</w:t>
      </w:r>
    </w:p>
    <w:p w14:paraId="2158B49F" w14:textId="77777777" w:rsidR="002F4C64" w:rsidRPr="007C5852" w:rsidRDefault="002F4C64" w:rsidP="002F4C64">
      <w:pPr>
        <w:widowControl w:val="0"/>
        <w:numPr>
          <w:ilvl w:val="0"/>
          <w:numId w:val="2"/>
        </w:numPr>
        <w:spacing w:line="284" w:lineRule="atLeast"/>
        <w:rPr>
          <w:szCs w:val="20"/>
        </w:rPr>
      </w:pPr>
      <w:r w:rsidRPr="007C5852">
        <w:rPr>
          <w:szCs w:val="20"/>
        </w:rPr>
        <w:t>Opleidingsniveau: HBO</w:t>
      </w:r>
      <w:r w:rsidRPr="007C5852">
        <w:rPr>
          <w:b/>
          <w:i/>
          <w:szCs w:val="20"/>
        </w:rPr>
        <w:t xml:space="preserve"> </w:t>
      </w:r>
      <w:r w:rsidRPr="007C5852">
        <w:rPr>
          <w:szCs w:val="20"/>
        </w:rPr>
        <w:t>werk- en denkniveau;</w:t>
      </w:r>
    </w:p>
    <w:p w14:paraId="6315F07B" w14:textId="77777777" w:rsidR="0034247E" w:rsidRPr="007C5852" w:rsidRDefault="0034247E" w:rsidP="002F4C64">
      <w:pPr>
        <w:widowControl w:val="0"/>
        <w:numPr>
          <w:ilvl w:val="0"/>
          <w:numId w:val="2"/>
        </w:numPr>
        <w:spacing w:line="284" w:lineRule="atLeast"/>
        <w:rPr>
          <w:szCs w:val="20"/>
        </w:rPr>
      </w:pPr>
      <w:r w:rsidRPr="007C5852">
        <w:rPr>
          <w:szCs w:val="20"/>
        </w:rPr>
        <w:t>Scrum master certificering</w:t>
      </w:r>
    </w:p>
    <w:p w14:paraId="5BB78BC7" w14:textId="77777777" w:rsidR="002F4C64" w:rsidRPr="007C5852" w:rsidRDefault="002F4C64" w:rsidP="002F4C64">
      <w:pPr>
        <w:widowControl w:val="0"/>
        <w:numPr>
          <w:ilvl w:val="0"/>
          <w:numId w:val="2"/>
        </w:numPr>
        <w:spacing w:line="284" w:lineRule="atLeast"/>
        <w:rPr>
          <w:szCs w:val="20"/>
        </w:rPr>
      </w:pPr>
      <w:r w:rsidRPr="007C5852">
        <w:rPr>
          <w:szCs w:val="20"/>
        </w:rPr>
        <w:t>Ervaring in een vergelijkbare functie binnen de publieke sector;</w:t>
      </w:r>
    </w:p>
    <w:p w14:paraId="2B7A3D1E" w14:textId="77777777" w:rsidR="0088610C" w:rsidRDefault="0088610C" w:rsidP="00BB5ABD"/>
    <w:p w14:paraId="0B8769FD" w14:textId="77777777" w:rsidR="00985BD0" w:rsidRDefault="00985BD0" w:rsidP="00E26C9F">
      <w:pPr>
        <w:pStyle w:val="Kop2"/>
      </w:pPr>
      <w:r>
        <w:t>De afdeling</w:t>
      </w:r>
    </w:p>
    <w:p w14:paraId="64F9CA54" w14:textId="77777777" w:rsidR="0094771E" w:rsidRPr="008A5E61" w:rsidRDefault="0094771E" w:rsidP="0094771E">
      <w:pPr>
        <w:rPr>
          <w:szCs w:val="20"/>
        </w:rPr>
      </w:pPr>
      <w:r w:rsidRPr="008A5E61">
        <w:rPr>
          <w:szCs w:val="20"/>
        </w:rPr>
        <w:t>De afdeling Informatiemanagement is onderdeel van de directie B</w:t>
      </w:r>
      <w:r>
        <w:rPr>
          <w:szCs w:val="20"/>
        </w:rPr>
        <w:t>estuurs- en Concernondersteuning (B</w:t>
      </w:r>
      <w:r w:rsidRPr="008A5E61">
        <w:rPr>
          <w:szCs w:val="20"/>
        </w:rPr>
        <w:t>CO</w:t>
      </w:r>
      <w:r>
        <w:rPr>
          <w:szCs w:val="20"/>
        </w:rPr>
        <w:t xml:space="preserve">) / </w:t>
      </w:r>
      <w:r w:rsidRPr="006B1627">
        <w:rPr>
          <w:szCs w:val="20"/>
        </w:rPr>
        <w:t>Innovatie,</w:t>
      </w:r>
      <w:r>
        <w:rPr>
          <w:szCs w:val="20"/>
        </w:rPr>
        <w:t xml:space="preserve"> </w:t>
      </w:r>
      <w:r w:rsidRPr="006B1627">
        <w:rPr>
          <w:szCs w:val="20"/>
        </w:rPr>
        <w:t>Informatievoorziening,</w:t>
      </w:r>
      <w:r>
        <w:rPr>
          <w:szCs w:val="20"/>
        </w:rPr>
        <w:t xml:space="preserve"> </w:t>
      </w:r>
      <w:r w:rsidRPr="006B1627">
        <w:rPr>
          <w:szCs w:val="20"/>
        </w:rPr>
        <w:t>Facilitair en Onderzoek</w:t>
      </w:r>
      <w:r>
        <w:rPr>
          <w:szCs w:val="20"/>
        </w:rPr>
        <w:t xml:space="preserve"> (</w:t>
      </w:r>
      <w:r w:rsidRPr="008A5E61">
        <w:rPr>
          <w:szCs w:val="20"/>
        </w:rPr>
        <w:t>IIFO</w:t>
      </w:r>
      <w:r>
        <w:rPr>
          <w:szCs w:val="20"/>
        </w:rPr>
        <w:t>)</w:t>
      </w:r>
      <w:r w:rsidRPr="008A5E61">
        <w:rPr>
          <w:szCs w:val="20"/>
        </w:rPr>
        <w:t xml:space="preserve">. De afdeling bestaat uit de teams Concern Bedrijfsvoering systemen, Concern Informatiemanagement en drie cluster teams, ingedeeld naar de domeinen Fysiek, Sociaal en Dienstverlening/BCO. </w:t>
      </w:r>
    </w:p>
    <w:p w14:paraId="5DD3D3ED" w14:textId="77777777" w:rsidR="0094771E" w:rsidRDefault="0094771E" w:rsidP="0094771E">
      <w:pPr>
        <w:rPr>
          <w:szCs w:val="20"/>
        </w:rPr>
      </w:pPr>
      <w:r w:rsidRPr="008A5E61">
        <w:rPr>
          <w:szCs w:val="20"/>
        </w:rPr>
        <w:t>De drie clusterteams werken deels gedeconcentreerd op de locaties van de clusters en bestaan uit architecten, informatiemanagers en functioneel beheerders. Nauwe samenwerking is er met andere i-professionals voor o.a. informatiebeheer, Informatie</w:t>
      </w:r>
      <w:r>
        <w:rPr>
          <w:szCs w:val="20"/>
        </w:rPr>
        <w:t xml:space="preserve"> </w:t>
      </w:r>
      <w:r w:rsidRPr="008A5E61">
        <w:rPr>
          <w:szCs w:val="20"/>
        </w:rPr>
        <w:t>gestuurd werken en informatiebeveiliging.</w:t>
      </w:r>
    </w:p>
    <w:p w14:paraId="22761C04" w14:textId="77777777" w:rsidR="00910A58" w:rsidRPr="008A5E61" w:rsidRDefault="00910A58" w:rsidP="0094771E">
      <w:pPr>
        <w:rPr>
          <w:szCs w:val="20"/>
        </w:rPr>
      </w:pPr>
    </w:p>
    <w:p w14:paraId="281D9507" w14:textId="77777777" w:rsidR="0094771E" w:rsidRPr="00EF641D" w:rsidRDefault="0094771E" w:rsidP="0094771E">
      <w:pPr>
        <w:rPr>
          <w:b/>
          <w:color w:val="000000"/>
          <w:szCs w:val="20"/>
        </w:rPr>
      </w:pPr>
      <w:r w:rsidRPr="00EF641D">
        <w:rPr>
          <w:szCs w:val="20"/>
        </w:rPr>
        <w:t>D</w:t>
      </w:r>
      <w:r>
        <w:rPr>
          <w:szCs w:val="20"/>
        </w:rPr>
        <w:t xml:space="preserve">e </w:t>
      </w:r>
      <w:r w:rsidR="00910A58">
        <w:rPr>
          <w:szCs w:val="20"/>
        </w:rPr>
        <w:t xml:space="preserve">Trainee </w:t>
      </w:r>
      <w:r>
        <w:rPr>
          <w:szCs w:val="20"/>
        </w:rPr>
        <w:t>RPA</w:t>
      </w:r>
      <w:r w:rsidR="00910A58">
        <w:rPr>
          <w:szCs w:val="20"/>
        </w:rPr>
        <w:t>-specialist</w:t>
      </w:r>
      <w:r>
        <w:rPr>
          <w:szCs w:val="20"/>
        </w:rPr>
        <w:t xml:space="preserve"> </w:t>
      </w:r>
      <w:r w:rsidRPr="00EF641D">
        <w:rPr>
          <w:szCs w:val="20"/>
        </w:rPr>
        <w:t>maakt onderdeel</w:t>
      </w:r>
      <w:r>
        <w:rPr>
          <w:szCs w:val="20"/>
        </w:rPr>
        <w:t xml:space="preserve"> uit van het clusterteam </w:t>
      </w:r>
      <w:r w:rsidRPr="008A5E61">
        <w:rPr>
          <w:szCs w:val="20"/>
        </w:rPr>
        <w:t>Dienstverlening/BCO</w:t>
      </w:r>
      <w:r>
        <w:rPr>
          <w:szCs w:val="20"/>
        </w:rPr>
        <w:t xml:space="preserve"> en zal werkzaam zijn in het </w:t>
      </w:r>
      <w:r w:rsidR="00910A58">
        <w:rPr>
          <w:szCs w:val="20"/>
        </w:rPr>
        <w:t xml:space="preserve">Center of Excellence </w:t>
      </w:r>
      <w:r>
        <w:rPr>
          <w:szCs w:val="20"/>
        </w:rPr>
        <w:t>RPA</w:t>
      </w:r>
      <w:r w:rsidR="00910A58">
        <w:rPr>
          <w:szCs w:val="20"/>
        </w:rPr>
        <w:t>, samen met vier collega’s</w:t>
      </w:r>
      <w:r>
        <w:rPr>
          <w:szCs w:val="20"/>
        </w:rPr>
        <w:t>.</w:t>
      </w:r>
      <w:r w:rsidR="00910A58">
        <w:rPr>
          <w:szCs w:val="20"/>
        </w:rPr>
        <w:t xml:space="preserve"> Lopende RPA-implementaties zijn momenteel het proces kadastermutaties bij Cluster Dienstverlening, het proces werkverdeling crediteuren bij Cluster </w:t>
      </w:r>
      <w:r w:rsidR="00910A58" w:rsidRPr="008A5E61">
        <w:rPr>
          <w:szCs w:val="20"/>
        </w:rPr>
        <w:t>B</w:t>
      </w:r>
      <w:r w:rsidR="00910A58">
        <w:rPr>
          <w:szCs w:val="20"/>
        </w:rPr>
        <w:t>estuurs- en Concernondersteuning en het proces Onderhoudsplicht bij Cluster Werk en Inkomen.</w:t>
      </w:r>
    </w:p>
    <w:p w14:paraId="56674673" w14:textId="77777777" w:rsidR="00397E10" w:rsidRDefault="00397E10" w:rsidP="00985BD0"/>
    <w:p w14:paraId="53069320" w14:textId="77777777" w:rsidR="001C6FAE" w:rsidRDefault="001C6FAE" w:rsidP="001C6FAE">
      <w:pPr>
        <w:pStyle w:val="Kop2"/>
      </w:pPr>
      <w:r>
        <w:t>De procedure</w:t>
      </w:r>
    </w:p>
    <w:p w14:paraId="3E471B4D" w14:textId="77777777" w:rsidR="001C6FAE" w:rsidRPr="007C5852" w:rsidRDefault="001C6FAE" w:rsidP="00985BD0">
      <w:r w:rsidRPr="007C5852">
        <w:t>Beschrijving procedure</w:t>
      </w:r>
      <w:r w:rsidR="002F4C64" w:rsidRPr="007C5852">
        <w:t xml:space="preserve">: CV, opleidingsprogramma en 1 </w:t>
      </w:r>
      <w:r w:rsidRPr="007C5852">
        <w:t>gesprek</w:t>
      </w:r>
      <w:r w:rsidR="002F4C64" w:rsidRPr="007C5852">
        <w:t>.</w:t>
      </w:r>
    </w:p>
    <w:p w14:paraId="139B164D" w14:textId="77777777" w:rsidR="007C5852" w:rsidRPr="007C5852" w:rsidRDefault="001C6FAE" w:rsidP="00985BD0">
      <w:r w:rsidRPr="007C5852">
        <w:t>Welke stukken moet de kandidaat op gesprek meenemen</w:t>
      </w:r>
      <w:r w:rsidR="002F4C64" w:rsidRPr="007C5852">
        <w:t>:</w:t>
      </w:r>
    </w:p>
    <w:p w14:paraId="39F1CAFD" w14:textId="77777777" w:rsidR="007C5852" w:rsidRPr="000B7AB9" w:rsidRDefault="002F4C64" w:rsidP="007C5852">
      <w:pPr>
        <w:pStyle w:val="Lijstalinea"/>
        <w:numPr>
          <w:ilvl w:val="0"/>
          <w:numId w:val="1"/>
        </w:numPr>
        <w:rPr>
          <w:rFonts w:ascii="Arial" w:hAnsi="Arial" w:cs="Arial"/>
          <w:sz w:val="20"/>
          <w:szCs w:val="20"/>
        </w:rPr>
      </w:pPr>
      <w:r w:rsidRPr="000B7AB9">
        <w:rPr>
          <w:rFonts w:ascii="Arial" w:hAnsi="Arial" w:cs="Arial"/>
          <w:sz w:val="20"/>
          <w:szCs w:val="20"/>
        </w:rPr>
        <w:t xml:space="preserve"> UiPath </w:t>
      </w:r>
      <w:r w:rsidR="001C6FAE" w:rsidRPr="000B7AB9">
        <w:rPr>
          <w:rFonts w:ascii="Arial" w:hAnsi="Arial" w:cs="Arial"/>
          <w:sz w:val="20"/>
          <w:szCs w:val="20"/>
        </w:rPr>
        <w:t>certificaten</w:t>
      </w:r>
      <w:r w:rsidR="007C5852" w:rsidRPr="000B7AB9">
        <w:rPr>
          <w:rFonts w:ascii="Arial" w:hAnsi="Arial" w:cs="Arial"/>
          <w:sz w:val="20"/>
          <w:szCs w:val="20"/>
        </w:rPr>
        <w:t xml:space="preserve"> </w:t>
      </w:r>
    </w:p>
    <w:p w14:paraId="298314D6" w14:textId="4B208742" w:rsidR="00794597" w:rsidRPr="000B7AB9" w:rsidRDefault="007C5852" w:rsidP="007C5852">
      <w:pPr>
        <w:pStyle w:val="Lijstalinea"/>
        <w:numPr>
          <w:ilvl w:val="0"/>
          <w:numId w:val="1"/>
        </w:numPr>
        <w:rPr>
          <w:rFonts w:ascii="Arial" w:hAnsi="Arial" w:cs="Arial"/>
          <w:sz w:val="20"/>
          <w:szCs w:val="20"/>
        </w:rPr>
      </w:pPr>
      <w:r w:rsidRPr="000B7AB9">
        <w:rPr>
          <w:rFonts w:ascii="Arial" w:hAnsi="Arial" w:cs="Arial"/>
          <w:sz w:val="20"/>
          <w:szCs w:val="20"/>
        </w:rPr>
        <w:t xml:space="preserve">2 referenties van de leverancier over aangeboden RPA trainees </w:t>
      </w:r>
    </w:p>
    <w:p w14:paraId="67E59F68" w14:textId="77777777" w:rsidR="000B7AB9" w:rsidRPr="000B7AB9" w:rsidRDefault="000B7AB9" w:rsidP="000B7AB9">
      <w:pPr>
        <w:pStyle w:val="Lijstalinea"/>
        <w:autoSpaceDE w:val="0"/>
        <w:autoSpaceDN w:val="0"/>
        <w:adjustRightInd w:val="0"/>
        <w:rPr>
          <w:color w:val="000000"/>
          <w:szCs w:val="20"/>
        </w:rPr>
      </w:pPr>
    </w:p>
    <w:p w14:paraId="24C30F84" w14:textId="77777777" w:rsidR="00397E10" w:rsidRPr="007C5852" w:rsidRDefault="00397E10" w:rsidP="00985BD0"/>
    <w:sectPr w:rsidR="00397E10" w:rsidRPr="007C5852"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3E76" w14:textId="77777777" w:rsidR="00722008" w:rsidRDefault="00722008" w:rsidP="00985BD0">
      <w:pPr>
        <w:spacing w:line="240" w:lineRule="auto"/>
      </w:pPr>
      <w:r>
        <w:separator/>
      </w:r>
    </w:p>
  </w:endnote>
  <w:endnote w:type="continuationSeparator" w:id="0">
    <w:p w14:paraId="2D946499" w14:textId="77777777" w:rsidR="00722008" w:rsidRDefault="0072200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7ABA"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9604" w14:textId="77777777" w:rsidR="00722008" w:rsidRDefault="00722008" w:rsidP="00985BD0">
      <w:pPr>
        <w:spacing w:line="240" w:lineRule="auto"/>
      </w:pPr>
      <w:r>
        <w:separator/>
      </w:r>
    </w:p>
  </w:footnote>
  <w:footnote w:type="continuationSeparator" w:id="0">
    <w:p w14:paraId="72B99D28" w14:textId="77777777" w:rsidR="00722008" w:rsidRDefault="0072200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F026"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7693"/>
    <w:multiLevelType w:val="hybridMultilevel"/>
    <w:tmpl w:val="C6D2231C"/>
    <w:lvl w:ilvl="0" w:tplc="40A8BD6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EFF26CE"/>
    <w:multiLevelType w:val="hybridMultilevel"/>
    <w:tmpl w:val="7BC6F650"/>
    <w:lvl w:ilvl="0" w:tplc="F99C86E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8893EB2"/>
    <w:multiLevelType w:val="hybridMultilevel"/>
    <w:tmpl w:val="07A6BF20"/>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4" w15:restartNumberingAfterBreak="0">
    <w:nsid w:val="6BD75D24"/>
    <w:multiLevelType w:val="hybridMultilevel"/>
    <w:tmpl w:val="3078C290"/>
    <w:lvl w:ilvl="0" w:tplc="5CE2CE2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E060E34"/>
    <w:multiLevelType w:val="hybridMultilevel"/>
    <w:tmpl w:val="04F80AA6"/>
    <w:lvl w:ilvl="0" w:tplc="F948C8F4">
      <w:start w:val="1"/>
      <w:numFmt w:val="bullet"/>
      <w:lvlText w:val="•"/>
      <w:lvlJc w:val="left"/>
      <w:pPr>
        <w:tabs>
          <w:tab w:val="num" w:pos="720"/>
        </w:tabs>
        <w:ind w:left="720" w:hanging="360"/>
      </w:pPr>
      <w:rPr>
        <w:rFonts w:ascii="Times New Roman" w:hAnsi="Times New Roman" w:hint="default"/>
      </w:rPr>
    </w:lvl>
    <w:lvl w:ilvl="1" w:tplc="DA801C38" w:tentative="1">
      <w:start w:val="1"/>
      <w:numFmt w:val="bullet"/>
      <w:lvlText w:val="•"/>
      <w:lvlJc w:val="left"/>
      <w:pPr>
        <w:tabs>
          <w:tab w:val="num" w:pos="1440"/>
        </w:tabs>
        <w:ind w:left="1440" w:hanging="360"/>
      </w:pPr>
      <w:rPr>
        <w:rFonts w:ascii="Times New Roman" w:hAnsi="Times New Roman" w:hint="default"/>
      </w:rPr>
    </w:lvl>
    <w:lvl w:ilvl="2" w:tplc="E93E861C" w:tentative="1">
      <w:start w:val="1"/>
      <w:numFmt w:val="bullet"/>
      <w:lvlText w:val="•"/>
      <w:lvlJc w:val="left"/>
      <w:pPr>
        <w:tabs>
          <w:tab w:val="num" w:pos="2160"/>
        </w:tabs>
        <w:ind w:left="2160" w:hanging="360"/>
      </w:pPr>
      <w:rPr>
        <w:rFonts w:ascii="Times New Roman" w:hAnsi="Times New Roman" w:hint="default"/>
      </w:rPr>
    </w:lvl>
    <w:lvl w:ilvl="3" w:tplc="58309646" w:tentative="1">
      <w:start w:val="1"/>
      <w:numFmt w:val="bullet"/>
      <w:lvlText w:val="•"/>
      <w:lvlJc w:val="left"/>
      <w:pPr>
        <w:tabs>
          <w:tab w:val="num" w:pos="2880"/>
        </w:tabs>
        <w:ind w:left="2880" w:hanging="360"/>
      </w:pPr>
      <w:rPr>
        <w:rFonts w:ascii="Times New Roman" w:hAnsi="Times New Roman" w:hint="default"/>
      </w:rPr>
    </w:lvl>
    <w:lvl w:ilvl="4" w:tplc="64163816" w:tentative="1">
      <w:start w:val="1"/>
      <w:numFmt w:val="bullet"/>
      <w:lvlText w:val="•"/>
      <w:lvlJc w:val="left"/>
      <w:pPr>
        <w:tabs>
          <w:tab w:val="num" w:pos="3600"/>
        </w:tabs>
        <w:ind w:left="3600" w:hanging="360"/>
      </w:pPr>
      <w:rPr>
        <w:rFonts w:ascii="Times New Roman" w:hAnsi="Times New Roman" w:hint="default"/>
      </w:rPr>
    </w:lvl>
    <w:lvl w:ilvl="5" w:tplc="13121FF2" w:tentative="1">
      <w:start w:val="1"/>
      <w:numFmt w:val="bullet"/>
      <w:lvlText w:val="•"/>
      <w:lvlJc w:val="left"/>
      <w:pPr>
        <w:tabs>
          <w:tab w:val="num" w:pos="4320"/>
        </w:tabs>
        <w:ind w:left="4320" w:hanging="360"/>
      </w:pPr>
      <w:rPr>
        <w:rFonts w:ascii="Times New Roman" w:hAnsi="Times New Roman" w:hint="default"/>
      </w:rPr>
    </w:lvl>
    <w:lvl w:ilvl="6" w:tplc="132025B4" w:tentative="1">
      <w:start w:val="1"/>
      <w:numFmt w:val="bullet"/>
      <w:lvlText w:val="•"/>
      <w:lvlJc w:val="left"/>
      <w:pPr>
        <w:tabs>
          <w:tab w:val="num" w:pos="5040"/>
        </w:tabs>
        <w:ind w:left="5040" w:hanging="360"/>
      </w:pPr>
      <w:rPr>
        <w:rFonts w:ascii="Times New Roman" w:hAnsi="Times New Roman" w:hint="default"/>
      </w:rPr>
    </w:lvl>
    <w:lvl w:ilvl="7" w:tplc="F2A0A03A" w:tentative="1">
      <w:start w:val="1"/>
      <w:numFmt w:val="bullet"/>
      <w:lvlText w:val="•"/>
      <w:lvlJc w:val="left"/>
      <w:pPr>
        <w:tabs>
          <w:tab w:val="num" w:pos="5760"/>
        </w:tabs>
        <w:ind w:left="5760" w:hanging="360"/>
      </w:pPr>
      <w:rPr>
        <w:rFonts w:ascii="Times New Roman" w:hAnsi="Times New Roman" w:hint="default"/>
      </w:rPr>
    </w:lvl>
    <w:lvl w:ilvl="8" w:tplc="3D9E1F1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4"/>
  </w:num>
  <w:num w:numId="4">
    <w:abstractNumId w:val="1"/>
  </w:num>
  <w:num w:numId="5">
    <w:abstractNumId w:val="5"/>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a C. (Canan)">
    <w15:presenceInfo w15:providerId="AD" w15:userId="S::152700@rotterdam.nl::20817ea9-8d17-440d-8bba-b9dc2df54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0B82"/>
    <w:rsid w:val="00090A0C"/>
    <w:rsid w:val="00094A27"/>
    <w:rsid w:val="000A28FA"/>
    <w:rsid w:val="000B7AB9"/>
    <w:rsid w:val="000E5E20"/>
    <w:rsid w:val="000E676F"/>
    <w:rsid w:val="001C6FAE"/>
    <w:rsid w:val="001F1227"/>
    <w:rsid w:val="00267585"/>
    <w:rsid w:val="002A333B"/>
    <w:rsid w:val="002D6A37"/>
    <w:rsid w:val="002E1A1A"/>
    <w:rsid w:val="002F4C64"/>
    <w:rsid w:val="0034247E"/>
    <w:rsid w:val="00386B39"/>
    <w:rsid w:val="00397E10"/>
    <w:rsid w:val="003B6ADF"/>
    <w:rsid w:val="003F1443"/>
    <w:rsid w:val="004526DB"/>
    <w:rsid w:val="00473A7D"/>
    <w:rsid w:val="0049078E"/>
    <w:rsid w:val="00491096"/>
    <w:rsid w:val="004B46B0"/>
    <w:rsid w:val="004E3C01"/>
    <w:rsid w:val="00532361"/>
    <w:rsid w:val="005470A0"/>
    <w:rsid w:val="0056054F"/>
    <w:rsid w:val="00560D68"/>
    <w:rsid w:val="005761D3"/>
    <w:rsid w:val="00582A13"/>
    <w:rsid w:val="005941D0"/>
    <w:rsid w:val="005E2C40"/>
    <w:rsid w:val="00625C45"/>
    <w:rsid w:val="00667B6E"/>
    <w:rsid w:val="00681DC5"/>
    <w:rsid w:val="00722008"/>
    <w:rsid w:val="00794597"/>
    <w:rsid w:val="007C5852"/>
    <w:rsid w:val="007D31CD"/>
    <w:rsid w:val="00847AEA"/>
    <w:rsid w:val="00885891"/>
    <w:rsid w:val="0088610C"/>
    <w:rsid w:val="00910A58"/>
    <w:rsid w:val="0094771E"/>
    <w:rsid w:val="00985BD0"/>
    <w:rsid w:val="009F459F"/>
    <w:rsid w:val="00A42AA2"/>
    <w:rsid w:val="00B3446B"/>
    <w:rsid w:val="00B55D50"/>
    <w:rsid w:val="00BA42DB"/>
    <w:rsid w:val="00BB5ABD"/>
    <w:rsid w:val="00CD6116"/>
    <w:rsid w:val="00CD63A7"/>
    <w:rsid w:val="00CE284B"/>
    <w:rsid w:val="00CE72F8"/>
    <w:rsid w:val="00D14E5B"/>
    <w:rsid w:val="00D3511D"/>
    <w:rsid w:val="00E26C9F"/>
    <w:rsid w:val="00E52568"/>
    <w:rsid w:val="00F60378"/>
    <w:rsid w:val="00F66229"/>
    <w:rsid w:val="00F70235"/>
    <w:rsid w:val="00FC032D"/>
    <w:rsid w:val="00FD5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68D0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42A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2AA2"/>
    <w:rPr>
      <w:rFonts w:ascii="Segoe UI" w:hAnsi="Segoe UI" w:cs="Segoe UI"/>
      <w:sz w:val="18"/>
      <w:szCs w:val="18"/>
    </w:rPr>
  </w:style>
  <w:style w:type="paragraph" w:styleId="Lijstalinea">
    <w:name w:val="List Paragraph"/>
    <w:basedOn w:val="Standaard"/>
    <w:uiPriority w:val="34"/>
    <w:qFormat/>
    <w:rsid w:val="002F4C64"/>
    <w:pPr>
      <w:spacing w:line="240" w:lineRule="auto"/>
      <w:ind w:left="720"/>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9558">
      <w:bodyDiv w:val="1"/>
      <w:marLeft w:val="0"/>
      <w:marRight w:val="0"/>
      <w:marTop w:val="0"/>
      <w:marBottom w:val="0"/>
      <w:divBdr>
        <w:top w:val="none" w:sz="0" w:space="0" w:color="auto"/>
        <w:left w:val="none" w:sz="0" w:space="0" w:color="auto"/>
        <w:bottom w:val="none" w:sz="0" w:space="0" w:color="auto"/>
        <w:right w:val="none" w:sz="0" w:space="0" w:color="auto"/>
      </w:divBdr>
    </w:div>
    <w:div w:id="957566810">
      <w:bodyDiv w:val="1"/>
      <w:marLeft w:val="0"/>
      <w:marRight w:val="0"/>
      <w:marTop w:val="0"/>
      <w:marBottom w:val="0"/>
      <w:divBdr>
        <w:top w:val="none" w:sz="0" w:space="0" w:color="auto"/>
        <w:left w:val="none" w:sz="0" w:space="0" w:color="auto"/>
        <w:bottom w:val="none" w:sz="0" w:space="0" w:color="auto"/>
        <w:right w:val="none" w:sz="0" w:space="0" w:color="auto"/>
      </w:divBdr>
    </w:div>
    <w:div w:id="18097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D81E-C716-4FB4-888B-40D432D9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17F2B0CC</Template>
  <TotalTime>79</TotalTime>
  <Pages>4</Pages>
  <Words>1236</Words>
  <Characters>6802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4</cp:revision>
  <dcterms:created xsi:type="dcterms:W3CDTF">2019-11-29T16:22:00Z</dcterms:created>
  <dcterms:modified xsi:type="dcterms:W3CDTF">2019-12-06T12:08:00Z</dcterms:modified>
</cp:coreProperties>
</file>