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5B0BB" w14:textId="4C01142D" w:rsidR="00AF4B14" w:rsidRPr="008843E9" w:rsidRDefault="00AF4B14" w:rsidP="00AF4B14">
      <w:pPr>
        <w:pStyle w:val="Kop1"/>
      </w:pPr>
      <w:bookmarkStart w:id="0" w:name="_Toc93095774"/>
      <w:bookmarkStart w:id="1" w:name="_Toc93504718"/>
      <w:bookmarkStart w:id="2" w:name="_GoBack"/>
      <w:r>
        <w:t>06.0</w:t>
      </w:r>
      <w:ins w:id="3" w:author="Carolien van Hout-van Delft" w:date="2022-01-19T14:35:00Z">
        <w:r w:rsidDel="00F701CD">
          <w:t>5</w:t>
        </w:r>
      </w:ins>
      <w:r>
        <w:t xml:space="preserve"> </w:t>
      </w:r>
      <w:r w:rsidRPr="008843E9">
        <w:t>Model referentieproject</w:t>
      </w:r>
      <w:bookmarkEnd w:id="0"/>
      <w:r>
        <w:t xml:space="preserve"> kerncompetenties</w:t>
      </w:r>
      <w:bookmarkEnd w:id="1"/>
      <w:r>
        <w:t xml:space="preserve"> </w:t>
      </w:r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AF4B14" w:rsidRPr="007B3999" w14:paraId="6393FA0F" w14:textId="77777777" w:rsidTr="00AC1B5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bookmarkEnd w:id="2"/>
          <w:p w14:paraId="4889A537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rPr>
                <w:b/>
              </w:rPr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AF4B14" w:rsidRPr="007B3999" w14:paraId="0251BFC3" w14:textId="77777777" w:rsidTr="00AC1B54">
        <w:tc>
          <w:tcPr>
            <w:tcW w:w="4248" w:type="dxa"/>
          </w:tcPr>
          <w:p w14:paraId="3EECEB70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2211074C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6294BD54" w14:textId="77777777" w:rsidTr="00AC1B54">
        <w:tc>
          <w:tcPr>
            <w:tcW w:w="4248" w:type="dxa"/>
          </w:tcPr>
          <w:p w14:paraId="15364474" w14:textId="77777777" w:rsidR="00AF4B14" w:rsidRPr="0053241B" w:rsidRDefault="00AF4B14" w:rsidP="00AC1B54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5DECDADA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4F8927E2" w14:textId="77777777" w:rsidTr="00AC1B54">
        <w:tc>
          <w:tcPr>
            <w:tcW w:w="4248" w:type="dxa"/>
          </w:tcPr>
          <w:p w14:paraId="7F301B13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738BA6C1" w14:textId="77777777" w:rsidR="00AF4B14" w:rsidRPr="0053241B" w:rsidRDefault="00AF4B14" w:rsidP="00AC1B54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AF4B14" w:rsidRPr="007B3999" w14:paraId="391EFF31" w14:textId="77777777" w:rsidTr="00AC1B54">
        <w:tc>
          <w:tcPr>
            <w:tcW w:w="4248" w:type="dxa"/>
          </w:tcPr>
          <w:p w14:paraId="5BCBE6FC" w14:textId="77777777" w:rsidR="00AF4B14" w:rsidRPr="0053241B" w:rsidRDefault="00AF4B14" w:rsidP="00AC1B54">
            <w:pPr>
              <w:pStyle w:val="BasistekstBrinkGroep"/>
            </w:pPr>
            <w:r w:rsidRPr="0053241B">
              <w:t xml:space="preserve">Opdrachtgever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3869423D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4A262724" w14:textId="77777777" w:rsidTr="00AC1B54">
        <w:tc>
          <w:tcPr>
            <w:tcW w:w="4248" w:type="dxa"/>
          </w:tcPr>
          <w:p w14:paraId="7530DD41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en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6EA4FA60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5AB4092A" w14:textId="77777777" w:rsidTr="00AC1B54">
        <w:tc>
          <w:tcPr>
            <w:tcW w:w="4248" w:type="dxa"/>
          </w:tcPr>
          <w:p w14:paraId="34B86A11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21C9EDC9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53651D60" w14:textId="77777777" w:rsidTr="00AC1B54">
        <w:tc>
          <w:tcPr>
            <w:tcW w:w="4248" w:type="dxa"/>
          </w:tcPr>
          <w:p w14:paraId="47D08598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25A2034B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27D074D1" w14:textId="77777777" w:rsidTr="00AC1B54">
        <w:tc>
          <w:tcPr>
            <w:tcW w:w="4248" w:type="dxa"/>
          </w:tcPr>
          <w:p w14:paraId="6924D080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445FBC88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488105F4" w14:textId="77777777" w:rsidTr="00AC1B54">
        <w:tc>
          <w:tcPr>
            <w:tcW w:w="4248" w:type="dxa"/>
          </w:tcPr>
          <w:p w14:paraId="031E2D60" w14:textId="77777777" w:rsidR="00AF4B14" w:rsidRPr="0053241B" w:rsidRDefault="00AF4B14" w:rsidP="00AC1B5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eenheden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37BF7F3D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6D4EC3D5" w14:textId="77777777" w:rsidTr="00AC1B54">
        <w:tc>
          <w:tcPr>
            <w:tcW w:w="4248" w:type="dxa"/>
          </w:tcPr>
          <w:p w14:paraId="18CE345D" w14:textId="77777777" w:rsidR="00AF4B14" w:rsidRDefault="00AF4B14" w:rsidP="00AC1B5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huurwoningen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39BB9BA4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12A165A4" w14:textId="77777777" w:rsidTr="00AC1B54">
        <w:tc>
          <w:tcPr>
            <w:tcW w:w="4248" w:type="dxa"/>
          </w:tcPr>
          <w:p w14:paraId="01BBB9BE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19D16F24" w14:textId="77777777" w:rsidR="00AF4B14" w:rsidRPr="0053241B" w:rsidRDefault="00AF4B14" w:rsidP="00AC1B54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AF4B14" w:rsidRPr="007B3999" w14:paraId="04FAD931" w14:textId="77777777" w:rsidTr="00AC1B54">
        <w:trPr>
          <w:trHeight w:val="1459"/>
        </w:trPr>
        <w:tc>
          <w:tcPr>
            <w:tcW w:w="9083" w:type="dxa"/>
            <w:gridSpan w:val="2"/>
          </w:tcPr>
          <w:p w14:paraId="54C4F97A" w14:textId="77777777" w:rsidR="00AF4B14" w:rsidRPr="004F11B0" w:rsidRDefault="00AF4B14" w:rsidP="00AC1B54">
            <w:pPr>
              <w:pStyle w:val="BasistekstBrinkGroep"/>
              <w:rPr>
                <w:b/>
                <w:u w:val="single"/>
              </w:rPr>
            </w:pPr>
            <w:proofErr w:type="spellStart"/>
            <w:r w:rsidRPr="004F11B0">
              <w:rPr>
                <w:b/>
                <w:u w:val="single"/>
              </w:rPr>
              <w:t>Kerncompetentie</w:t>
            </w:r>
            <w:proofErr w:type="spellEnd"/>
            <w:r w:rsidRPr="004F11B0">
              <w:rPr>
                <w:b/>
                <w:u w:val="single"/>
              </w:rPr>
              <w:t xml:space="preserve"> A</w:t>
            </w:r>
          </w:p>
          <w:p w14:paraId="23A3A04D" w14:textId="77777777" w:rsidR="00AF4B14" w:rsidRPr="00766E8A" w:rsidRDefault="00AF4B14" w:rsidP="00AF4B14">
            <w:pPr>
              <w:pStyle w:val="BasistekstBrinkGroep"/>
              <w:numPr>
                <w:ilvl w:val="0"/>
                <w:numId w:val="4"/>
              </w:numPr>
              <w:rPr>
                <w:szCs w:val="18"/>
              </w:rPr>
            </w:pPr>
            <w:proofErr w:type="spellStart"/>
            <w:r w:rsidRPr="002C1052">
              <w:rPr>
                <w:szCs w:val="18"/>
              </w:rPr>
              <w:t>Voor</w:t>
            </w:r>
            <w:proofErr w:type="spellEnd"/>
            <w:r w:rsidRPr="002C1052">
              <w:rPr>
                <w:szCs w:val="18"/>
              </w:rPr>
              <w:t xml:space="preserve"> de </w:t>
            </w:r>
            <w:proofErr w:type="spellStart"/>
            <w:r w:rsidRPr="002C1052">
              <w:rPr>
                <w:szCs w:val="18"/>
              </w:rPr>
              <w:t>activiteit</w:t>
            </w:r>
            <w:proofErr w:type="spellEnd"/>
            <w:r w:rsidRPr="002C1052">
              <w:rPr>
                <w:szCs w:val="18"/>
              </w:rPr>
              <w:t xml:space="preserve"> ‘</w:t>
            </w:r>
            <w:proofErr w:type="spellStart"/>
            <w:r w:rsidRPr="002C1052">
              <w:rPr>
                <w:szCs w:val="18"/>
              </w:rPr>
              <w:t>repareren</w:t>
            </w:r>
            <w:proofErr w:type="spellEnd"/>
            <w:r w:rsidRPr="002C1052">
              <w:rPr>
                <w:szCs w:val="18"/>
              </w:rPr>
              <w:t xml:space="preserve">’: </w:t>
            </w:r>
            <w:proofErr w:type="spellStart"/>
            <w:r w:rsidRPr="002C1052">
              <w:rPr>
                <w:szCs w:val="18"/>
              </w:rPr>
              <w:t>Ervaring</w:t>
            </w:r>
            <w:proofErr w:type="spellEnd"/>
            <w:r w:rsidRPr="002C1052">
              <w:rPr>
                <w:szCs w:val="18"/>
              </w:rPr>
              <w:t xml:space="preserve"> met het </w:t>
            </w:r>
            <w:proofErr w:type="spellStart"/>
            <w:r w:rsidRPr="002C1052">
              <w:rPr>
                <w:szCs w:val="18"/>
              </w:rPr>
              <w:t>regisseren</w:t>
            </w:r>
            <w:proofErr w:type="spellEnd"/>
            <w:r w:rsidRPr="002C1052">
              <w:rPr>
                <w:szCs w:val="18"/>
              </w:rPr>
              <w:t xml:space="preserve"> en </w:t>
            </w:r>
            <w:proofErr w:type="spellStart"/>
            <w:r w:rsidRPr="002C1052">
              <w:rPr>
                <w:szCs w:val="18"/>
              </w:rPr>
              <w:t>uitvoeren</w:t>
            </w:r>
            <w:proofErr w:type="spellEnd"/>
            <w:r w:rsidRPr="002C1052">
              <w:rPr>
                <w:szCs w:val="18"/>
              </w:rPr>
              <w:t xml:space="preserve"> van </w:t>
            </w:r>
            <w:proofErr w:type="spellStart"/>
            <w:r w:rsidRPr="002C1052">
              <w:rPr>
                <w:szCs w:val="18"/>
              </w:rPr>
              <w:t>reactief</w:t>
            </w:r>
            <w:proofErr w:type="spellEnd"/>
            <w:r w:rsidRPr="002C1052">
              <w:rPr>
                <w:szCs w:val="18"/>
              </w:rPr>
              <w:t xml:space="preserve"> (KWIS </w:t>
            </w:r>
            <w:proofErr w:type="spellStart"/>
            <w:r w:rsidRPr="002C1052">
              <w:rPr>
                <w:szCs w:val="18"/>
              </w:rPr>
              <w:t>gestuurd</w:t>
            </w:r>
            <w:proofErr w:type="spellEnd"/>
            <w:r w:rsidRPr="002C1052">
              <w:rPr>
                <w:szCs w:val="18"/>
              </w:rPr>
              <w:t xml:space="preserve">) </w:t>
            </w:r>
            <w:proofErr w:type="spellStart"/>
            <w:r w:rsidRPr="002C1052">
              <w:rPr>
                <w:szCs w:val="18"/>
              </w:rPr>
              <w:t>binnen</w:t>
            </w:r>
            <w:proofErr w:type="spellEnd"/>
            <w:r w:rsidRPr="002C1052">
              <w:rPr>
                <w:szCs w:val="18"/>
              </w:rPr>
              <w:t xml:space="preserve"> </w:t>
            </w:r>
            <w:proofErr w:type="spellStart"/>
            <w:r w:rsidRPr="002C1052">
              <w:rPr>
                <w:szCs w:val="18"/>
              </w:rPr>
              <w:t>onderhoud</w:t>
            </w:r>
            <w:proofErr w:type="spellEnd"/>
            <w:r w:rsidRPr="002C1052">
              <w:rPr>
                <w:szCs w:val="18"/>
              </w:rPr>
              <w:t xml:space="preserve">, </w:t>
            </w:r>
            <w:proofErr w:type="spellStart"/>
            <w:r w:rsidRPr="002C1052">
              <w:rPr>
                <w:szCs w:val="18"/>
              </w:rPr>
              <w:t>inclusief</w:t>
            </w:r>
            <w:proofErr w:type="spellEnd"/>
            <w:r w:rsidRPr="002C1052">
              <w:rPr>
                <w:szCs w:val="18"/>
              </w:rPr>
              <w:t xml:space="preserve"> </w:t>
            </w:r>
            <w:proofErr w:type="spellStart"/>
            <w:r w:rsidRPr="002C1052">
              <w:rPr>
                <w:szCs w:val="18"/>
              </w:rPr>
              <w:t>zowel</w:t>
            </w:r>
            <w:proofErr w:type="spellEnd"/>
            <w:r w:rsidRPr="002C1052">
              <w:rPr>
                <w:szCs w:val="18"/>
              </w:rPr>
              <w:t xml:space="preserve"> </w:t>
            </w:r>
            <w:proofErr w:type="spellStart"/>
            <w:r w:rsidRPr="002C1052">
              <w:rPr>
                <w:szCs w:val="18"/>
              </w:rPr>
              <w:t>huurdersverbeteringen</w:t>
            </w:r>
            <w:proofErr w:type="spellEnd"/>
            <w:r w:rsidRPr="002C1052">
              <w:rPr>
                <w:szCs w:val="18"/>
              </w:rPr>
              <w:t xml:space="preserve"> </w:t>
            </w:r>
            <w:proofErr w:type="spellStart"/>
            <w:r w:rsidRPr="002C1052">
              <w:rPr>
                <w:szCs w:val="18"/>
              </w:rPr>
              <w:t>als</w:t>
            </w:r>
            <w:proofErr w:type="spellEnd"/>
            <w:r w:rsidRPr="002C1052">
              <w:rPr>
                <w:szCs w:val="18"/>
              </w:rPr>
              <w:t xml:space="preserve"> </w:t>
            </w:r>
            <w:proofErr w:type="spellStart"/>
            <w:r w:rsidRPr="002C1052">
              <w:rPr>
                <w:szCs w:val="18"/>
              </w:rPr>
              <w:t>mutatieonderhoud</w:t>
            </w:r>
            <w:proofErr w:type="spellEnd"/>
            <w:r w:rsidRPr="002C1052">
              <w:rPr>
                <w:szCs w:val="18"/>
              </w:rPr>
              <w:t xml:space="preserve">, </w:t>
            </w:r>
            <w:proofErr w:type="spellStart"/>
            <w:r w:rsidRPr="002C1052">
              <w:rPr>
                <w:szCs w:val="18"/>
              </w:rPr>
              <w:t>voor</w:t>
            </w:r>
            <w:proofErr w:type="spellEnd"/>
            <w:r w:rsidRPr="002C1052">
              <w:rPr>
                <w:szCs w:val="18"/>
              </w:rPr>
              <w:t xml:space="preserve"> </w:t>
            </w:r>
            <w:proofErr w:type="spellStart"/>
            <w:r w:rsidRPr="002C1052">
              <w:rPr>
                <w:szCs w:val="18"/>
              </w:rPr>
              <w:t>een</w:t>
            </w:r>
            <w:proofErr w:type="spellEnd"/>
            <w:r w:rsidRPr="002C1052">
              <w:rPr>
                <w:szCs w:val="18"/>
              </w:rPr>
              <w:t xml:space="preserve"> </w:t>
            </w:r>
            <w:proofErr w:type="spellStart"/>
            <w:r w:rsidRPr="002C1052">
              <w:rPr>
                <w:szCs w:val="18"/>
              </w:rPr>
              <w:t>gedifferentieerde</w:t>
            </w:r>
            <w:proofErr w:type="spellEnd"/>
            <w:r w:rsidRPr="002C1052">
              <w:rPr>
                <w:szCs w:val="18"/>
              </w:rPr>
              <w:t xml:space="preserve"> </w:t>
            </w:r>
            <w:proofErr w:type="spellStart"/>
            <w:r w:rsidRPr="002C1052">
              <w:rPr>
                <w:szCs w:val="18"/>
              </w:rPr>
              <w:t>portefeuille</w:t>
            </w:r>
            <w:proofErr w:type="spellEnd"/>
            <w:r w:rsidRPr="002C1052">
              <w:rPr>
                <w:szCs w:val="18"/>
              </w:rPr>
              <w:t xml:space="preserve"> van 2.000 </w:t>
            </w:r>
            <w:proofErr w:type="spellStart"/>
            <w:r w:rsidRPr="002C1052">
              <w:rPr>
                <w:szCs w:val="18"/>
              </w:rPr>
              <w:t>verhuurbare</w:t>
            </w:r>
            <w:proofErr w:type="spellEnd"/>
            <w:r w:rsidRPr="002C1052">
              <w:rPr>
                <w:szCs w:val="18"/>
              </w:rPr>
              <w:t xml:space="preserve"> </w:t>
            </w:r>
            <w:proofErr w:type="spellStart"/>
            <w:r w:rsidRPr="002C1052">
              <w:rPr>
                <w:szCs w:val="18"/>
              </w:rPr>
              <w:t>eenheden</w:t>
            </w:r>
            <w:proofErr w:type="spellEnd"/>
            <w:r w:rsidRPr="002C1052">
              <w:rPr>
                <w:szCs w:val="18"/>
              </w:rPr>
              <w:t xml:space="preserve"> in </w:t>
            </w:r>
            <w:proofErr w:type="spellStart"/>
            <w:r w:rsidRPr="002C1052">
              <w:rPr>
                <w:szCs w:val="18"/>
              </w:rPr>
              <w:t>hetzelfde</w:t>
            </w:r>
            <w:proofErr w:type="spellEnd"/>
            <w:r w:rsidRPr="002C1052">
              <w:rPr>
                <w:szCs w:val="18"/>
              </w:rPr>
              <w:t xml:space="preserve"> </w:t>
            </w:r>
            <w:proofErr w:type="spellStart"/>
            <w:r w:rsidRPr="002C1052">
              <w:rPr>
                <w:szCs w:val="18"/>
              </w:rPr>
              <w:t>boekjaar</w:t>
            </w:r>
            <w:proofErr w:type="spellEnd"/>
            <w:r w:rsidRPr="002C1052">
              <w:rPr>
                <w:szCs w:val="18"/>
              </w:rPr>
              <w:t xml:space="preserve">, </w:t>
            </w:r>
            <w:proofErr w:type="spellStart"/>
            <w:r w:rsidRPr="002C1052">
              <w:rPr>
                <w:szCs w:val="18"/>
              </w:rPr>
              <w:t>waaronder</w:t>
            </w:r>
            <w:proofErr w:type="spellEnd"/>
            <w:r w:rsidRPr="002C1052">
              <w:rPr>
                <w:szCs w:val="18"/>
              </w:rPr>
              <w:t xml:space="preserve"> </w:t>
            </w:r>
            <w:proofErr w:type="spellStart"/>
            <w:r w:rsidRPr="002C1052">
              <w:rPr>
                <w:szCs w:val="18"/>
              </w:rPr>
              <w:t>tenminste</w:t>
            </w:r>
            <w:proofErr w:type="spellEnd"/>
            <w:r w:rsidRPr="002C1052">
              <w:rPr>
                <w:szCs w:val="18"/>
              </w:rPr>
              <w:t xml:space="preserve"> </w:t>
            </w:r>
            <w:proofErr w:type="spellStart"/>
            <w:r w:rsidRPr="002C1052">
              <w:rPr>
                <w:szCs w:val="18"/>
              </w:rPr>
              <w:t>een</w:t>
            </w:r>
            <w:proofErr w:type="spellEnd"/>
            <w:r w:rsidRPr="002C1052">
              <w:rPr>
                <w:szCs w:val="18"/>
              </w:rPr>
              <w:t xml:space="preserve"> </w:t>
            </w:r>
            <w:proofErr w:type="spellStart"/>
            <w:r w:rsidRPr="002C1052">
              <w:rPr>
                <w:szCs w:val="18"/>
              </w:rPr>
              <w:t>aanmerkelijk</w:t>
            </w:r>
            <w:proofErr w:type="spellEnd"/>
            <w:r w:rsidRPr="002C1052">
              <w:rPr>
                <w:szCs w:val="18"/>
              </w:rPr>
              <w:t xml:space="preserve"> (&gt;=50%) </w:t>
            </w:r>
            <w:proofErr w:type="spellStart"/>
            <w:r w:rsidRPr="002C1052">
              <w:rPr>
                <w:szCs w:val="18"/>
              </w:rPr>
              <w:t>deel</w:t>
            </w:r>
            <w:proofErr w:type="spellEnd"/>
            <w:r w:rsidRPr="002C1052">
              <w:rPr>
                <w:szCs w:val="18"/>
              </w:rPr>
              <w:t xml:space="preserve"> </w:t>
            </w:r>
            <w:proofErr w:type="spellStart"/>
            <w:r w:rsidRPr="002C1052">
              <w:rPr>
                <w:szCs w:val="18"/>
              </w:rPr>
              <w:t>sociale</w:t>
            </w:r>
            <w:proofErr w:type="spellEnd"/>
            <w:r w:rsidRPr="002C1052">
              <w:rPr>
                <w:szCs w:val="18"/>
              </w:rPr>
              <w:t xml:space="preserve"> </w:t>
            </w:r>
            <w:proofErr w:type="spellStart"/>
            <w:r w:rsidRPr="002C1052">
              <w:rPr>
                <w:szCs w:val="18"/>
              </w:rPr>
              <w:t>huurwoningen</w:t>
            </w:r>
            <w:proofErr w:type="spellEnd"/>
            <w:r w:rsidRPr="002C1052">
              <w:rPr>
                <w:szCs w:val="18"/>
              </w:rPr>
              <w:t>.</w:t>
            </w:r>
          </w:p>
          <w:p w14:paraId="574981CA" w14:textId="77777777" w:rsidR="00AF4B14" w:rsidRPr="0053241B" w:rsidRDefault="00AF4B14" w:rsidP="00AC1B54">
            <w:pPr>
              <w:pStyle w:val="BasistekstBrinkGroep"/>
            </w:pPr>
          </w:p>
          <w:p w14:paraId="3A04F7BA" w14:textId="77777777" w:rsidR="00AF4B14" w:rsidRPr="0053241B" w:rsidRDefault="00AF4B14" w:rsidP="00AC1B54">
            <w:pPr>
              <w:pStyle w:val="BasistekstBrinkGroep"/>
            </w:pPr>
            <w:r w:rsidRPr="0053241B">
              <w:t>JA/NEE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is)</w:t>
            </w:r>
            <w:r w:rsidRPr="0053241B">
              <w:br/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JA, </w:t>
            </w:r>
            <w:proofErr w:type="spellStart"/>
            <w:r w:rsidRPr="0053241B">
              <w:t>korte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toelichting</w:t>
            </w:r>
            <w:proofErr w:type="spellEnd"/>
            <w:r w:rsidRPr="0053241B">
              <w:t xml:space="preserve"> op het project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150 </w:t>
            </w:r>
            <w:proofErr w:type="spellStart"/>
            <w:r w:rsidRPr="0053241B">
              <w:t>woorden</w:t>
            </w:r>
            <w:proofErr w:type="spellEnd"/>
            <w:r w:rsidRPr="0053241B">
              <w:t>):</w:t>
            </w:r>
          </w:p>
          <w:p w14:paraId="6BA07023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…………………….</w:t>
            </w:r>
          </w:p>
        </w:tc>
      </w:tr>
    </w:tbl>
    <w:p w14:paraId="266AE4A0" w14:textId="77777777" w:rsidR="00AF4B14" w:rsidRDefault="00AF4B14" w:rsidP="00AF4B14">
      <w:pPr>
        <w:spacing w:line="240" w:lineRule="auto"/>
        <w:rPr>
          <w:color w:val="2F5496" w:themeColor="accent1" w:themeShade="BF"/>
          <w:szCs w:val="18"/>
        </w:rPr>
      </w:pPr>
    </w:p>
    <w:p w14:paraId="6DD18DF6" w14:textId="77777777" w:rsidR="00AF4B14" w:rsidRDefault="00AF4B14" w:rsidP="00AF4B14">
      <w:pPr>
        <w:spacing w:after="160" w:line="259" w:lineRule="auto"/>
        <w:rPr>
          <w:color w:val="2F5496" w:themeColor="accent1" w:themeShade="BF"/>
          <w:szCs w:val="18"/>
        </w:rPr>
      </w:pPr>
      <w:r>
        <w:rPr>
          <w:color w:val="2F5496" w:themeColor="accent1" w:themeShade="BF"/>
          <w:szCs w:val="18"/>
        </w:rPr>
        <w:br w:type="page"/>
      </w:r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AF4B14" w:rsidRPr="007B3999" w14:paraId="034A40D4" w14:textId="77777777" w:rsidTr="00AC1B5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1B400D48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rPr>
                <w:b/>
              </w:rPr>
              <w:lastRenderedPageBreak/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AF4B14" w:rsidRPr="007B3999" w14:paraId="415F8F58" w14:textId="77777777" w:rsidTr="00AC1B54">
        <w:tc>
          <w:tcPr>
            <w:tcW w:w="4248" w:type="dxa"/>
          </w:tcPr>
          <w:p w14:paraId="52A5A4EF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37B54D34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1C2A4153" w14:textId="77777777" w:rsidTr="00AC1B54">
        <w:tc>
          <w:tcPr>
            <w:tcW w:w="4248" w:type="dxa"/>
          </w:tcPr>
          <w:p w14:paraId="0A0AF971" w14:textId="77777777" w:rsidR="00AF4B14" w:rsidRPr="0053241B" w:rsidRDefault="00AF4B14" w:rsidP="00AC1B54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621008B0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64E841D9" w14:textId="77777777" w:rsidTr="00AC1B54">
        <w:tc>
          <w:tcPr>
            <w:tcW w:w="4248" w:type="dxa"/>
          </w:tcPr>
          <w:p w14:paraId="1C18CA85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7E1E2116" w14:textId="77777777" w:rsidR="00AF4B14" w:rsidRPr="0053241B" w:rsidRDefault="00AF4B14" w:rsidP="00AC1B54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AF4B14" w:rsidRPr="007B3999" w14:paraId="1F2B6F99" w14:textId="77777777" w:rsidTr="00AC1B54">
        <w:tc>
          <w:tcPr>
            <w:tcW w:w="4248" w:type="dxa"/>
          </w:tcPr>
          <w:p w14:paraId="3D332196" w14:textId="77777777" w:rsidR="00AF4B14" w:rsidRPr="0053241B" w:rsidRDefault="00AF4B14" w:rsidP="00AC1B54">
            <w:pPr>
              <w:pStyle w:val="BasistekstBrinkGroep"/>
            </w:pPr>
            <w:r w:rsidRPr="0053241B">
              <w:t xml:space="preserve">Opdrachtgever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6D9C45B7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39AFEBCA" w14:textId="77777777" w:rsidTr="00AC1B54">
        <w:tc>
          <w:tcPr>
            <w:tcW w:w="4248" w:type="dxa"/>
          </w:tcPr>
          <w:p w14:paraId="60650CA2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en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1FA28AB4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3244A434" w14:textId="77777777" w:rsidTr="00AC1B54">
        <w:tc>
          <w:tcPr>
            <w:tcW w:w="4248" w:type="dxa"/>
          </w:tcPr>
          <w:p w14:paraId="2CF57A67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606588F9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1CB2578C" w14:textId="77777777" w:rsidTr="00AC1B54">
        <w:tc>
          <w:tcPr>
            <w:tcW w:w="4248" w:type="dxa"/>
          </w:tcPr>
          <w:p w14:paraId="0E5C4060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041E626B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453E7695" w14:textId="77777777" w:rsidTr="00AC1B54">
        <w:tc>
          <w:tcPr>
            <w:tcW w:w="4248" w:type="dxa"/>
          </w:tcPr>
          <w:p w14:paraId="00D563F0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1567AC02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7828B78F" w14:textId="77777777" w:rsidTr="00AC1B54">
        <w:tc>
          <w:tcPr>
            <w:tcW w:w="4248" w:type="dxa"/>
          </w:tcPr>
          <w:p w14:paraId="08581DC4" w14:textId="77777777" w:rsidR="00AF4B14" w:rsidRPr="0053241B" w:rsidRDefault="00AF4B14" w:rsidP="00AC1B5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eenheden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377AAC17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0868A791" w14:textId="77777777" w:rsidTr="00AC1B54">
        <w:tc>
          <w:tcPr>
            <w:tcW w:w="4248" w:type="dxa"/>
          </w:tcPr>
          <w:p w14:paraId="4D16D48C" w14:textId="77777777" w:rsidR="00AF4B14" w:rsidRDefault="00AF4B14" w:rsidP="00AC1B5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huurwoningen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7FE4D267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04FF66A0" w14:textId="77777777" w:rsidTr="00AC1B54">
        <w:tc>
          <w:tcPr>
            <w:tcW w:w="4248" w:type="dxa"/>
          </w:tcPr>
          <w:p w14:paraId="31F119C1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0975BDCF" w14:textId="77777777" w:rsidR="00AF4B14" w:rsidRPr="0053241B" w:rsidRDefault="00AF4B14" w:rsidP="00AC1B54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AF4B14" w:rsidRPr="007B3999" w14:paraId="7E3088AA" w14:textId="77777777" w:rsidTr="00AC1B54">
        <w:tc>
          <w:tcPr>
            <w:tcW w:w="9083" w:type="dxa"/>
            <w:gridSpan w:val="2"/>
          </w:tcPr>
          <w:p w14:paraId="5510B2FC" w14:textId="77777777" w:rsidR="00AF4B14" w:rsidRPr="004F11B0" w:rsidRDefault="00AF4B14" w:rsidP="00AC1B54">
            <w:pPr>
              <w:pStyle w:val="BasistekstBrinkGroep"/>
              <w:rPr>
                <w:b/>
                <w:szCs w:val="18"/>
                <w:u w:val="single"/>
              </w:rPr>
            </w:pPr>
            <w:proofErr w:type="spellStart"/>
            <w:r w:rsidRPr="004F11B0">
              <w:rPr>
                <w:b/>
                <w:u w:val="single"/>
              </w:rPr>
              <w:t>Kerncompetentie</w:t>
            </w:r>
            <w:proofErr w:type="spellEnd"/>
            <w:r w:rsidRPr="004F11B0">
              <w:rPr>
                <w:b/>
                <w:u w:val="single"/>
              </w:rPr>
              <w:t xml:space="preserve"> </w:t>
            </w:r>
            <w:r w:rsidRPr="004F11B0">
              <w:rPr>
                <w:b/>
                <w:szCs w:val="18"/>
                <w:u w:val="single"/>
              </w:rPr>
              <w:t>B</w:t>
            </w:r>
          </w:p>
          <w:p w14:paraId="7CAF437C" w14:textId="77777777" w:rsidR="00AF4B14" w:rsidRPr="00CC475B" w:rsidRDefault="00AF4B14" w:rsidP="00AF4B14">
            <w:pPr>
              <w:pStyle w:val="BasistekstBrinkGroep"/>
              <w:numPr>
                <w:ilvl w:val="0"/>
                <w:numId w:val="3"/>
              </w:numPr>
              <w:rPr>
                <w:szCs w:val="18"/>
              </w:rPr>
            </w:pPr>
            <w:proofErr w:type="spellStart"/>
            <w:r w:rsidRPr="001C61C8">
              <w:rPr>
                <w:szCs w:val="18"/>
              </w:rPr>
              <w:t>Voor</w:t>
            </w:r>
            <w:proofErr w:type="spellEnd"/>
            <w:r w:rsidRPr="001C61C8">
              <w:rPr>
                <w:szCs w:val="18"/>
              </w:rPr>
              <w:t xml:space="preserve"> de </w:t>
            </w:r>
            <w:proofErr w:type="spellStart"/>
            <w:r w:rsidRPr="001C61C8">
              <w:rPr>
                <w:szCs w:val="18"/>
              </w:rPr>
              <w:t>activiteit</w:t>
            </w:r>
            <w:proofErr w:type="spellEnd"/>
            <w:r w:rsidRPr="001C61C8">
              <w:rPr>
                <w:szCs w:val="18"/>
              </w:rPr>
              <w:t xml:space="preserve"> ‘</w:t>
            </w:r>
            <w:proofErr w:type="spellStart"/>
            <w:r w:rsidRPr="001C61C8">
              <w:rPr>
                <w:szCs w:val="18"/>
              </w:rPr>
              <w:t>repareren</w:t>
            </w:r>
            <w:proofErr w:type="spellEnd"/>
            <w:r w:rsidRPr="001C61C8">
              <w:rPr>
                <w:szCs w:val="18"/>
              </w:rPr>
              <w:t xml:space="preserve">’: </w:t>
            </w:r>
            <w:proofErr w:type="spellStart"/>
            <w:r w:rsidRPr="001C61C8">
              <w:rPr>
                <w:szCs w:val="18"/>
              </w:rPr>
              <w:t>Ervaring</w:t>
            </w:r>
            <w:proofErr w:type="spellEnd"/>
            <w:r w:rsidRPr="001C61C8">
              <w:rPr>
                <w:szCs w:val="18"/>
              </w:rPr>
              <w:t xml:space="preserve"> met het </w:t>
            </w:r>
            <w:proofErr w:type="spellStart"/>
            <w:r w:rsidRPr="001C61C8">
              <w:rPr>
                <w:szCs w:val="18"/>
              </w:rPr>
              <w:t>regisseren</w:t>
            </w:r>
            <w:proofErr w:type="spellEnd"/>
            <w:r w:rsidRPr="001C61C8">
              <w:rPr>
                <w:szCs w:val="18"/>
              </w:rPr>
              <w:t xml:space="preserve"> en </w:t>
            </w:r>
            <w:proofErr w:type="spellStart"/>
            <w:r w:rsidRPr="001C61C8">
              <w:rPr>
                <w:szCs w:val="18"/>
              </w:rPr>
              <w:t>uitvoeren</w:t>
            </w:r>
            <w:proofErr w:type="spellEnd"/>
            <w:r w:rsidRPr="001C61C8">
              <w:rPr>
                <w:szCs w:val="18"/>
              </w:rPr>
              <w:t xml:space="preserve"> van </w:t>
            </w:r>
            <w:proofErr w:type="spellStart"/>
            <w:r w:rsidRPr="001C61C8">
              <w:rPr>
                <w:szCs w:val="18"/>
              </w:rPr>
              <w:t>reactief</w:t>
            </w:r>
            <w:proofErr w:type="spellEnd"/>
            <w:r w:rsidRPr="001C61C8">
              <w:rPr>
                <w:szCs w:val="18"/>
              </w:rPr>
              <w:t xml:space="preserve"> (KWIS </w:t>
            </w:r>
            <w:proofErr w:type="spellStart"/>
            <w:r w:rsidRPr="001C61C8">
              <w:rPr>
                <w:szCs w:val="18"/>
              </w:rPr>
              <w:t>gestuurd</w:t>
            </w:r>
            <w:proofErr w:type="spellEnd"/>
            <w:r w:rsidRPr="001C61C8">
              <w:rPr>
                <w:szCs w:val="18"/>
              </w:rPr>
              <w:t xml:space="preserve">) </w:t>
            </w:r>
            <w:proofErr w:type="spellStart"/>
            <w:r w:rsidRPr="001C61C8">
              <w:rPr>
                <w:szCs w:val="18"/>
              </w:rPr>
              <w:t>binnen</w:t>
            </w:r>
            <w:proofErr w:type="spellEnd"/>
            <w:r w:rsidRPr="001C61C8">
              <w:rPr>
                <w:szCs w:val="18"/>
              </w:rPr>
              <w:t xml:space="preserve"> </w:t>
            </w:r>
            <w:proofErr w:type="spellStart"/>
            <w:r w:rsidRPr="001C61C8">
              <w:rPr>
                <w:szCs w:val="18"/>
              </w:rPr>
              <w:t>onderhoud</w:t>
            </w:r>
            <w:proofErr w:type="spellEnd"/>
            <w:r w:rsidRPr="001C61C8">
              <w:rPr>
                <w:szCs w:val="18"/>
              </w:rPr>
              <w:t xml:space="preserve"> </w:t>
            </w:r>
            <w:proofErr w:type="spellStart"/>
            <w:r w:rsidRPr="001C61C8">
              <w:rPr>
                <w:szCs w:val="18"/>
              </w:rPr>
              <w:t>voor</w:t>
            </w:r>
            <w:proofErr w:type="spellEnd"/>
            <w:r w:rsidRPr="001C61C8">
              <w:rPr>
                <w:szCs w:val="18"/>
              </w:rPr>
              <w:t xml:space="preserve"> </w:t>
            </w:r>
            <w:proofErr w:type="spellStart"/>
            <w:r w:rsidRPr="001C61C8">
              <w:rPr>
                <w:szCs w:val="18"/>
              </w:rPr>
              <w:t>tenminste</w:t>
            </w:r>
            <w:proofErr w:type="spellEnd"/>
            <w:r w:rsidRPr="001C61C8">
              <w:rPr>
                <w:szCs w:val="18"/>
              </w:rPr>
              <w:t xml:space="preserve"> 25 </w:t>
            </w:r>
            <w:proofErr w:type="spellStart"/>
            <w:r w:rsidRPr="001C61C8">
              <w:rPr>
                <w:szCs w:val="18"/>
              </w:rPr>
              <w:t>verhuurbare</w:t>
            </w:r>
            <w:proofErr w:type="spellEnd"/>
            <w:r w:rsidRPr="001C61C8">
              <w:rPr>
                <w:szCs w:val="18"/>
              </w:rPr>
              <w:t xml:space="preserve"> </w:t>
            </w:r>
            <w:proofErr w:type="spellStart"/>
            <w:r w:rsidRPr="001C61C8">
              <w:rPr>
                <w:szCs w:val="18"/>
              </w:rPr>
              <w:t>eenheden</w:t>
            </w:r>
            <w:proofErr w:type="spellEnd"/>
            <w:r w:rsidRPr="001C61C8">
              <w:rPr>
                <w:szCs w:val="18"/>
              </w:rPr>
              <w:t xml:space="preserve"> </w:t>
            </w:r>
            <w:proofErr w:type="spellStart"/>
            <w:r w:rsidRPr="001C61C8">
              <w:rPr>
                <w:szCs w:val="18"/>
              </w:rPr>
              <w:t>zorgvastgoed</w:t>
            </w:r>
            <w:proofErr w:type="spellEnd"/>
            <w:r w:rsidRPr="001C61C8">
              <w:rPr>
                <w:szCs w:val="18"/>
              </w:rPr>
              <w:t xml:space="preserve"> </w:t>
            </w:r>
            <w:proofErr w:type="spellStart"/>
            <w:r w:rsidRPr="001C61C8">
              <w:rPr>
                <w:szCs w:val="18"/>
              </w:rPr>
              <w:t>binnen</w:t>
            </w:r>
            <w:proofErr w:type="spellEnd"/>
            <w:r w:rsidRPr="001C61C8">
              <w:rPr>
                <w:szCs w:val="18"/>
              </w:rPr>
              <w:t xml:space="preserve"> </w:t>
            </w:r>
            <w:proofErr w:type="spellStart"/>
            <w:r w:rsidRPr="001C61C8">
              <w:rPr>
                <w:szCs w:val="18"/>
              </w:rPr>
              <w:t>hetzelfde</w:t>
            </w:r>
            <w:proofErr w:type="spellEnd"/>
            <w:r w:rsidRPr="001C61C8">
              <w:rPr>
                <w:szCs w:val="18"/>
              </w:rPr>
              <w:t xml:space="preserve"> </w:t>
            </w:r>
            <w:proofErr w:type="spellStart"/>
            <w:r w:rsidRPr="001C61C8">
              <w:rPr>
                <w:szCs w:val="18"/>
              </w:rPr>
              <w:t>boekjaar</w:t>
            </w:r>
            <w:proofErr w:type="spellEnd"/>
            <w:r w:rsidRPr="001C61C8">
              <w:rPr>
                <w:szCs w:val="18"/>
              </w:rPr>
              <w:t>.</w:t>
            </w:r>
          </w:p>
          <w:p w14:paraId="6ABCF95C" w14:textId="77777777" w:rsidR="00AF4B14" w:rsidRPr="0053241B" w:rsidRDefault="00AF4B14" w:rsidP="00AC1B54">
            <w:pPr>
              <w:pStyle w:val="BasistekstBrinkGroep"/>
            </w:pPr>
          </w:p>
          <w:p w14:paraId="6EB72E70" w14:textId="77777777" w:rsidR="00AF4B14" w:rsidRPr="0053241B" w:rsidRDefault="00AF4B14" w:rsidP="00AC1B54">
            <w:pPr>
              <w:pStyle w:val="BasistekstBrinkGroep"/>
            </w:pPr>
            <w:r w:rsidRPr="0053241B">
              <w:t>JA/NEE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is)</w:t>
            </w:r>
          </w:p>
          <w:p w14:paraId="047D6DBC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t>Indien</w:t>
            </w:r>
            <w:proofErr w:type="spellEnd"/>
            <w:r w:rsidRPr="0053241B">
              <w:t xml:space="preserve"> JA, </w:t>
            </w:r>
            <w:proofErr w:type="spellStart"/>
            <w:r w:rsidRPr="0053241B">
              <w:t>korte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toelichting</w:t>
            </w:r>
            <w:proofErr w:type="spellEnd"/>
            <w:r w:rsidRPr="0053241B">
              <w:t xml:space="preserve"> op het project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150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5AE78044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</w:tbl>
    <w:p w14:paraId="26F7EB67" w14:textId="77777777" w:rsidR="00AF4B14" w:rsidRDefault="00AF4B14" w:rsidP="00AF4B14"/>
    <w:p w14:paraId="100E9BD2" w14:textId="77777777" w:rsidR="00AF4B14" w:rsidRDefault="00AF4B14" w:rsidP="00AF4B14">
      <w:pPr>
        <w:spacing w:after="160" w:line="259" w:lineRule="auto"/>
      </w:pPr>
      <w:r>
        <w:br w:type="page"/>
      </w:r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AF4B14" w:rsidRPr="007B3999" w14:paraId="1524B8D9" w14:textId="77777777" w:rsidTr="00AC1B5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1B7C931E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rPr>
                <w:b/>
              </w:rPr>
              <w:lastRenderedPageBreak/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AF4B14" w:rsidRPr="007B3999" w14:paraId="2B0ACFA3" w14:textId="77777777" w:rsidTr="00AC1B54">
        <w:tc>
          <w:tcPr>
            <w:tcW w:w="4248" w:type="dxa"/>
          </w:tcPr>
          <w:p w14:paraId="3CD4133B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2EF29354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15EF437F" w14:textId="77777777" w:rsidTr="00AC1B54">
        <w:tc>
          <w:tcPr>
            <w:tcW w:w="4248" w:type="dxa"/>
          </w:tcPr>
          <w:p w14:paraId="58CC7D0D" w14:textId="77777777" w:rsidR="00AF4B14" w:rsidRPr="0053241B" w:rsidRDefault="00AF4B14" w:rsidP="00AC1B54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37E63796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0FC9B03A" w14:textId="77777777" w:rsidTr="00AC1B54">
        <w:tc>
          <w:tcPr>
            <w:tcW w:w="4248" w:type="dxa"/>
          </w:tcPr>
          <w:p w14:paraId="16FD15FD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06413CE4" w14:textId="77777777" w:rsidR="00AF4B14" w:rsidRPr="0053241B" w:rsidRDefault="00AF4B14" w:rsidP="00AC1B54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AF4B14" w:rsidRPr="007B3999" w14:paraId="3D013F25" w14:textId="77777777" w:rsidTr="00AC1B54">
        <w:tc>
          <w:tcPr>
            <w:tcW w:w="4248" w:type="dxa"/>
          </w:tcPr>
          <w:p w14:paraId="477A59CA" w14:textId="77777777" w:rsidR="00AF4B14" w:rsidRPr="0053241B" w:rsidRDefault="00AF4B14" w:rsidP="00AC1B54">
            <w:pPr>
              <w:pStyle w:val="BasistekstBrinkGroep"/>
            </w:pPr>
            <w:r w:rsidRPr="0053241B">
              <w:t xml:space="preserve">Opdrachtgever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3BD3877B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2ED15624" w14:textId="77777777" w:rsidTr="00AC1B54">
        <w:tc>
          <w:tcPr>
            <w:tcW w:w="4248" w:type="dxa"/>
          </w:tcPr>
          <w:p w14:paraId="73E03086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en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7AB28CD2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0CF5A06B" w14:textId="77777777" w:rsidTr="00AC1B54">
        <w:tc>
          <w:tcPr>
            <w:tcW w:w="4248" w:type="dxa"/>
          </w:tcPr>
          <w:p w14:paraId="2FE274AD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1DA2E345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7C8F6EDA" w14:textId="77777777" w:rsidTr="00AC1B54">
        <w:tc>
          <w:tcPr>
            <w:tcW w:w="4248" w:type="dxa"/>
          </w:tcPr>
          <w:p w14:paraId="4617CDE3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1A424CF7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0FACBE54" w14:textId="77777777" w:rsidTr="00AC1B54">
        <w:tc>
          <w:tcPr>
            <w:tcW w:w="4248" w:type="dxa"/>
          </w:tcPr>
          <w:p w14:paraId="259C9A35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03D4A439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2F8008C9" w14:textId="77777777" w:rsidTr="00AC1B54">
        <w:tc>
          <w:tcPr>
            <w:tcW w:w="4248" w:type="dxa"/>
          </w:tcPr>
          <w:p w14:paraId="710E6904" w14:textId="77777777" w:rsidR="00AF4B14" w:rsidRPr="0053241B" w:rsidRDefault="00AF4B14" w:rsidP="00AC1B5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eenheden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50DFA9C0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5C69D5E7" w14:textId="77777777" w:rsidTr="00AC1B54">
        <w:tc>
          <w:tcPr>
            <w:tcW w:w="4248" w:type="dxa"/>
          </w:tcPr>
          <w:p w14:paraId="5DDDDF49" w14:textId="77777777" w:rsidR="00AF4B14" w:rsidRDefault="00AF4B14" w:rsidP="00AC1B5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huurwoningen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23CBCC50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AF4B14" w:rsidRPr="007B3999" w14:paraId="760B33A3" w14:textId="77777777" w:rsidTr="00AC1B54">
        <w:tc>
          <w:tcPr>
            <w:tcW w:w="4248" w:type="dxa"/>
          </w:tcPr>
          <w:p w14:paraId="633FEBA3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263FBB8F" w14:textId="77777777" w:rsidR="00AF4B14" w:rsidRPr="0053241B" w:rsidRDefault="00AF4B14" w:rsidP="00AC1B54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AF4B14" w:rsidRPr="007B3999" w14:paraId="5B780D18" w14:textId="77777777" w:rsidTr="00AC1B54">
        <w:tc>
          <w:tcPr>
            <w:tcW w:w="9083" w:type="dxa"/>
            <w:gridSpan w:val="2"/>
          </w:tcPr>
          <w:p w14:paraId="26C8FA7D" w14:textId="77777777" w:rsidR="00AF4B14" w:rsidRPr="004F11B0" w:rsidRDefault="00AF4B14" w:rsidP="00AC1B54">
            <w:pPr>
              <w:pStyle w:val="BasistekstBrinkGroep"/>
              <w:rPr>
                <w:b/>
                <w:szCs w:val="18"/>
                <w:u w:val="single"/>
              </w:rPr>
            </w:pPr>
            <w:proofErr w:type="spellStart"/>
            <w:r w:rsidRPr="004F11B0">
              <w:rPr>
                <w:b/>
                <w:u w:val="single"/>
              </w:rPr>
              <w:t>Kerncompetentie</w:t>
            </w:r>
            <w:proofErr w:type="spellEnd"/>
            <w:r w:rsidRPr="004F11B0">
              <w:rPr>
                <w:b/>
                <w:u w:val="single"/>
              </w:rPr>
              <w:t xml:space="preserve"> </w:t>
            </w:r>
            <w:r w:rsidRPr="004F11B0">
              <w:rPr>
                <w:b/>
                <w:szCs w:val="18"/>
                <w:u w:val="single"/>
              </w:rPr>
              <w:t>C</w:t>
            </w:r>
          </w:p>
          <w:p w14:paraId="073E5412" w14:textId="77777777" w:rsidR="00AF4B14" w:rsidRPr="00EF28AD" w:rsidRDefault="00AF4B14" w:rsidP="00AF4B14">
            <w:pPr>
              <w:pStyle w:val="BasistekstBrinkGroep"/>
              <w:numPr>
                <w:ilvl w:val="0"/>
                <w:numId w:val="2"/>
              </w:numPr>
              <w:rPr>
                <w:szCs w:val="18"/>
              </w:rPr>
            </w:pPr>
            <w:proofErr w:type="spellStart"/>
            <w:r w:rsidRPr="00EF28AD">
              <w:rPr>
                <w:szCs w:val="18"/>
              </w:rPr>
              <w:t>Voor</w:t>
            </w:r>
            <w:proofErr w:type="spellEnd"/>
            <w:r w:rsidRPr="00EF28AD">
              <w:rPr>
                <w:szCs w:val="18"/>
              </w:rPr>
              <w:t xml:space="preserve"> de </w:t>
            </w:r>
            <w:proofErr w:type="spellStart"/>
            <w:r w:rsidRPr="00EF28AD">
              <w:rPr>
                <w:szCs w:val="18"/>
              </w:rPr>
              <w:t>activiteit</w:t>
            </w:r>
            <w:proofErr w:type="spellEnd"/>
            <w:r w:rsidRPr="00EF28AD">
              <w:rPr>
                <w:szCs w:val="18"/>
              </w:rPr>
              <w:t xml:space="preserve"> ‘</w:t>
            </w:r>
            <w:proofErr w:type="spellStart"/>
            <w:r w:rsidRPr="00EF28AD">
              <w:rPr>
                <w:szCs w:val="18"/>
              </w:rPr>
              <w:t>verbeteringen</w:t>
            </w:r>
            <w:proofErr w:type="spellEnd"/>
            <w:r w:rsidRPr="00EF28AD">
              <w:rPr>
                <w:szCs w:val="18"/>
              </w:rPr>
              <w:t xml:space="preserve">’: </w:t>
            </w:r>
            <w:proofErr w:type="spellStart"/>
            <w:r w:rsidRPr="00EF28AD">
              <w:rPr>
                <w:szCs w:val="18"/>
              </w:rPr>
              <w:t>Ervaring</w:t>
            </w:r>
            <w:proofErr w:type="spellEnd"/>
            <w:r w:rsidRPr="00EF28AD">
              <w:rPr>
                <w:szCs w:val="18"/>
              </w:rPr>
              <w:t xml:space="preserve"> met het </w:t>
            </w:r>
            <w:proofErr w:type="spellStart"/>
            <w:r w:rsidRPr="00EF28AD">
              <w:rPr>
                <w:szCs w:val="18"/>
              </w:rPr>
              <w:t>regisseren</w:t>
            </w:r>
            <w:proofErr w:type="spellEnd"/>
            <w:r w:rsidRPr="00EF28AD">
              <w:rPr>
                <w:szCs w:val="18"/>
              </w:rPr>
              <w:t xml:space="preserve"> en </w:t>
            </w:r>
            <w:proofErr w:type="spellStart"/>
            <w:r w:rsidRPr="00EF28AD">
              <w:rPr>
                <w:szCs w:val="18"/>
              </w:rPr>
              <w:t>uitvoeren</w:t>
            </w:r>
            <w:proofErr w:type="spellEnd"/>
            <w:r w:rsidRPr="00EF28AD">
              <w:rPr>
                <w:szCs w:val="18"/>
              </w:rPr>
              <w:t xml:space="preserve"> van verbeterprogramma’s </w:t>
            </w:r>
            <w:proofErr w:type="spellStart"/>
            <w:r w:rsidRPr="00EF28AD">
              <w:rPr>
                <w:szCs w:val="18"/>
              </w:rPr>
              <w:t>voor</w:t>
            </w:r>
            <w:proofErr w:type="spellEnd"/>
            <w:r w:rsidRPr="00EF28AD">
              <w:rPr>
                <w:szCs w:val="18"/>
              </w:rPr>
              <w:t xml:space="preserve"> </w:t>
            </w:r>
            <w:proofErr w:type="spellStart"/>
            <w:r w:rsidRPr="00EF28AD">
              <w:rPr>
                <w:szCs w:val="18"/>
              </w:rPr>
              <w:t>badkamers</w:t>
            </w:r>
            <w:proofErr w:type="spellEnd"/>
            <w:r w:rsidRPr="00EF28AD">
              <w:rPr>
                <w:szCs w:val="18"/>
              </w:rPr>
              <w:t xml:space="preserve">, </w:t>
            </w:r>
            <w:proofErr w:type="spellStart"/>
            <w:r w:rsidRPr="00EF28AD">
              <w:rPr>
                <w:szCs w:val="18"/>
              </w:rPr>
              <w:t>keukens</w:t>
            </w:r>
            <w:proofErr w:type="spellEnd"/>
            <w:r w:rsidRPr="00EF28AD">
              <w:rPr>
                <w:szCs w:val="18"/>
              </w:rPr>
              <w:t xml:space="preserve"> en </w:t>
            </w:r>
            <w:proofErr w:type="spellStart"/>
            <w:r w:rsidRPr="00EF28AD">
              <w:rPr>
                <w:szCs w:val="18"/>
              </w:rPr>
              <w:t>toiletten</w:t>
            </w:r>
            <w:proofErr w:type="spellEnd"/>
            <w:r w:rsidRPr="00EF28AD">
              <w:rPr>
                <w:szCs w:val="18"/>
              </w:rPr>
              <w:t xml:space="preserve"> van </w:t>
            </w:r>
            <w:proofErr w:type="spellStart"/>
            <w:r w:rsidRPr="00EF28AD">
              <w:rPr>
                <w:szCs w:val="18"/>
              </w:rPr>
              <w:t>minimaal</w:t>
            </w:r>
            <w:proofErr w:type="spellEnd"/>
            <w:r w:rsidRPr="00EF28AD">
              <w:rPr>
                <w:szCs w:val="18"/>
              </w:rPr>
              <w:t xml:space="preserve"> 50 </w:t>
            </w:r>
            <w:proofErr w:type="spellStart"/>
            <w:r w:rsidRPr="00EF28AD">
              <w:rPr>
                <w:szCs w:val="18"/>
              </w:rPr>
              <w:t>verhuurbare</w:t>
            </w:r>
            <w:proofErr w:type="spellEnd"/>
            <w:r w:rsidRPr="00EF28AD">
              <w:rPr>
                <w:szCs w:val="18"/>
              </w:rPr>
              <w:t xml:space="preserve"> </w:t>
            </w:r>
            <w:proofErr w:type="spellStart"/>
            <w:r w:rsidRPr="00EF28AD">
              <w:rPr>
                <w:szCs w:val="18"/>
              </w:rPr>
              <w:t>eenheden</w:t>
            </w:r>
            <w:proofErr w:type="spellEnd"/>
            <w:r w:rsidRPr="00EF28AD">
              <w:rPr>
                <w:szCs w:val="18"/>
              </w:rPr>
              <w:t xml:space="preserve"> </w:t>
            </w:r>
            <w:proofErr w:type="spellStart"/>
            <w:r w:rsidRPr="00EF28AD">
              <w:rPr>
                <w:szCs w:val="18"/>
              </w:rPr>
              <w:t>binnen</w:t>
            </w:r>
            <w:proofErr w:type="spellEnd"/>
            <w:r w:rsidRPr="00EF28AD">
              <w:rPr>
                <w:szCs w:val="18"/>
              </w:rPr>
              <w:t xml:space="preserve"> </w:t>
            </w:r>
            <w:proofErr w:type="spellStart"/>
            <w:r w:rsidRPr="00EF28AD">
              <w:rPr>
                <w:szCs w:val="18"/>
              </w:rPr>
              <w:t>een</w:t>
            </w:r>
            <w:proofErr w:type="spellEnd"/>
            <w:r w:rsidRPr="00EF28AD">
              <w:rPr>
                <w:szCs w:val="18"/>
              </w:rPr>
              <w:t xml:space="preserve"> </w:t>
            </w:r>
            <w:proofErr w:type="spellStart"/>
            <w:r w:rsidRPr="00EF28AD">
              <w:rPr>
                <w:szCs w:val="18"/>
              </w:rPr>
              <w:t>aaneengesloten</w:t>
            </w:r>
            <w:proofErr w:type="spellEnd"/>
            <w:r w:rsidRPr="00EF28AD">
              <w:rPr>
                <w:szCs w:val="18"/>
              </w:rPr>
              <w:t xml:space="preserve"> </w:t>
            </w:r>
            <w:proofErr w:type="spellStart"/>
            <w:r w:rsidRPr="00EF28AD">
              <w:rPr>
                <w:szCs w:val="18"/>
              </w:rPr>
              <w:t>tijdsperiode</w:t>
            </w:r>
            <w:proofErr w:type="spellEnd"/>
            <w:r w:rsidRPr="00EF28AD">
              <w:rPr>
                <w:szCs w:val="18"/>
              </w:rPr>
              <w:t xml:space="preserve"> van 12 </w:t>
            </w:r>
            <w:proofErr w:type="spellStart"/>
            <w:r w:rsidRPr="00EF28AD">
              <w:rPr>
                <w:szCs w:val="18"/>
              </w:rPr>
              <w:t>maanden</w:t>
            </w:r>
            <w:proofErr w:type="spellEnd"/>
            <w:r w:rsidRPr="00EF28AD">
              <w:rPr>
                <w:szCs w:val="18"/>
              </w:rPr>
              <w:t xml:space="preserve">, </w:t>
            </w:r>
            <w:proofErr w:type="spellStart"/>
            <w:r w:rsidRPr="00EF28AD">
              <w:rPr>
                <w:szCs w:val="18"/>
              </w:rPr>
              <w:t>waarbij</w:t>
            </w:r>
            <w:proofErr w:type="spellEnd"/>
            <w:r w:rsidRPr="00EF28AD">
              <w:rPr>
                <w:szCs w:val="18"/>
              </w:rPr>
              <w:t xml:space="preserve"> ten </w:t>
            </w:r>
            <w:proofErr w:type="spellStart"/>
            <w:r w:rsidRPr="00EF28AD">
              <w:rPr>
                <w:szCs w:val="18"/>
              </w:rPr>
              <w:t>minste</w:t>
            </w:r>
            <w:proofErr w:type="spellEnd"/>
            <w:r w:rsidRPr="00EF28AD">
              <w:rPr>
                <w:szCs w:val="18"/>
              </w:rPr>
              <w:t xml:space="preserve"> </w:t>
            </w:r>
            <w:proofErr w:type="spellStart"/>
            <w:r w:rsidRPr="00EF28AD">
              <w:rPr>
                <w:szCs w:val="18"/>
              </w:rPr>
              <w:t>werkzaamheden</w:t>
            </w:r>
            <w:proofErr w:type="spellEnd"/>
            <w:r w:rsidRPr="00EF28AD">
              <w:rPr>
                <w:szCs w:val="18"/>
              </w:rPr>
              <w:t xml:space="preserve"> </w:t>
            </w:r>
            <w:proofErr w:type="spellStart"/>
            <w:r w:rsidRPr="00EF28AD">
              <w:rPr>
                <w:szCs w:val="18"/>
              </w:rPr>
              <w:t>aan</w:t>
            </w:r>
            <w:proofErr w:type="spellEnd"/>
            <w:r w:rsidRPr="00EF28AD">
              <w:rPr>
                <w:szCs w:val="18"/>
              </w:rPr>
              <w:t xml:space="preserve"> of de </w:t>
            </w:r>
            <w:proofErr w:type="spellStart"/>
            <w:r w:rsidRPr="00EF28AD">
              <w:rPr>
                <w:szCs w:val="18"/>
              </w:rPr>
              <w:t>keuken</w:t>
            </w:r>
            <w:proofErr w:type="spellEnd"/>
            <w:r w:rsidRPr="00EF28AD">
              <w:rPr>
                <w:szCs w:val="18"/>
              </w:rPr>
              <w:t xml:space="preserve"> of de </w:t>
            </w:r>
            <w:proofErr w:type="spellStart"/>
            <w:r w:rsidRPr="00EF28AD">
              <w:rPr>
                <w:szCs w:val="18"/>
              </w:rPr>
              <w:t>badkamer</w:t>
            </w:r>
            <w:proofErr w:type="spellEnd"/>
            <w:r w:rsidRPr="00EF28AD">
              <w:rPr>
                <w:szCs w:val="18"/>
              </w:rPr>
              <w:t xml:space="preserve"> </w:t>
            </w:r>
            <w:proofErr w:type="spellStart"/>
            <w:r w:rsidRPr="00EF28AD">
              <w:rPr>
                <w:szCs w:val="18"/>
              </w:rPr>
              <w:t>zijn</w:t>
            </w:r>
            <w:proofErr w:type="spellEnd"/>
            <w:r w:rsidRPr="00EF28AD">
              <w:rPr>
                <w:szCs w:val="18"/>
              </w:rPr>
              <w:t xml:space="preserve"> </w:t>
            </w:r>
            <w:proofErr w:type="spellStart"/>
            <w:r w:rsidRPr="00EF28AD">
              <w:rPr>
                <w:szCs w:val="18"/>
              </w:rPr>
              <w:t>uitgevoerd</w:t>
            </w:r>
            <w:proofErr w:type="spellEnd"/>
            <w:r w:rsidRPr="00EF28AD">
              <w:rPr>
                <w:szCs w:val="18"/>
              </w:rPr>
              <w:t xml:space="preserve">, </w:t>
            </w:r>
            <w:proofErr w:type="spellStart"/>
            <w:r w:rsidRPr="00EF28AD">
              <w:rPr>
                <w:szCs w:val="18"/>
              </w:rPr>
              <w:t>waaronder</w:t>
            </w:r>
            <w:proofErr w:type="spellEnd"/>
            <w:r w:rsidRPr="00EF28AD">
              <w:rPr>
                <w:szCs w:val="18"/>
              </w:rPr>
              <w:t xml:space="preserve"> ten </w:t>
            </w:r>
            <w:proofErr w:type="spellStart"/>
            <w:r w:rsidRPr="00EF28AD">
              <w:rPr>
                <w:szCs w:val="18"/>
              </w:rPr>
              <w:t>minste</w:t>
            </w:r>
            <w:proofErr w:type="spellEnd"/>
            <w:r w:rsidRPr="00EF28AD">
              <w:rPr>
                <w:szCs w:val="18"/>
              </w:rPr>
              <w:t xml:space="preserve"> </w:t>
            </w:r>
            <w:proofErr w:type="spellStart"/>
            <w:r w:rsidRPr="00EF28AD">
              <w:rPr>
                <w:szCs w:val="18"/>
              </w:rPr>
              <w:t>een</w:t>
            </w:r>
            <w:proofErr w:type="spellEnd"/>
            <w:r w:rsidRPr="00EF28AD">
              <w:rPr>
                <w:szCs w:val="18"/>
              </w:rPr>
              <w:t xml:space="preserve"> </w:t>
            </w:r>
            <w:proofErr w:type="spellStart"/>
            <w:r w:rsidRPr="00EF28AD">
              <w:rPr>
                <w:szCs w:val="18"/>
              </w:rPr>
              <w:t>aanmerkelijk</w:t>
            </w:r>
            <w:proofErr w:type="spellEnd"/>
            <w:r w:rsidRPr="00EF28AD">
              <w:rPr>
                <w:szCs w:val="18"/>
              </w:rPr>
              <w:t xml:space="preserve"> (&gt;=50%) </w:t>
            </w:r>
            <w:proofErr w:type="spellStart"/>
            <w:r w:rsidRPr="00EF28AD">
              <w:rPr>
                <w:szCs w:val="18"/>
              </w:rPr>
              <w:t>deel</w:t>
            </w:r>
            <w:proofErr w:type="spellEnd"/>
            <w:r w:rsidRPr="00EF28AD">
              <w:rPr>
                <w:szCs w:val="18"/>
              </w:rPr>
              <w:t xml:space="preserve"> </w:t>
            </w:r>
            <w:proofErr w:type="spellStart"/>
            <w:r w:rsidRPr="00EF28AD">
              <w:rPr>
                <w:szCs w:val="18"/>
              </w:rPr>
              <w:t>sociale</w:t>
            </w:r>
            <w:proofErr w:type="spellEnd"/>
            <w:r w:rsidRPr="00EF28AD">
              <w:rPr>
                <w:szCs w:val="18"/>
              </w:rPr>
              <w:t xml:space="preserve"> </w:t>
            </w:r>
            <w:proofErr w:type="spellStart"/>
            <w:r w:rsidRPr="00EF28AD">
              <w:rPr>
                <w:szCs w:val="18"/>
              </w:rPr>
              <w:t>huurwoningen</w:t>
            </w:r>
            <w:proofErr w:type="spellEnd"/>
            <w:r w:rsidRPr="00EF28AD">
              <w:rPr>
                <w:szCs w:val="18"/>
              </w:rPr>
              <w:t xml:space="preserve">. </w:t>
            </w:r>
          </w:p>
          <w:p w14:paraId="7D2BF507" w14:textId="77777777" w:rsidR="00AF4B14" w:rsidRPr="0053241B" w:rsidRDefault="00AF4B14" w:rsidP="00AC1B54">
            <w:pPr>
              <w:pStyle w:val="BasistekstBrinkGroep"/>
            </w:pPr>
          </w:p>
          <w:p w14:paraId="1A63FA1E" w14:textId="77777777" w:rsidR="00AF4B14" w:rsidRPr="0053241B" w:rsidRDefault="00AF4B14" w:rsidP="00AC1B54">
            <w:pPr>
              <w:pStyle w:val="BasistekstBrinkGroep"/>
            </w:pPr>
            <w:r w:rsidRPr="0053241B">
              <w:t>JA/NEE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is)</w:t>
            </w:r>
          </w:p>
          <w:p w14:paraId="087F0C05" w14:textId="77777777" w:rsidR="00AF4B14" w:rsidRPr="0053241B" w:rsidRDefault="00AF4B14" w:rsidP="00AC1B54">
            <w:pPr>
              <w:pStyle w:val="BasistekstBrinkGroep"/>
            </w:pPr>
            <w:proofErr w:type="spellStart"/>
            <w:r w:rsidRPr="0053241B">
              <w:t>Indien</w:t>
            </w:r>
            <w:proofErr w:type="spellEnd"/>
            <w:r w:rsidRPr="0053241B">
              <w:t xml:space="preserve"> JA, </w:t>
            </w:r>
            <w:proofErr w:type="spellStart"/>
            <w:r w:rsidRPr="0053241B">
              <w:t>korte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toelichting</w:t>
            </w:r>
            <w:proofErr w:type="spellEnd"/>
            <w:r w:rsidRPr="0053241B">
              <w:t xml:space="preserve"> op het project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150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0CFCDB5C" w14:textId="77777777" w:rsidR="00AF4B14" w:rsidRPr="0053241B" w:rsidRDefault="00AF4B14" w:rsidP="00AC1B54">
            <w:pPr>
              <w:pStyle w:val="BasistekstBrinkGroep"/>
            </w:pPr>
            <w:r w:rsidRPr="0053241B">
              <w:t>………………………</w:t>
            </w:r>
          </w:p>
        </w:tc>
      </w:tr>
    </w:tbl>
    <w:p w14:paraId="279B4629" w14:textId="77777777" w:rsidR="00AF4B14" w:rsidRDefault="00AF4B14" w:rsidP="00AF4B14">
      <w:pPr>
        <w:spacing w:after="160" w:line="259" w:lineRule="auto"/>
      </w:pPr>
      <w:r>
        <w:br w:type="page"/>
      </w:r>
    </w:p>
    <w:p w14:paraId="0737DA8B" w14:textId="77777777" w:rsidR="009E7BFA" w:rsidRDefault="009E7BFA"/>
    <w:sectPr w:rsidR="009E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6A55"/>
    <w:multiLevelType w:val="hybridMultilevel"/>
    <w:tmpl w:val="0EFC1E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1268"/>
    <w:multiLevelType w:val="hybridMultilevel"/>
    <w:tmpl w:val="907C7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73F2"/>
    <w:multiLevelType w:val="multilevel"/>
    <w:tmpl w:val="5BF2CFF0"/>
    <w:lvl w:ilvl="0">
      <w:start w:val="1"/>
      <w:numFmt w:val="bullet"/>
      <w:pStyle w:val="Opsomming"/>
      <w:lvlText w:val=""/>
      <w:lvlJc w:val="left"/>
      <w:pPr>
        <w:ind w:left="284" w:hanging="284"/>
      </w:pPr>
      <w:rPr>
        <w:rFonts w:ascii="Webdings" w:hAnsi="Webdings" w:hint="default"/>
        <w:b/>
        <w:color w:val="44546A" w:themeColor="text2"/>
        <w:sz w:val="18"/>
        <w:szCs w:val="16"/>
      </w:rPr>
    </w:lvl>
    <w:lvl w:ilvl="1">
      <w:start w:val="1"/>
      <w:numFmt w:val="bullet"/>
      <w:lvlText w:val=""/>
      <w:lvlJc w:val="left"/>
      <w:pPr>
        <w:ind w:left="567" w:hanging="283"/>
      </w:pPr>
      <w:rPr>
        <w:rFonts w:ascii="Webdings" w:hAnsi="Webdings" w:hint="default"/>
        <w:color w:val="44546A" w:themeColor="text2"/>
        <w:sz w:val="14"/>
        <w:szCs w:val="16"/>
      </w:rPr>
    </w:lvl>
    <w:lvl w:ilvl="2">
      <w:start w:val="1"/>
      <w:numFmt w:val="bullet"/>
      <w:lvlText w:val=""/>
      <w:lvlJc w:val="left"/>
      <w:pPr>
        <w:ind w:left="851" w:hanging="284"/>
      </w:pPr>
      <w:rPr>
        <w:rFonts w:ascii="Webdings" w:hAnsi="Webdings" w:hint="default"/>
        <w:color w:val="44546A" w:themeColor="text2"/>
        <w:sz w:val="10"/>
        <w:szCs w:val="16"/>
      </w:rPr>
    </w:lvl>
    <w:lvl w:ilvl="3">
      <w:start w:val="1"/>
      <w:numFmt w:val="none"/>
      <w:lvlText w:val="%4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%6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3" w15:restartNumberingAfterBreak="0">
    <w:nsid w:val="5F12723A"/>
    <w:multiLevelType w:val="hybridMultilevel"/>
    <w:tmpl w:val="B680DA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14"/>
    <w:rsid w:val="009E7BFA"/>
    <w:rsid w:val="00AF4B14"/>
    <w:rsid w:val="00D6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0539"/>
  <w15:chartTrackingRefBased/>
  <w15:docId w15:val="{EDA20D07-200E-4B94-8724-B7839CB8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4B14"/>
    <w:pPr>
      <w:spacing w:after="240" w:line="336" w:lineRule="auto"/>
    </w:pPr>
    <w:rPr>
      <w:rFonts w:ascii="Arial" w:hAnsi="Arial"/>
      <w:sz w:val="18"/>
    </w:rPr>
  </w:style>
  <w:style w:type="paragraph" w:styleId="Kop1">
    <w:name w:val="heading 1"/>
    <w:aliases w:val="Big Title,ondertitel"/>
    <w:basedOn w:val="Standaard"/>
    <w:next w:val="Standaard"/>
    <w:link w:val="Kop1Char"/>
    <w:uiPriority w:val="9"/>
    <w:qFormat/>
    <w:rsid w:val="00AF4B14"/>
    <w:pPr>
      <w:keepNext/>
      <w:keepLines/>
      <w:spacing w:before="240" w:after="0" w:line="216" w:lineRule="auto"/>
      <w:outlineLvl w:val="0"/>
    </w:pPr>
    <w:rPr>
      <w:rFonts w:eastAsiaTheme="majorEastAsia" w:cstheme="majorBidi"/>
      <w:b/>
      <w:color w:val="0278D3"/>
      <w:sz w:val="2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Standaard"/>
    <w:uiPriority w:val="19"/>
    <w:qFormat/>
    <w:rsid w:val="00D60A87"/>
    <w:pPr>
      <w:numPr>
        <w:numId w:val="1"/>
      </w:numPr>
      <w:spacing w:after="0" w:line="248" w:lineRule="atLeast"/>
    </w:pPr>
    <w:rPr>
      <w:rFonts w:ascii="Tahoma" w:eastAsia="Times New Roman" w:hAnsi="Tahoma" w:cs="Times New Roman"/>
      <w:szCs w:val="20"/>
    </w:rPr>
  </w:style>
  <w:style w:type="character" w:customStyle="1" w:styleId="Kop1Char">
    <w:name w:val="Kop 1 Char"/>
    <w:aliases w:val="Big Title Char,ondertitel Char"/>
    <w:basedOn w:val="Standaardalinea-lettertype"/>
    <w:link w:val="Kop1"/>
    <w:uiPriority w:val="9"/>
    <w:rsid w:val="00AF4B14"/>
    <w:rPr>
      <w:rFonts w:ascii="Arial" w:eastAsiaTheme="majorEastAsia" w:hAnsi="Arial" w:cstheme="majorBidi"/>
      <w:b/>
      <w:color w:val="0278D3"/>
      <w:szCs w:val="32"/>
    </w:rPr>
  </w:style>
  <w:style w:type="table" w:styleId="Tabelraster">
    <w:name w:val="Table Grid"/>
    <w:basedOn w:val="Standaardtabel"/>
    <w:uiPriority w:val="59"/>
    <w:rsid w:val="00AF4B1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tekstBrinkGroep">
    <w:name w:val="Basistekst Brink Groep"/>
    <w:basedOn w:val="Standaard"/>
    <w:link w:val="BasistekstBrinkGroepChar"/>
    <w:qFormat/>
    <w:rsid w:val="00AF4B14"/>
    <w:pPr>
      <w:spacing w:after="0" w:line="248" w:lineRule="atLeast"/>
    </w:pPr>
    <w:rPr>
      <w:rFonts w:asciiTheme="minorHAnsi" w:eastAsia="Times New Roman" w:hAnsiTheme="minorHAnsi" w:cs="Times New Roman"/>
      <w:szCs w:val="20"/>
      <w:lang w:eastAsia="nl-NL"/>
    </w:rPr>
  </w:style>
  <w:style w:type="character" w:customStyle="1" w:styleId="BasistekstBrinkGroepChar">
    <w:name w:val="Basistekst Brink Groep Char"/>
    <w:link w:val="BasistekstBrinkGroep"/>
    <w:rsid w:val="00AF4B14"/>
    <w:rPr>
      <w:rFonts w:eastAsia="Times New Roman" w:cs="Times New Roman"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48DDA908D9C42A273AA4E965E5068" ma:contentTypeVersion="40" ma:contentTypeDescription="Een nieuw document maken." ma:contentTypeScope="" ma:versionID="84e9d4950098f76d870155eff6620d72">
  <xsd:schema xmlns:xsd="http://www.w3.org/2001/XMLSchema" xmlns:xs="http://www.w3.org/2001/XMLSchema" xmlns:p="http://schemas.microsoft.com/office/2006/metadata/properties" xmlns:ns2="4efdb70b-ef46-4287-b13c-85f3a097be4c" xmlns:ns3="5a199db7-3da8-4fea-957d-a1fb95215c9f" targetNamespace="http://schemas.microsoft.com/office/2006/metadata/properties" ma:root="true" ma:fieldsID="093c84cb35c1a8486ab48acf3fac60a5" ns2:_="" ns3:_="">
    <xsd:import namespace="4efdb70b-ef46-4287-b13c-85f3a097be4c"/>
    <xsd:import namespace="5a199db7-3da8-4fea-957d-a1fb95215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Actie_nummer" minOccurs="0"/>
                <xsd:element ref="ns2:Actie_x002d_eigenaar" minOccurs="0"/>
                <xsd:element ref="ns2:Actie_omschrijving" minOccurs="0"/>
                <xsd:element ref="ns2:Actie_status" minOccurs="0"/>
                <xsd:element ref="ns2:Actie_gepland_startdatum" minOccurs="0"/>
                <xsd:element ref="ns2:Actie_gepland_einddatum" minOccurs="0"/>
                <xsd:element ref="ns2:Actie_actueel_startdatum" minOccurs="0"/>
                <xsd:element ref="ns2:Actie_actueel_einddatum" minOccurs="0"/>
                <xsd:element ref="ns2:besluit_nummer" minOccurs="0"/>
                <xsd:element ref="ns2:besluit_indiener" minOccurs="0"/>
                <xsd:element ref="ns2:besluit_datumindiening" minOccurs="0"/>
                <xsd:element ref="ns2:besluitvorming_type" minOccurs="0"/>
                <xsd:element ref="ns2:besluit_status" minOccurs="0"/>
                <xsd:element ref="ns2:besluit_consequentie" minOccurs="0"/>
                <xsd:element ref="ns2:besluitnemer" minOccurs="0"/>
                <xsd:element ref="ns2:besluit_datumvaststelling" minOccurs="0"/>
                <xsd:element ref="ns2:besluit_titel" minOccurs="0"/>
                <xsd:element ref="ns2:Actie_ti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db70b-ef46-4287-b13c-85f3a097b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tie_nummer" ma:index="20" nillable="true" ma:displayName="Actie_nummer" ma:internalName="Actie_nummer">
      <xsd:simpleType>
        <xsd:restriction base="dms:Text">
          <xsd:maxLength value="255"/>
        </xsd:restriction>
      </xsd:simpleType>
    </xsd:element>
    <xsd:element name="Actie_x002d_eigenaar" ma:index="21" nillable="true" ma:displayName="Actie-eigenaar" ma:format="Dropdown" ma:list="UserInfo" ma:SharePointGroup="0" ma:internalName="Actie_x002d_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e_omschrijving" ma:index="22" nillable="true" ma:displayName="Omschrijving actie" ma:format="Dropdown" ma:internalName="Actie_omschrijving">
      <xsd:simpleType>
        <xsd:restriction base="dms:Note"/>
      </xsd:simpleType>
    </xsd:element>
    <xsd:element name="Actie_status" ma:index="23" nillable="true" ma:displayName="Status actie" ma:format="RadioButtons" ma:internalName="Actie_status">
      <xsd:simpleType>
        <xsd:restriction base="dms:Choice">
          <xsd:enumeration value="Nog niet gestart"/>
          <xsd:enumeration value="Wordt aan gewerkt"/>
          <xsd:enumeration value="Afgerond"/>
          <xsd:enumeration value="On hold"/>
        </xsd:restriction>
      </xsd:simpleType>
    </xsd:element>
    <xsd:element name="Actie_gepland_startdatum" ma:index="24" nillable="true" ma:displayName="Gepland startdatum" ma:format="DateOnly" ma:internalName="Actie_gepland_startdatum">
      <xsd:simpleType>
        <xsd:restriction base="dms:DateTime"/>
      </xsd:simpleType>
    </xsd:element>
    <xsd:element name="Actie_gepland_einddatum" ma:index="25" nillable="true" ma:displayName="Gepland einddatum" ma:format="DateOnly" ma:internalName="Actie_gepland_einddatum">
      <xsd:simpleType>
        <xsd:restriction base="dms:DateTime"/>
      </xsd:simpleType>
    </xsd:element>
    <xsd:element name="Actie_actueel_startdatum" ma:index="26" nillable="true" ma:displayName="Actueel startdatum" ma:format="DateOnly" ma:internalName="Actie_actueel_startdatum">
      <xsd:simpleType>
        <xsd:restriction base="dms:DateTime"/>
      </xsd:simpleType>
    </xsd:element>
    <xsd:element name="Actie_actueel_einddatum" ma:index="27" nillable="true" ma:displayName="Actueel einddatum" ma:format="DateOnly" ma:internalName="Actie_actueel_einddatum">
      <xsd:simpleType>
        <xsd:restriction base="dms:DateTime"/>
      </xsd:simpleType>
    </xsd:element>
    <xsd:element name="besluit_nummer" ma:index="28" nillable="true" ma:displayName="besluit_nummer" ma:internalName="besluit_nummer">
      <xsd:simpleType>
        <xsd:restriction base="dms:Text">
          <xsd:maxLength value="255"/>
        </xsd:restriction>
      </xsd:simpleType>
    </xsd:element>
    <xsd:element name="besluit_indiener" ma:index="29" nillable="true" ma:displayName="Indiener besluit" ma:format="Dropdown" ma:list="UserInfo" ma:SharePointGroup="0" ma:internalName="besluit_indie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sluit_datumindiening" ma:index="30" nillable="true" ma:displayName="Datum indiening" ma:format="DateOnly" ma:internalName="besluit_datumindiening">
      <xsd:simpleType>
        <xsd:restriction base="dms:DateTime"/>
      </xsd:simpleType>
    </xsd:element>
    <xsd:element name="besluitvorming_type" ma:index="31" nillable="true" ma:displayName="Type besluitvorming" ma:format="RadioButtons" ma:internalName="besluitvorming_type">
      <xsd:simpleType>
        <xsd:restriction base="dms:Choice">
          <xsd:enumeration value="Maak een keuze"/>
          <xsd:enumeration value="1. Projectbesluit"/>
          <xsd:enumeration value="2. Werkspoorbesluit"/>
          <xsd:enumeration value="3. Scopewijziging actie"/>
          <xsd:enumeration value="4. Scopewijziging algemeen"/>
          <xsd:enumeration value="5. Anders, nl.."/>
        </xsd:restriction>
      </xsd:simpleType>
    </xsd:element>
    <xsd:element name="besluit_status" ma:index="32" nillable="true" ma:displayName="Status besluit" ma:format="RadioButtons" ma:internalName="besluit_status">
      <xsd:simpleType>
        <xsd:restriction base="dms:Choice">
          <xsd:enumeration value="1. Ingediend"/>
          <xsd:enumeration value="2. In behandeling"/>
          <xsd:enumeration value="3. Akkoord"/>
          <xsd:enumeration value="4. Niet akkoord"/>
          <xsd:enumeration value="5. Vervallen."/>
        </xsd:restriction>
      </xsd:simpleType>
    </xsd:element>
    <xsd:element name="besluit_consequentie" ma:index="33" nillable="true" ma:displayName="besluit_consequentie" ma:format="RadioButtons" ma:internalName="besluit_consequentie">
      <xsd:simpleType>
        <xsd:restriction base="dms:Choice">
          <xsd:enumeration value="Maak een keuze"/>
          <xsd:enumeration value="1. Aanpassing status actie"/>
          <xsd:enumeration value="2. Nieuwe actie"/>
          <xsd:enumeration value="3. Scopeverandering actie"/>
          <xsd:enumeration value="4. Scopeverandering project"/>
          <xsd:enumeration value="5. Anders, nl...."/>
        </xsd:restriction>
      </xsd:simpleType>
    </xsd:element>
    <xsd:element name="besluitnemer" ma:index="34" nillable="true" ma:displayName="Besluitnemer" ma:format="Dropdown" ma:list="UserInfo" ma:SharePointGroup="0" ma:internalName="besluitnem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sluit_datumvaststelling" ma:index="35" nillable="true" ma:displayName="Datum vaststelling" ma:format="DateOnly" ma:internalName="besluit_datumvaststelling">
      <xsd:simpleType>
        <xsd:restriction base="dms:DateTime"/>
      </xsd:simpleType>
    </xsd:element>
    <xsd:element name="besluit_titel" ma:index="36" nillable="true" ma:displayName="besluit_titel" ma:internalName="besluit_titel">
      <xsd:simpleType>
        <xsd:restriction base="dms:Text">
          <xsd:maxLength value="255"/>
        </xsd:restriction>
      </xsd:simpleType>
    </xsd:element>
    <xsd:element name="Actie_titel" ma:index="37" nillable="true" ma:displayName="Actie_titel" ma:internalName="Actie_tit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9db7-3da8-4fea-957d-a1fb95215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luit_datumvaststelling xmlns="4efdb70b-ef46-4287-b13c-85f3a097be4c" xsi:nil="true"/>
    <besluitnemer xmlns="4efdb70b-ef46-4287-b13c-85f3a097be4c">
      <UserInfo>
        <DisplayName/>
        <AccountId xsi:nil="true"/>
        <AccountType/>
      </UserInfo>
    </besluitnemer>
    <Actie_titel xmlns="4efdb70b-ef46-4287-b13c-85f3a097be4c" xsi:nil="true"/>
    <besluitvorming_type xmlns="4efdb70b-ef46-4287-b13c-85f3a097be4c" xsi:nil="true"/>
    <Actie_gepland_startdatum xmlns="4efdb70b-ef46-4287-b13c-85f3a097be4c" xsi:nil="true"/>
    <besluit_consequentie xmlns="4efdb70b-ef46-4287-b13c-85f3a097be4c" xsi:nil="true"/>
    <Actie_nummer xmlns="4efdb70b-ef46-4287-b13c-85f3a097be4c" xsi:nil="true"/>
    <Actie_actueel_einddatum xmlns="4efdb70b-ef46-4287-b13c-85f3a097be4c" xsi:nil="true"/>
    <Actie_status xmlns="4efdb70b-ef46-4287-b13c-85f3a097be4c" xsi:nil="true"/>
    <besluit_status xmlns="4efdb70b-ef46-4287-b13c-85f3a097be4c" xsi:nil="true"/>
    <Actie_gepland_einddatum xmlns="4efdb70b-ef46-4287-b13c-85f3a097be4c" xsi:nil="true"/>
    <besluit_titel xmlns="4efdb70b-ef46-4287-b13c-85f3a097be4c" xsi:nil="true"/>
    <Actie_actueel_startdatum xmlns="4efdb70b-ef46-4287-b13c-85f3a097be4c" xsi:nil="true"/>
    <besluit_nummer xmlns="4efdb70b-ef46-4287-b13c-85f3a097be4c" xsi:nil="true"/>
    <besluit_datumindiening xmlns="4efdb70b-ef46-4287-b13c-85f3a097be4c" xsi:nil="true"/>
    <Actie_x002d_eigenaar xmlns="4efdb70b-ef46-4287-b13c-85f3a097be4c">
      <UserInfo>
        <DisplayName/>
        <AccountId xsi:nil="true"/>
        <AccountType/>
      </UserInfo>
    </Actie_x002d_eigenaar>
    <Actie_omschrijving xmlns="4efdb70b-ef46-4287-b13c-85f3a097be4c" xsi:nil="true"/>
    <besluit_indiener xmlns="4efdb70b-ef46-4287-b13c-85f3a097be4c">
      <UserInfo>
        <DisplayName/>
        <AccountId xsi:nil="true"/>
        <AccountType/>
      </UserInfo>
    </besluit_indiener>
  </documentManagement>
</p:properties>
</file>

<file path=customXml/itemProps1.xml><?xml version="1.0" encoding="utf-8"?>
<ds:datastoreItem xmlns:ds="http://schemas.openxmlformats.org/officeDocument/2006/customXml" ds:itemID="{C325E29C-517A-4612-9A03-B21B7F1563E8}"/>
</file>

<file path=customXml/itemProps2.xml><?xml version="1.0" encoding="utf-8"?>
<ds:datastoreItem xmlns:ds="http://schemas.openxmlformats.org/officeDocument/2006/customXml" ds:itemID="{CD11F7F6-5045-4C75-8D49-A11AA2B9D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F0414-4283-4C9C-9320-1B918930AAE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27c23c7-07cf-443d-abd3-4403fc46b06b"/>
    <ds:schemaRef ds:uri="http://purl.org/dc/dcmitype/"/>
    <ds:schemaRef ds:uri="a631e130-658a-4eb3-ad96-601ed3eccc9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Cardinaal</dc:creator>
  <cp:keywords/>
  <dc:description/>
  <cp:lastModifiedBy>Kelly Cardinaal</cp:lastModifiedBy>
  <cp:revision>1</cp:revision>
  <dcterms:created xsi:type="dcterms:W3CDTF">2022-01-21T16:32:00Z</dcterms:created>
  <dcterms:modified xsi:type="dcterms:W3CDTF">2022-01-21T16:32:00Z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0x010100FD548DDA908D9C42A273AA4E965E5068</vt:lpwstr>
  </property>
</Properties>
</file>