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D167" w14:textId="1A50E16C" w:rsidR="00985BD0" w:rsidRDefault="007459BC" w:rsidP="00985BD0">
      <w:pPr>
        <w:pStyle w:val="Kop1"/>
        <w:rPr>
          <w:color w:val="339933"/>
        </w:rPr>
      </w:pPr>
      <w:r>
        <w:rPr>
          <w:color w:val="339933"/>
        </w:rPr>
        <w:t>Projectleider</w:t>
      </w:r>
    </w:p>
    <w:p w14:paraId="154F367C" w14:textId="2A95052E" w:rsidR="00985BD0" w:rsidRPr="00DF7888" w:rsidRDefault="00DF7888" w:rsidP="00985BD0">
      <w:pPr>
        <w:rPr>
          <w:i/>
          <w:iCs/>
        </w:rPr>
      </w:pPr>
      <w:r w:rsidRPr="00DF7888">
        <w:rPr>
          <w:i/>
          <w:iCs/>
        </w:rPr>
        <w:t>Cluster Stadsontwikkeling</w:t>
      </w:r>
    </w:p>
    <w:p w14:paraId="1AE9F34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1F6AEB1" w14:textId="77777777" w:rsidTr="001C6FAE">
        <w:tc>
          <w:tcPr>
            <w:tcW w:w="3086" w:type="dxa"/>
          </w:tcPr>
          <w:p w14:paraId="5AFE5942" w14:textId="77777777" w:rsidR="00BB5ABD" w:rsidRDefault="00BB5ABD" w:rsidP="00D24F8E">
            <w:pPr>
              <w:rPr>
                <w:b/>
              </w:rPr>
            </w:pPr>
            <w:r>
              <w:rPr>
                <w:b/>
              </w:rPr>
              <w:t>Werklocatie:</w:t>
            </w:r>
          </w:p>
          <w:p w14:paraId="1C261E5E" w14:textId="6AB30ED8" w:rsidR="00616FD0" w:rsidRDefault="00616FD0" w:rsidP="00D24F8E">
            <w:pPr>
              <w:rPr>
                <w:b/>
              </w:rPr>
            </w:pPr>
            <w:r>
              <w:rPr>
                <w:b/>
              </w:rPr>
              <w:t>Thuiswerkbeleid:</w:t>
            </w:r>
          </w:p>
        </w:tc>
        <w:tc>
          <w:tcPr>
            <w:tcW w:w="5295" w:type="dxa"/>
          </w:tcPr>
          <w:p w14:paraId="7A436C39" w14:textId="5D7059B5" w:rsidR="00CC5984" w:rsidRDefault="00296EC2" w:rsidP="00D24F8E">
            <w:r>
              <w:t>Marconistraat</w:t>
            </w:r>
            <w:r w:rsidR="00F50CE0">
              <w:t xml:space="preserve"> </w:t>
            </w:r>
            <w:r w:rsidR="00A14A02" w:rsidRPr="00DD39D8">
              <w:t>1</w:t>
            </w:r>
            <w:r w:rsidR="00A14A02">
              <w:t xml:space="preserve"> / thuiswerken i.v.m. RIVM richtlijnen.</w:t>
            </w:r>
          </w:p>
          <w:p w14:paraId="7D67CB7E" w14:textId="113D3E69" w:rsidR="00616FD0" w:rsidRPr="00BB5ABD" w:rsidRDefault="00616FD0" w:rsidP="00D24F8E">
            <w:r w:rsidRPr="001A2671">
              <w:t>De opdracht zal conform het huidige Covid-19 beleid niet vanuit een gemeentelijk kantoor kunnen worden uitgevoerd. Dit kan veranderen indien het beleid wordt aangepast.</w:t>
            </w:r>
          </w:p>
        </w:tc>
      </w:tr>
      <w:tr w:rsidR="00BB5ABD" w:rsidRPr="00BB5ABD" w14:paraId="7BE9D95E" w14:textId="77777777" w:rsidTr="001C6FAE">
        <w:tc>
          <w:tcPr>
            <w:tcW w:w="3086" w:type="dxa"/>
          </w:tcPr>
          <w:p w14:paraId="3F9870FA" w14:textId="77777777" w:rsidR="00BB5ABD" w:rsidRDefault="00BB5ABD" w:rsidP="00D24F8E">
            <w:pPr>
              <w:rPr>
                <w:b/>
              </w:rPr>
            </w:pPr>
            <w:r>
              <w:rPr>
                <w:b/>
              </w:rPr>
              <w:t>Startdatum:</w:t>
            </w:r>
          </w:p>
        </w:tc>
        <w:tc>
          <w:tcPr>
            <w:tcW w:w="5295" w:type="dxa"/>
          </w:tcPr>
          <w:p w14:paraId="5632F4E5" w14:textId="573CA761" w:rsidR="00BB5ABD" w:rsidRPr="00BB5ABD" w:rsidRDefault="00616FD0" w:rsidP="00D24F8E">
            <w:r>
              <w:t xml:space="preserve">Naar verwachting medio </w:t>
            </w:r>
            <w:r w:rsidR="00F21AD5">
              <w:t>april 2021</w:t>
            </w:r>
          </w:p>
        </w:tc>
      </w:tr>
      <w:tr w:rsidR="00BB5ABD" w:rsidRPr="00BB5ABD" w14:paraId="3637C2BD" w14:textId="77777777" w:rsidTr="001C6FAE">
        <w:tc>
          <w:tcPr>
            <w:tcW w:w="3086" w:type="dxa"/>
          </w:tcPr>
          <w:p w14:paraId="5544E5BB" w14:textId="77777777" w:rsidR="00BB5ABD" w:rsidRDefault="00BB5ABD" w:rsidP="00D24F8E">
            <w:pPr>
              <w:rPr>
                <w:b/>
              </w:rPr>
            </w:pPr>
            <w:r>
              <w:rPr>
                <w:b/>
              </w:rPr>
              <w:t>Aantal medewerkers:</w:t>
            </w:r>
          </w:p>
        </w:tc>
        <w:tc>
          <w:tcPr>
            <w:tcW w:w="5295" w:type="dxa"/>
          </w:tcPr>
          <w:p w14:paraId="4F2E1711" w14:textId="77777777" w:rsidR="00BB5ABD" w:rsidRPr="00BB5ABD" w:rsidRDefault="00F21AD5" w:rsidP="00D24F8E">
            <w:r>
              <w:t>1</w:t>
            </w:r>
          </w:p>
        </w:tc>
      </w:tr>
      <w:tr w:rsidR="00BB5ABD" w14:paraId="06365559" w14:textId="77777777" w:rsidTr="001C6FAE">
        <w:tc>
          <w:tcPr>
            <w:tcW w:w="3086" w:type="dxa"/>
          </w:tcPr>
          <w:p w14:paraId="1436A527" w14:textId="77777777" w:rsidR="00BB5ABD" w:rsidRPr="00F50CE0" w:rsidRDefault="00BB5ABD" w:rsidP="00D24F8E">
            <w:pPr>
              <w:rPr>
                <w:b/>
              </w:rPr>
            </w:pPr>
            <w:r w:rsidRPr="00F50CE0">
              <w:rPr>
                <w:b/>
              </w:rPr>
              <w:t>Uren per week:</w:t>
            </w:r>
          </w:p>
        </w:tc>
        <w:tc>
          <w:tcPr>
            <w:tcW w:w="5295" w:type="dxa"/>
          </w:tcPr>
          <w:p w14:paraId="0F6A9081" w14:textId="77777777" w:rsidR="00BB5ABD" w:rsidRPr="00F50CE0" w:rsidRDefault="00F21AD5" w:rsidP="00D24F8E">
            <w:r>
              <w:t>8</w:t>
            </w:r>
          </w:p>
        </w:tc>
      </w:tr>
      <w:tr w:rsidR="00BB5ABD" w:rsidRPr="00BB5ABD" w14:paraId="4A096543" w14:textId="77777777" w:rsidTr="001C6FAE">
        <w:tc>
          <w:tcPr>
            <w:tcW w:w="3086" w:type="dxa"/>
          </w:tcPr>
          <w:p w14:paraId="6D74D873" w14:textId="77777777" w:rsidR="00BB5ABD" w:rsidRDefault="00BB5ABD" w:rsidP="00D24F8E">
            <w:pPr>
              <w:rPr>
                <w:b/>
              </w:rPr>
            </w:pPr>
            <w:r>
              <w:rPr>
                <w:b/>
              </w:rPr>
              <w:t>Duur opdracht:</w:t>
            </w:r>
          </w:p>
        </w:tc>
        <w:tc>
          <w:tcPr>
            <w:tcW w:w="5295" w:type="dxa"/>
          </w:tcPr>
          <w:p w14:paraId="36A0988F" w14:textId="69FF7394" w:rsidR="00BB5ABD" w:rsidRPr="00BB5ABD" w:rsidRDefault="00F21AD5" w:rsidP="00D24F8E">
            <w:r>
              <w:t>12</w:t>
            </w:r>
            <w:r w:rsidR="003F5BA6">
              <w:t xml:space="preserve"> maanden</w:t>
            </w:r>
            <w:bookmarkStart w:id="0" w:name="_GoBack"/>
            <w:bookmarkEnd w:id="0"/>
          </w:p>
        </w:tc>
      </w:tr>
      <w:tr w:rsidR="00BB5ABD" w:rsidRPr="00BB5ABD" w14:paraId="7029A2C3" w14:textId="77777777" w:rsidTr="001C6FAE">
        <w:tc>
          <w:tcPr>
            <w:tcW w:w="3086" w:type="dxa"/>
          </w:tcPr>
          <w:p w14:paraId="657EA7D6" w14:textId="77777777" w:rsidR="00BB5ABD" w:rsidRDefault="00BB5ABD" w:rsidP="00D24F8E">
            <w:pPr>
              <w:rPr>
                <w:b/>
              </w:rPr>
            </w:pPr>
            <w:r>
              <w:rPr>
                <w:b/>
              </w:rPr>
              <w:t>Verlengingsopties:</w:t>
            </w:r>
          </w:p>
        </w:tc>
        <w:tc>
          <w:tcPr>
            <w:tcW w:w="5295" w:type="dxa"/>
          </w:tcPr>
          <w:p w14:paraId="46F9972E" w14:textId="4CEE22AF" w:rsidR="00BB5ABD" w:rsidRPr="00BB5ABD" w:rsidRDefault="00F50CE0" w:rsidP="00D24F8E">
            <w:r>
              <w:t>2</w:t>
            </w:r>
            <w:r w:rsidR="00616FD0">
              <w:t xml:space="preserve"> </w:t>
            </w:r>
            <w:r>
              <w:t>x 6 maanden</w:t>
            </w:r>
          </w:p>
        </w:tc>
      </w:tr>
      <w:tr w:rsidR="00BB5ABD" w:rsidRPr="00BB5ABD" w14:paraId="182AA16C" w14:textId="77777777" w:rsidTr="001C6FAE">
        <w:tc>
          <w:tcPr>
            <w:tcW w:w="3086" w:type="dxa"/>
          </w:tcPr>
          <w:p w14:paraId="085617FE" w14:textId="77777777" w:rsidR="00BB5ABD" w:rsidRDefault="00BB5ABD" w:rsidP="00D24F8E">
            <w:pPr>
              <w:rPr>
                <w:b/>
              </w:rPr>
            </w:pPr>
            <w:r>
              <w:rPr>
                <w:b/>
              </w:rPr>
              <w:t>FSK:</w:t>
            </w:r>
          </w:p>
          <w:p w14:paraId="69E31635" w14:textId="77777777" w:rsidR="00F50CE0" w:rsidRDefault="00F50CE0" w:rsidP="00D24F8E">
            <w:pPr>
              <w:rPr>
                <w:b/>
              </w:rPr>
            </w:pPr>
            <w:r>
              <w:rPr>
                <w:b/>
              </w:rPr>
              <w:t>Afwijkende werktijden:</w:t>
            </w:r>
          </w:p>
          <w:p w14:paraId="4226C8F6" w14:textId="77777777" w:rsidR="001A1B5D" w:rsidRDefault="001A1B5D" w:rsidP="00D24F8E">
            <w:pPr>
              <w:rPr>
                <w:ins w:id="1" w:author="Barth C. (Christie)" w:date="2021-03-12T16:11:00Z"/>
                <w:b/>
              </w:rPr>
            </w:pPr>
          </w:p>
          <w:p w14:paraId="26527279" w14:textId="77777777" w:rsidR="001A1B5D" w:rsidRDefault="001A1B5D" w:rsidP="00D24F8E">
            <w:pPr>
              <w:rPr>
                <w:ins w:id="2" w:author="Barth C. (Christie)" w:date="2021-03-12T16:11:00Z"/>
                <w:b/>
              </w:rPr>
            </w:pPr>
          </w:p>
          <w:p w14:paraId="47D7CC2A" w14:textId="64F857F0" w:rsidR="00F50CE0" w:rsidRDefault="00F50CE0" w:rsidP="00D24F8E">
            <w:pPr>
              <w:rPr>
                <w:b/>
              </w:rPr>
            </w:pPr>
            <w:proofErr w:type="spellStart"/>
            <w:r>
              <w:rPr>
                <w:b/>
              </w:rPr>
              <w:t>Detavast</w:t>
            </w:r>
            <w:proofErr w:type="spellEnd"/>
            <w:r>
              <w:rPr>
                <w:b/>
              </w:rPr>
              <w:t>:</w:t>
            </w:r>
          </w:p>
        </w:tc>
        <w:tc>
          <w:tcPr>
            <w:tcW w:w="5295" w:type="dxa"/>
          </w:tcPr>
          <w:p w14:paraId="3CC04A17" w14:textId="77777777" w:rsidR="00BB5ABD" w:rsidRDefault="00F21AD5" w:rsidP="00D24F8E">
            <w:r>
              <w:t>12</w:t>
            </w:r>
          </w:p>
          <w:p w14:paraId="37E71E3C" w14:textId="1F83D822" w:rsidR="00F50CE0" w:rsidRDefault="00E669F2" w:rsidP="00D24F8E">
            <w:r>
              <w:t xml:space="preserve">Sporadisch </w:t>
            </w:r>
            <w:del w:id="3" w:author="Barth C. (Christie)" w:date="2021-03-12T16:11:00Z">
              <w:r w:rsidR="00F21AD5" w:rsidDel="001A1B5D">
                <w:delText xml:space="preserve"> </w:delText>
              </w:r>
            </w:del>
            <w:r w:rsidR="00F21AD5">
              <w:t>’s avonds en in het weekend</w:t>
            </w:r>
            <w:r w:rsidR="001A1B5D">
              <w:t xml:space="preserve">. </w:t>
            </w:r>
            <w:r w:rsidR="001A1B5D" w:rsidRPr="001A1B5D">
              <w:t>Wellicht een keer een bewonersavond of bewonersafspraak in het weekend. Maar minimaal.</w:t>
            </w:r>
          </w:p>
          <w:p w14:paraId="387FC162" w14:textId="77777777" w:rsidR="00F50CE0" w:rsidRPr="00BB5ABD" w:rsidRDefault="00F21AD5" w:rsidP="00D24F8E">
            <w:r>
              <w:t>n.v.t.</w:t>
            </w:r>
          </w:p>
        </w:tc>
      </w:tr>
      <w:tr w:rsidR="001C6FAE" w:rsidRPr="00BB5ABD" w14:paraId="3F34C639" w14:textId="77777777" w:rsidTr="001C6FAE">
        <w:tc>
          <w:tcPr>
            <w:tcW w:w="3086" w:type="dxa"/>
          </w:tcPr>
          <w:p w14:paraId="367F7763" w14:textId="77777777" w:rsidR="001C6FAE" w:rsidRPr="001C6FAE" w:rsidRDefault="001C6FAE" w:rsidP="00D24F8E">
            <w:pPr>
              <w:rPr>
                <w:b/>
              </w:rPr>
            </w:pPr>
            <w:r w:rsidRPr="001C6FAE">
              <w:rPr>
                <w:b/>
              </w:rPr>
              <w:t>Data voor verificatiegesprek:</w:t>
            </w:r>
          </w:p>
        </w:tc>
        <w:tc>
          <w:tcPr>
            <w:tcW w:w="5295" w:type="dxa"/>
          </w:tcPr>
          <w:p w14:paraId="5313F1EC" w14:textId="55E0DECA" w:rsidR="001C6FAE" w:rsidRPr="001C6FAE" w:rsidRDefault="009D0556" w:rsidP="00D24F8E">
            <w:r>
              <w:t xml:space="preserve">Week </w:t>
            </w:r>
            <w:r w:rsidR="007020D7">
              <w:t>12/</w:t>
            </w:r>
            <w:r w:rsidR="00F01B8F">
              <w:t>13</w:t>
            </w:r>
          </w:p>
        </w:tc>
      </w:tr>
      <w:tr w:rsidR="00F52525" w:rsidRPr="00BB5ABD" w14:paraId="7D7FCEEE" w14:textId="77777777" w:rsidTr="001C6FAE">
        <w:tc>
          <w:tcPr>
            <w:tcW w:w="3086" w:type="dxa"/>
          </w:tcPr>
          <w:p w14:paraId="66A54A3A" w14:textId="77777777" w:rsidR="00F52525" w:rsidRPr="00AD74CA" w:rsidRDefault="00F52525" w:rsidP="00F52525">
            <w:pPr>
              <w:rPr>
                <w:b/>
              </w:rPr>
            </w:pPr>
            <w:r w:rsidRPr="00AD74CA">
              <w:rPr>
                <w:b/>
              </w:rPr>
              <w:t>Tariefrange:</w:t>
            </w:r>
          </w:p>
        </w:tc>
        <w:tc>
          <w:tcPr>
            <w:tcW w:w="5295" w:type="dxa"/>
          </w:tcPr>
          <w:p w14:paraId="6E1D84E2" w14:textId="574F0F82" w:rsidR="00F52525" w:rsidRPr="00AD74CA" w:rsidRDefault="00616FD0" w:rsidP="00F52525">
            <w:r>
              <w:t>€</w:t>
            </w:r>
            <w:r w:rsidR="00F21AD5">
              <w:t xml:space="preserve">100 </w:t>
            </w:r>
            <w:r w:rsidR="007459BC">
              <w:t>–</w:t>
            </w:r>
            <w:r w:rsidR="00F21AD5">
              <w:t xml:space="preserve"> </w:t>
            </w:r>
            <w:r>
              <w:t>€</w:t>
            </w:r>
            <w:r w:rsidR="00F21AD5">
              <w:t>120</w:t>
            </w:r>
            <w:r w:rsidR="007459BC">
              <w:t xml:space="preserve"> </w:t>
            </w:r>
          </w:p>
        </w:tc>
      </w:tr>
      <w:tr w:rsidR="00F52525" w:rsidRPr="00BB5ABD" w14:paraId="6C68E1A6" w14:textId="77777777" w:rsidTr="001C6FAE">
        <w:tc>
          <w:tcPr>
            <w:tcW w:w="3086" w:type="dxa"/>
          </w:tcPr>
          <w:p w14:paraId="3CF98166" w14:textId="77777777" w:rsidR="00F52525" w:rsidRDefault="00F52525" w:rsidP="00F52525">
            <w:pPr>
              <w:rPr>
                <w:b/>
              </w:rPr>
            </w:pPr>
            <w:r w:rsidRPr="00AD74CA">
              <w:rPr>
                <w:b/>
              </w:rPr>
              <w:t>Verhouding prijs/kwaliteit:</w:t>
            </w:r>
          </w:p>
          <w:p w14:paraId="2B3271FB" w14:textId="4AE60C1B" w:rsidR="00616FD0" w:rsidRPr="00AD74CA" w:rsidRDefault="00616FD0" w:rsidP="00F52525">
            <w:pPr>
              <w:rPr>
                <w:b/>
              </w:rPr>
            </w:pPr>
            <w:r>
              <w:rPr>
                <w:b/>
              </w:rPr>
              <w:t>ZZP:</w:t>
            </w:r>
          </w:p>
        </w:tc>
        <w:tc>
          <w:tcPr>
            <w:tcW w:w="5295" w:type="dxa"/>
          </w:tcPr>
          <w:p w14:paraId="6F987CCC" w14:textId="77777777" w:rsidR="00F52525" w:rsidRDefault="00F52525" w:rsidP="00F52525">
            <w:r w:rsidRPr="00AD74CA">
              <w:t>30% - 70%</w:t>
            </w:r>
          </w:p>
          <w:p w14:paraId="494B64DA" w14:textId="149724AC" w:rsidR="00616FD0" w:rsidRPr="00AD74CA" w:rsidRDefault="007020D7" w:rsidP="00F52525">
            <w:r>
              <w:t>Nee</w:t>
            </w:r>
          </w:p>
        </w:tc>
      </w:tr>
    </w:tbl>
    <w:p w14:paraId="0EA59112" w14:textId="1760BF1D" w:rsidR="00BB5ABD" w:rsidRDefault="00BB5ABD" w:rsidP="00BB5ABD"/>
    <w:p w14:paraId="75906B7C" w14:textId="40787DD7" w:rsidR="00F01B8F" w:rsidRDefault="00F01B8F" w:rsidP="00BB5ABD"/>
    <w:p w14:paraId="69807C71" w14:textId="523AA841" w:rsidR="00F01B8F" w:rsidRDefault="0077636A" w:rsidP="00BB5ABD">
      <w:pPr>
        <w:rPr>
          <w:ins w:id="4" w:author="Barth C. (Christie)" w:date="2021-03-12T16:12:00Z"/>
          <w:i/>
          <w:iCs/>
        </w:rPr>
      </w:pPr>
      <w:r w:rsidRPr="007C651A">
        <w:rPr>
          <w:i/>
          <w:iCs/>
        </w:rPr>
        <w:t>Rotterdam moet i</w:t>
      </w:r>
      <w:r w:rsidR="006B424D" w:rsidRPr="007C651A">
        <w:rPr>
          <w:i/>
          <w:iCs/>
        </w:rPr>
        <w:t>n</w:t>
      </w:r>
      <w:r w:rsidRPr="007C651A">
        <w:rPr>
          <w:i/>
          <w:iCs/>
        </w:rPr>
        <w:t xml:space="preserve"> 2050 aardgasvrij zijn. Daarvoor gaan we nu al aan de slag. Houd jij van pionieren? Dan ben je bij ons aan het goede adres. In Bospolder-</w:t>
      </w:r>
      <w:proofErr w:type="spellStart"/>
      <w:r w:rsidRPr="007C651A">
        <w:rPr>
          <w:i/>
          <w:iCs/>
        </w:rPr>
        <w:t>Tussendijken</w:t>
      </w:r>
      <w:proofErr w:type="spellEnd"/>
      <w:r w:rsidRPr="007C651A">
        <w:rPr>
          <w:i/>
          <w:iCs/>
        </w:rPr>
        <w:t xml:space="preserve"> ga je aan de slag met het aansluiten van ca</w:t>
      </w:r>
      <w:r w:rsidR="007C651A" w:rsidRPr="007C651A">
        <w:rPr>
          <w:i/>
          <w:iCs/>
        </w:rPr>
        <w:t xml:space="preserve">. </w:t>
      </w:r>
      <w:r w:rsidRPr="007C651A">
        <w:rPr>
          <w:i/>
          <w:iCs/>
        </w:rPr>
        <w:t xml:space="preserve">1500 woningen op stadsverwarming en alles wat daarbij </w:t>
      </w:r>
      <w:r w:rsidR="00B100B4" w:rsidRPr="007C651A">
        <w:rPr>
          <w:i/>
          <w:iCs/>
        </w:rPr>
        <w:t xml:space="preserve">tijdens de realisatie </w:t>
      </w:r>
      <w:r w:rsidRPr="007C651A">
        <w:rPr>
          <w:i/>
          <w:iCs/>
        </w:rPr>
        <w:t xml:space="preserve">komt kijken. </w:t>
      </w:r>
      <w:r w:rsidR="004A3CF7" w:rsidRPr="007C651A">
        <w:rPr>
          <w:i/>
          <w:iCs/>
        </w:rPr>
        <w:t xml:space="preserve">Met dit project draag jij bij aan het toekomst bestendig maken van de stad! </w:t>
      </w:r>
    </w:p>
    <w:p w14:paraId="22D2148E" w14:textId="77777777" w:rsidR="007C651A" w:rsidRPr="007C651A" w:rsidRDefault="007C651A" w:rsidP="00BB5ABD">
      <w:pPr>
        <w:rPr>
          <w:i/>
          <w:iCs/>
        </w:rPr>
      </w:pPr>
    </w:p>
    <w:p w14:paraId="00BB2B72" w14:textId="77777777" w:rsidR="00985BD0" w:rsidRDefault="00E26C9F" w:rsidP="00E26C9F">
      <w:pPr>
        <w:pStyle w:val="Kop2"/>
      </w:pPr>
      <w:r>
        <w:t xml:space="preserve">Jouw functie </w:t>
      </w:r>
    </w:p>
    <w:p w14:paraId="277E67F7" w14:textId="2F55B1BC" w:rsidR="00F21AD5" w:rsidRDefault="00F21AD5" w:rsidP="00985BD0">
      <w:r>
        <w:t>Bospolder-</w:t>
      </w:r>
      <w:proofErr w:type="spellStart"/>
      <w:r>
        <w:t>Tussendijken</w:t>
      </w:r>
      <w:proofErr w:type="spellEnd"/>
      <w:r>
        <w:t xml:space="preserve"> is een van de eerste wijken die van het aardgas af gaat. In </w:t>
      </w:r>
      <w:r w:rsidR="004A3CF7">
        <w:t xml:space="preserve">april </w:t>
      </w:r>
      <w:r>
        <w:t xml:space="preserve"> 2021 start de aanleg van stadsverwarming. Dit wordt gecombineerd met de vervanging van het riool</w:t>
      </w:r>
      <w:r w:rsidR="004A3CF7">
        <w:t xml:space="preserve"> dat in maart 2021 start</w:t>
      </w:r>
      <w:r>
        <w:t>. In het projectgebied vinden ook renovatie- en nieuwbouwontwikkelingen plaats. Een complex project in een bestaande en oude stadswijk. Er is ook sprake van tijdsdruk. Vanwege de voorwaarden van een rijkssubsidie moet een deel van het vastgoed in vijf jaar zijn aangesloten op stadsverwarming. In totaal gaat het om 1346 corporatiewoningen, 25</w:t>
      </w:r>
      <w:r w:rsidR="00F27616">
        <w:t>5</w:t>
      </w:r>
      <w:r>
        <w:t xml:space="preserve"> woningen van particuliere eigenaren (bijna allemaal in VvE’s) en 7 gebouwen van de gemeente Rotterdam. Het project staat in de politieke aandacht en heeft ook de belangstelling van de rijksoverheid en de media. Daardoor is het technisch en qua omgevingsmanagement uitdagend. Jij gaat de uitvoering van dit project coördineren</w:t>
      </w:r>
      <w:r w:rsidR="009D0556">
        <w:t xml:space="preserve"> en je stuurt een team aan om deze werkzaamheden tot een goed einde te brengen</w:t>
      </w:r>
      <w:r>
        <w:t xml:space="preserve">. </w:t>
      </w:r>
      <w:r w:rsidR="00A6431E" w:rsidRPr="00F1088C">
        <w:t>Binnen het taken pakket zal ook h</w:t>
      </w:r>
      <w:r w:rsidR="00A6431E" w:rsidRPr="00F1088C">
        <w:rPr>
          <w:szCs w:val="20"/>
        </w:rPr>
        <w:t xml:space="preserve">et opleiden en begeleiden van een junior projectleider van de gemeente </w:t>
      </w:r>
      <w:r w:rsidR="00A6431E" w:rsidRPr="00F1088C">
        <w:rPr>
          <w:szCs w:val="20"/>
        </w:rPr>
        <w:lastRenderedPageBreak/>
        <w:t>Rotterdam vallen, zodat die binnen één à twee jaar de klus van de projectmanager over kan nemen.</w:t>
      </w:r>
    </w:p>
    <w:p w14:paraId="519A3FF5" w14:textId="77777777" w:rsidR="00296EC2" w:rsidRDefault="00296EC2" w:rsidP="00296EC2"/>
    <w:p w14:paraId="47C7DB3D" w14:textId="255B27CB" w:rsidR="006F453F" w:rsidRDefault="00A6431E" w:rsidP="00985BD0">
      <w:pPr>
        <w:rPr>
          <w:b/>
          <w:bCs/>
        </w:rPr>
      </w:pPr>
      <w:r w:rsidRPr="00A6431E">
        <w:rPr>
          <w:b/>
          <w:bCs/>
        </w:rPr>
        <w:t>Dit ga je doen:</w:t>
      </w:r>
    </w:p>
    <w:p w14:paraId="35125EAE" w14:textId="1414F452" w:rsidR="00031BBD" w:rsidRPr="007C651A" w:rsidRDefault="00031BBD" w:rsidP="00031BBD">
      <w:pPr>
        <w:pStyle w:val="Lijstalinea"/>
        <w:numPr>
          <w:ilvl w:val="0"/>
          <w:numId w:val="5"/>
        </w:numPr>
      </w:pPr>
      <w:r w:rsidRPr="007C651A">
        <w:t>Tactisch en operationeel leiding geven aan een uitvoeringsproces</w:t>
      </w:r>
      <w:r w:rsidR="007C651A">
        <w:t>;</w:t>
      </w:r>
    </w:p>
    <w:p w14:paraId="3AA34149" w14:textId="02EDAE6B" w:rsidR="00031BBD" w:rsidRPr="007C651A" w:rsidRDefault="00031BBD" w:rsidP="00031BBD">
      <w:pPr>
        <w:pStyle w:val="Lijstalinea"/>
        <w:numPr>
          <w:ilvl w:val="0"/>
          <w:numId w:val="5"/>
        </w:numPr>
      </w:pPr>
      <w:r w:rsidRPr="007C651A">
        <w:t>Praktisch</w:t>
      </w:r>
      <w:r w:rsidR="00982F2A" w:rsidRPr="007C651A">
        <w:t xml:space="preserve"> en Hands-on </w:t>
      </w:r>
      <w:r w:rsidRPr="007C651A">
        <w:t>oplossingen aandragen bij knelpunten</w:t>
      </w:r>
      <w:r w:rsidR="00982F2A" w:rsidRPr="007C651A">
        <w:t xml:space="preserve"> en </w:t>
      </w:r>
      <w:r w:rsidRPr="007C651A">
        <w:t>indien nodig opschalen</w:t>
      </w:r>
      <w:r w:rsidR="007C651A">
        <w:t>;</w:t>
      </w:r>
    </w:p>
    <w:p w14:paraId="66114B60" w14:textId="596EE0B4" w:rsidR="00031BBD" w:rsidRPr="007C651A" w:rsidRDefault="00031BBD" w:rsidP="00031BBD">
      <w:pPr>
        <w:pStyle w:val="Lijstalinea"/>
        <w:numPr>
          <w:ilvl w:val="0"/>
          <w:numId w:val="5"/>
        </w:numPr>
      </w:pPr>
      <w:r w:rsidRPr="007C651A">
        <w:t xml:space="preserve">Sturen </w:t>
      </w:r>
      <w:r w:rsidR="001401FE" w:rsidRPr="007C651A">
        <w:t>op geld, organisatie, tijd, informatie en kwaliteit (GOTIK)</w:t>
      </w:r>
      <w:r w:rsidR="007C651A">
        <w:t>;</w:t>
      </w:r>
    </w:p>
    <w:p w14:paraId="540B71E2" w14:textId="254CF30D" w:rsidR="00631401" w:rsidDel="001401FE" w:rsidRDefault="00031BBD" w:rsidP="00E26C9F">
      <w:pPr>
        <w:pStyle w:val="Lijstalinea"/>
        <w:numPr>
          <w:ilvl w:val="0"/>
          <w:numId w:val="5"/>
        </w:numPr>
        <w:rPr>
          <w:del w:id="5" w:author="Verheijen A.M.J. (Anne-Marie)" w:date="2021-03-11T17:21:00Z"/>
        </w:rPr>
      </w:pPr>
      <w:r w:rsidRPr="007C651A">
        <w:t xml:space="preserve">Omgevingsmanagement en </w:t>
      </w:r>
      <w:proofErr w:type="spellStart"/>
      <w:r w:rsidR="001401FE" w:rsidRPr="007C651A">
        <w:t>omgevingscommunicatie</w:t>
      </w:r>
      <w:r w:rsidR="007C651A">
        <w:t>.</w:t>
      </w:r>
    </w:p>
    <w:p w14:paraId="1029E849" w14:textId="0FFC1056" w:rsidR="00985BD0" w:rsidRPr="00E26C9F" w:rsidRDefault="00E26C9F" w:rsidP="00E26C9F">
      <w:pPr>
        <w:pStyle w:val="Kop2"/>
      </w:pPr>
      <w:r w:rsidRPr="00E26C9F">
        <w:t>Jouw</w:t>
      </w:r>
      <w:proofErr w:type="spellEnd"/>
      <w:r w:rsidR="00985BD0" w:rsidRPr="00E26C9F">
        <w:t xml:space="preserve"> profiel</w:t>
      </w:r>
    </w:p>
    <w:p w14:paraId="2EFBB493" w14:textId="19FCBD6F" w:rsidR="00631401" w:rsidRDefault="00631401" w:rsidP="00631401">
      <w:r>
        <w:t xml:space="preserve">Vanwege het benodigde tempo, de logistiek, de inhoud van de werkzaamheden in combinatie met de politieke context, de diverse stakeholders en het belang van een zorgvuldige uitvoering vragen om een ervaren projectmanager die goed is toegerust voor deze klus en eerder met dit bijltje gehakt heeft. Je bent resultaatgericht en flexibel. Voor jou is het niet moeilijk om besluiten te maken. Je hebt gevoel voel voor politiek en je bent een </w:t>
      </w:r>
      <w:proofErr w:type="spellStart"/>
      <w:r>
        <w:t>aanpakker</w:t>
      </w:r>
      <w:proofErr w:type="spellEnd"/>
      <w:r>
        <w:t xml:space="preserve">. Door de verschillende stakeholders in dit project is het belangrijk dat je een verbinder bent. </w:t>
      </w:r>
    </w:p>
    <w:p w14:paraId="554E0089" w14:textId="77777777" w:rsidR="00616FD0" w:rsidRDefault="00616FD0" w:rsidP="00985BD0"/>
    <w:p w14:paraId="0E2AB82C" w14:textId="77777777" w:rsidR="00985BD0" w:rsidRDefault="00985BD0" w:rsidP="00E26C9F">
      <w:pPr>
        <w:pStyle w:val="Kop2"/>
      </w:pPr>
      <w:r>
        <w:t>Eisen</w:t>
      </w:r>
    </w:p>
    <w:p w14:paraId="406E6E7D" w14:textId="77777777" w:rsidR="009D0556" w:rsidRDefault="009D0556" w:rsidP="00F50CE0"/>
    <w:p w14:paraId="37EE1E69" w14:textId="0A0FC29F" w:rsidR="00631401" w:rsidRDefault="00631401" w:rsidP="00631401">
      <w:pPr>
        <w:pStyle w:val="Lijstalinea"/>
        <w:numPr>
          <w:ilvl w:val="0"/>
          <w:numId w:val="4"/>
        </w:numPr>
      </w:pPr>
      <w:r>
        <w:t>Je hebt een afgeronde hbo-/wo opleiding;</w:t>
      </w:r>
    </w:p>
    <w:p w14:paraId="679176DE" w14:textId="12789C93" w:rsidR="009D0556" w:rsidRDefault="00631401" w:rsidP="009D0556">
      <w:pPr>
        <w:pStyle w:val="Lijstalinea"/>
        <w:numPr>
          <w:ilvl w:val="0"/>
          <w:numId w:val="4"/>
        </w:numPr>
      </w:pPr>
      <w:r>
        <w:t xml:space="preserve">Je hebt aantoonbaar minimaal 1 soortgelijke buitenruimteproject begeleidt, bij voorkeur met aardgasvrij, opgedaan afgelopen 10 jaar; </w:t>
      </w:r>
    </w:p>
    <w:p w14:paraId="14D89FDE" w14:textId="29BAEFC7" w:rsidR="009D0556" w:rsidRDefault="00631401" w:rsidP="009D0556">
      <w:pPr>
        <w:pStyle w:val="Lijstalinea"/>
        <w:numPr>
          <w:ilvl w:val="0"/>
          <w:numId w:val="4"/>
        </w:numPr>
      </w:pPr>
      <w:r>
        <w:t>Je hebt aantoonbaar werkervaring in projectmatig werken;</w:t>
      </w:r>
    </w:p>
    <w:p w14:paraId="7CB2627E" w14:textId="0979E314" w:rsidR="00F27616" w:rsidRDefault="00631401" w:rsidP="009D0556">
      <w:pPr>
        <w:pStyle w:val="Lijstalinea"/>
        <w:numPr>
          <w:ilvl w:val="0"/>
          <w:numId w:val="4"/>
        </w:numPr>
      </w:pPr>
      <w:r>
        <w:t>Je hebt e</w:t>
      </w:r>
      <w:r w:rsidR="007459BC">
        <w:t xml:space="preserve">rvaring met </w:t>
      </w:r>
      <w:r w:rsidR="00F27616">
        <w:t>diverse stakeholders bijeen te brengen</w:t>
      </w:r>
      <w:r>
        <w:t xml:space="preserve"> voor samenwerkingen;</w:t>
      </w:r>
      <w:r w:rsidR="00F27616">
        <w:t xml:space="preserve"> </w:t>
      </w:r>
    </w:p>
    <w:p w14:paraId="054660EE" w14:textId="78013AB6" w:rsidR="00631401" w:rsidRDefault="00631401" w:rsidP="009D0556">
      <w:pPr>
        <w:pStyle w:val="Lijstalinea"/>
        <w:numPr>
          <w:ilvl w:val="0"/>
          <w:numId w:val="4"/>
        </w:numPr>
      </w:pPr>
      <w:r>
        <w:t>Je hebt meer dan 5 jaar relevante werkervaring in de rol van senior-projectmanagement, opgedaan in de afgelopen 10 jaar.</w:t>
      </w:r>
    </w:p>
    <w:p w14:paraId="1A35C8B5" w14:textId="77777777" w:rsidR="009D0556" w:rsidRDefault="009D0556" w:rsidP="009D0556">
      <w:pPr>
        <w:pStyle w:val="Lijstalinea"/>
      </w:pPr>
    </w:p>
    <w:p w14:paraId="1C61777C" w14:textId="77777777" w:rsidR="00985BD0" w:rsidRDefault="00985BD0" w:rsidP="00E26C9F">
      <w:pPr>
        <w:pStyle w:val="Kop2"/>
      </w:pPr>
      <w:r>
        <w:t>Wensen</w:t>
      </w:r>
    </w:p>
    <w:p w14:paraId="249D2EAB" w14:textId="00C0D3B9" w:rsidR="009D0556" w:rsidRDefault="00631401" w:rsidP="009D0556">
      <w:pPr>
        <w:pStyle w:val="Lijstalinea"/>
        <w:numPr>
          <w:ilvl w:val="0"/>
          <w:numId w:val="4"/>
        </w:numPr>
      </w:pPr>
      <w:r>
        <w:t>Je hebt ervaring in het begeleiden</w:t>
      </w:r>
      <w:r w:rsidR="009D0556">
        <w:t xml:space="preserve"> en opleid</w:t>
      </w:r>
      <w:r>
        <w:t>en</w:t>
      </w:r>
      <w:r w:rsidR="009D0556">
        <w:t xml:space="preserve"> van een junior-projectmanager</w:t>
      </w:r>
      <w:r>
        <w:t>;</w:t>
      </w:r>
      <w:r w:rsidR="007C651A">
        <w:t xml:space="preserve"> (1)</w:t>
      </w:r>
    </w:p>
    <w:p w14:paraId="169AB5FF" w14:textId="356578B6" w:rsidR="00296EC2" w:rsidRDefault="00631401" w:rsidP="00296EC2">
      <w:pPr>
        <w:pStyle w:val="Lijstalinea"/>
        <w:numPr>
          <w:ilvl w:val="0"/>
          <w:numId w:val="4"/>
        </w:numPr>
      </w:pPr>
      <w:r>
        <w:t xml:space="preserve">Je hebt </w:t>
      </w:r>
      <w:r w:rsidRPr="00631401">
        <w:t>werk</w:t>
      </w:r>
      <w:r w:rsidR="00296EC2" w:rsidRPr="00631401">
        <w:t xml:space="preserve">ervaring </w:t>
      </w:r>
      <w:r w:rsidR="00031BBD">
        <w:t>met de aanleg van een warmtenet in een G4 gemeente.</w:t>
      </w:r>
      <w:r w:rsidR="007C651A">
        <w:t xml:space="preserve"> (2)</w:t>
      </w:r>
      <w:r w:rsidR="00031BBD">
        <w:t xml:space="preserve"> </w:t>
      </w:r>
    </w:p>
    <w:p w14:paraId="4BC2F204" w14:textId="7ECA596D" w:rsidR="0044045D" w:rsidRDefault="0044045D" w:rsidP="00BB5ABD"/>
    <w:p w14:paraId="10CB5341" w14:textId="77777777" w:rsidR="00985BD0" w:rsidRDefault="00985BD0" w:rsidP="00E26C9F">
      <w:pPr>
        <w:pStyle w:val="Kop2"/>
      </w:pPr>
      <w:r>
        <w:t>De afdeling</w:t>
      </w:r>
    </w:p>
    <w:p w14:paraId="6345A93F" w14:textId="77777777" w:rsidR="009D0556" w:rsidRPr="009D0556" w:rsidRDefault="009D0556" w:rsidP="009D0556">
      <w:r w:rsidRPr="004061E1">
        <w:rPr>
          <w:rFonts w:eastAsia="Times New Roman"/>
          <w:szCs w:val="20"/>
          <w:lang w:eastAsia="nl-NL"/>
        </w:rPr>
        <w:t xml:space="preserve">Je komt te werken voor </w:t>
      </w:r>
      <w:r>
        <w:rPr>
          <w:rFonts w:eastAsia="Times New Roman"/>
          <w:szCs w:val="20"/>
          <w:lang w:eastAsia="nl-NL"/>
        </w:rPr>
        <w:t xml:space="preserve">het team Gebiedsaanpakken en Duurzame Gebiedsontwikkeling </w:t>
      </w:r>
      <w:r w:rsidRPr="004061E1">
        <w:rPr>
          <w:rFonts w:eastAsia="Times New Roman"/>
          <w:szCs w:val="20"/>
          <w:lang w:eastAsia="nl-NL"/>
        </w:rPr>
        <w:t xml:space="preserve">onder de afdeling Duurzaamheid. De afdeling bestaat uit zo`n </w:t>
      </w:r>
      <w:r>
        <w:rPr>
          <w:rFonts w:eastAsia="Times New Roman"/>
          <w:szCs w:val="20"/>
          <w:lang w:eastAsia="nl-NL"/>
        </w:rPr>
        <w:t>50</w:t>
      </w:r>
      <w:r w:rsidRPr="004061E1">
        <w:rPr>
          <w:rFonts w:eastAsia="Times New Roman"/>
          <w:szCs w:val="20"/>
          <w:lang w:eastAsia="nl-NL"/>
        </w:rPr>
        <w:t xml:space="preserve"> mensen die allen werken aan de transitie naar een duurzaam Rotterdam. Het team </w:t>
      </w:r>
      <w:r>
        <w:rPr>
          <w:rFonts w:eastAsia="Times New Roman"/>
          <w:szCs w:val="20"/>
          <w:lang w:eastAsia="nl-NL"/>
        </w:rPr>
        <w:t>Gebiedsaanpakken en Duurzame Gebiedsontwikkeling bestaat uit 12 mensen en het team Groene en Gebouwde</w:t>
      </w:r>
      <w:r w:rsidRPr="004061E1">
        <w:rPr>
          <w:rFonts w:eastAsia="Times New Roman"/>
          <w:szCs w:val="20"/>
          <w:lang w:eastAsia="nl-NL"/>
        </w:rPr>
        <w:t xml:space="preserve"> uit 1</w:t>
      </w:r>
      <w:r>
        <w:rPr>
          <w:rFonts w:eastAsia="Times New Roman"/>
          <w:szCs w:val="20"/>
          <w:lang w:eastAsia="nl-NL"/>
        </w:rPr>
        <w:t>0</w:t>
      </w:r>
      <w:r w:rsidRPr="004061E1">
        <w:rPr>
          <w:rFonts w:eastAsia="Times New Roman"/>
          <w:szCs w:val="20"/>
          <w:lang w:eastAsia="nl-NL"/>
        </w:rPr>
        <w:t xml:space="preserve"> mensen die elk aan </w:t>
      </w:r>
      <w:r>
        <w:rPr>
          <w:rFonts w:eastAsia="Times New Roman"/>
          <w:szCs w:val="20"/>
          <w:lang w:eastAsia="nl-NL"/>
        </w:rPr>
        <w:t>verschillende onderdelen van de verduurzaming van de gebouwde omgeving werken</w:t>
      </w:r>
      <w:r w:rsidRPr="004061E1">
        <w:rPr>
          <w:rFonts w:eastAsia="Times New Roman"/>
          <w:szCs w:val="20"/>
          <w:lang w:eastAsia="nl-NL"/>
        </w:rPr>
        <w:t>. De sfeer op de afdeling is informeel, energiek en we hebben de nodige borrels, sportactiviteiten en gezellige uitjes met elkaar. Met deze functie kom je te werken op de gaafste afdeling van de gemeente Rotterdam!</w:t>
      </w:r>
    </w:p>
    <w:p w14:paraId="027ABE6A" w14:textId="77777777" w:rsidR="00985BD0" w:rsidRDefault="00985BD0" w:rsidP="00985BD0"/>
    <w:p w14:paraId="39E7AAE5" w14:textId="77777777" w:rsidR="00985BD0" w:rsidRPr="00985BD0" w:rsidRDefault="00985BD0" w:rsidP="00E26C9F">
      <w:pPr>
        <w:pStyle w:val="Kop2"/>
      </w:pPr>
      <w:r>
        <w:lastRenderedPageBreak/>
        <w:t>Onze organisatie</w:t>
      </w:r>
    </w:p>
    <w:p w14:paraId="0793EA7D" w14:textId="77777777" w:rsidR="009D0556" w:rsidRDefault="009D0556" w:rsidP="009D0556">
      <w:r>
        <w:t xml:space="preserve">De afdeling Duurzaamheid valt onder het cluster Stadsontwikkeling en bestaat twee jaar. </w:t>
      </w:r>
    </w:p>
    <w:p w14:paraId="549F3390" w14:textId="2C4CA2C7" w:rsidR="007C651A" w:rsidRDefault="009D0556" w:rsidP="009D0556">
      <w:r>
        <w:t xml:space="preserve">Stadsontwikkeling </w:t>
      </w:r>
      <w:r w:rsidRPr="001E258A">
        <w:t>bouwt aan een sterke economie en een aantrekkelijke, duurzame woonstad. Dit doen we met hart voor Rotterdam en voor de mensen die er komen, wonen en werken.</w:t>
      </w:r>
      <w:r w:rsidR="007C651A">
        <w:t xml:space="preserve"> </w:t>
      </w:r>
      <w:r w:rsidR="007C651A" w:rsidRPr="007C651A">
        <w:t>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7C651A"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4F5C" w14:textId="77777777" w:rsidR="00125D75" w:rsidRDefault="00125D75" w:rsidP="00985BD0">
      <w:pPr>
        <w:spacing w:line="240" w:lineRule="auto"/>
      </w:pPr>
      <w:r>
        <w:separator/>
      </w:r>
    </w:p>
  </w:endnote>
  <w:endnote w:type="continuationSeparator" w:id="0">
    <w:p w14:paraId="0C90A7FB" w14:textId="77777777" w:rsidR="00125D75" w:rsidRDefault="00125D7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9DEF"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990F" w14:textId="77777777" w:rsidR="00125D75" w:rsidRDefault="00125D75" w:rsidP="00985BD0">
      <w:pPr>
        <w:spacing w:line="240" w:lineRule="auto"/>
      </w:pPr>
      <w:r>
        <w:separator/>
      </w:r>
    </w:p>
  </w:footnote>
  <w:footnote w:type="continuationSeparator" w:id="0">
    <w:p w14:paraId="0B183552" w14:textId="77777777" w:rsidR="00125D75" w:rsidRDefault="00125D7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F82B"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50E97"/>
    <w:multiLevelType w:val="hybridMultilevel"/>
    <w:tmpl w:val="14F07E68"/>
    <w:lvl w:ilvl="0" w:tplc="DA187B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0E391F"/>
    <w:multiLevelType w:val="hybridMultilevel"/>
    <w:tmpl w:val="06287A40"/>
    <w:lvl w:ilvl="0" w:tplc="28722BC2">
      <w:start w:val="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576EB4"/>
    <w:multiLevelType w:val="hybridMultilevel"/>
    <w:tmpl w:val="2190EBFA"/>
    <w:lvl w:ilvl="0" w:tplc="56BA95EC">
      <w:start w:val="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h C. (Christie)">
    <w15:presenceInfo w15:providerId="AD" w15:userId="S::933415@rotterdam.nl::191037ee-2af1-4902-a722-6e58f0cf3d91"/>
  </w15:person>
  <w15:person w15:author="Verheijen A.M.J. (Anne-Marie)">
    <w15:presenceInfo w15:providerId="AD" w15:userId="S::108228@rotterdam.nl::c9eaea85-4493-42f9-a72c-f9f49bfbf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D5"/>
    <w:rsid w:val="00013A50"/>
    <w:rsid w:val="00031BBD"/>
    <w:rsid w:val="00055704"/>
    <w:rsid w:val="00066510"/>
    <w:rsid w:val="00072820"/>
    <w:rsid w:val="00094A27"/>
    <w:rsid w:val="000E0156"/>
    <w:rsid w:val="000F3D3C"/>
    <w:rsid w:val="00125D75"/>
    <w:rsid w:val="001401FE"/>
    <w:rsid w:val="001A1B5D"/>
    <w:rsid w:val="001B65D4"/>
    <w:rsid w:val="001C6FAE"/>
    <w:rsid w:val="00296EC2"/>
    <w:rsid w:val="00397E10"/>
    <w:rsid w:val="003F5BA6"/>
    <w:rsid w:val="00423726"/>
    <w:rsid w:val="0044045D"/>
    <w:rsid w:val="004A3CF7"/>
    <w:rsid w:val="004D48F9"/>
    <w:rsid w:val="0056054F"/>
    <w:rsid w:val="00590532"/>
    <w:rsid w:val="005C13CD"/>
    <w:rsid w:val="005E2C40"/>
    <w:rsid w:val="005E77A5"/>
    <w:rsid w:val="00616FD0"/>
    <w:rsid w:val="00631401"/>
    <w:rsid w:val="006B424D"/>
    <w:rsid w:val="006F453F"/>
    <w:rsid w:val="007020D7"/>
    <w:rsid w:val="007459BC"/>
    <w:rsid w:val="0077636A"/>
    <w:rsid w:val="007C651A"/>
    <w:rsid w:val="0088610C"/>
    <w:rsid w:val="008F501F"/>
    <w:rsid w:val="00982F2A"/>
    <w:rsid w:val="00985BD0"/>
    <w:rsid w:val="009D0556"/>
    <w:rsid w:val="00A14A02"/>
    <w:rsid w:val="00A3520A"/>
    <w:rsid w:val="00A6431E"/>
    <w:rsid w:val="00AD74CA"/>
    <w:rsid w:val="00B100B4"/>
    <w:rsid w:val="00B177C6"/>
    <w:rsid w:val="00B55D50"/>
    <w:rsid w:val="00BA42DB"/>
    <w:rsid w:val="00BB5ABD"/>
    <w:rsid w:val="00CC5984"/>
    <w:rsid w:val="00CF5EF7"/>
    <w:rsid w:val="00D75A02"/>
    <w:rsid w:val="00DF7888"/>
    <w:rsid w:val="00E26C9F"/>
    <w:rsid w:val="00E27969"/>
    <w:rsid w:val="00E669F2"/>
    <w:rsid w:val="00EB6620"/>
    <w:rsid w:val="00F01B8F"/>
    <w:rsid w:val="00F21AD5"/>
    <w:rsid w:val="00F27616"/>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937AC"/>
  <w15:chartTrackingRefBased/>
  <w15:docId w15:val="{AF598A4E-E285-4D8F-913E-4C781026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616FD0"/>
    <w:rPr>
      <w:sz w:val="16"/>
      <w:szCs w:val="16"/>
    </w:rPr>
  </w:style>
  <w:style w:type="paragraph" w:styleId="Tekstopmerking">
    <w:name w:val="annotation text"/>
    <w:basedOn w:val="Standaard"/>
    <w:link w:val="TekstopmerkingChar"/>
    <w:uiPriority w:val="99"/>
    <w:semiHidden/>
    <w:unhideWhenUsed/>
    <w:rsid w:val="00616FD0"/>
    <w:pPr>
      <w:spacing w:line="240" w:lineRule="auto"/>
    </w:pPr>
    <w:rPr>
      <w:szCs w:val="20"/>
    </w:rPr>
  </w:style>
  <w:style w:type="character" w:customStyle="1" w:styleId="TekstopmerkingChar">
    <w:name w:val="Tekst opmerking Char"/>
    <w:basedOn w:val="Standaardalinea-lettertype"/>
    <w:link w:val="Tekstopmerking"/>
    <w:uiPriority w:val="99"/>
    <w:semiHidden/>
    <w:rsid w:val="00616FD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16FD0"/>
    <w:rPr>
      <w:b/>
      <w:bCs/>
    </w:rPr>
  </w:style>
  <w:style w:type="character" w:customStyle="1" w:styleId="OnderwerpvanopmerkingChar">
    <w:name w:val="Onderwerp van opmerking Char"/>
    <w:basedOn w:val="TekstopmerkingChar"/>
    <w:link w:val="Onderwerpvanopmerking"/>
    <w:uiPriority w:val="99"/>
    <w:semiHidden/>
    <w:rsid w:val="00616FD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7113\AppData\Local\Microsoft\Windows\INetCache\Content.Outlook\4G8XLM9P\Template%20Leidinggevend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Leidinggevende Functieprofiel voor DAS uitvragen</Template>
  <TotalTime>11</TotalTime>
  <Pages>3</Pages>
  <Words>802</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Jakschtow K. (Karen)</dc:creator>
  <cp:keywords/>
  <dc:description/>
  <cp:lastModifiedBy>Barth C. (Christie)</cp:lastModifiedBy>
  <cp:revision>4</cp:revision>
  <dcterms:created xsi:type="dcterms:W3CDTF">2021-03-12T15:11:00Z</dcterms:created>
  <dcterms:modified xsi:type="dcterms:W3CDTF">2021-03-15T09:50:00Z</dcterms:modified>
</cp:coreProperties>
</file>