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142C" w14:textId="74C22F48" w:rsidR="00985BD0" w:rsidRPr="0088610C" w:rsidRDefault="008F4119" w:rsidP="00985BD0">
      <w:pPr>
        <w:pStyle w:val="Kop1"/>
        <w:rPr>
          <w:color w:val="339933"/>
        </w:rPr>
      </w:pPr>
      <w:r>
        <w:rPr>
          <w:color w:val="339933"/>
        </w:rPr>
        <w:t xml:space="preserve">Ervaren </w:t>
      </w:r>
      <w:r w:rsidR="001F5BA7">
        <w:rPr>
          <w:color w:val="339933"/>
        </w:rPr>
        <w:t>Ontwerper Landschap</w:t>
      </w:r>
    </w:p>
    <w:p w14:paraId="1E98A2F2" w14:textId="77777777" w:rsidR="00985BD0" w:rsidRDefault="00985BD0" w:rsidP="00985BD0"/>
    <w:p w14:paraId="60AFD1E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1B4A3F8" w14:textId="77777777" w:rsidTr="001C6FAE">
        <w:tc>
          <w:tcPr>
            <w:tcW w:w="3086" w:type="dxa"/>
          </w:tcPr>
          <w:p w14:paraId="5414DA18" w14:textId="77777777" w:rsidR="00BB5ABD" w:rsidRPr="00800936" w:rsidRDefault="00BB5ABD" w:rsidP="00D24F8E">
            <w:pPr>
              <w:rPr>
                <w:b/>
              </w:rPr>
            </w:pPr>
            <w:r w:rsidRPr="00800936">
              <w:rPr>
                <w:b/>
              </w:rPr>
              <w:t>Werklocatie:</w:t>
            </w:r>
          </w:p>
        </w:tc>
        <w:tc>
          <w:tcPr>
            <w:tcW w:w="5295" w:type="dxa"/>
          </w:tcPr>
          <w:p w14:paraId="3EFFADA0" w14:textId="77777777" w:rsidR="00BB5ABD" w:rsidRPr="00800936" w:rsidRDefault="00E354FA" w:rsidP="00D24F8E">
            <w:r w:rsidRPr="00800936">
              <w:t>Wil</w:t>
            </w:r>
            <w:r w:rsidR="00800936">
              <w:t>h</w:t>
            </w:r>
            <w:r w:rsidR="00181D20">
              <w:t>e</w:t>
            </w:r>
            <w:r w:rsidRPr="00800936">
              <w:t>lminakade 179</w:t>
            </w:r>
          </w:p>
        </w:tc>
      </w:tr>
      <w:tr w:rsidR="00BB5ABD" w:rsidRPr="00BB5ABD" w14:paraId="4DAABBD5" w14:textId="77777777" w:rsidTr="001C6FAE">
        <w:tc>
          <w:tcPr>
            <w:tcW w:w="3086" w:type="dxa"/>
          </w:tcPr>
          <w:p w14:paraId="3A0360EC" w14:textId="77777777" w:rsidR="00BB5ABD" w:rsidRPr="00800936" w:rsidRDefault="00BB5ABD" w:rsidP="00D24F8E">
            <w:pPr>
              <w:rPr>
                <w:b/>
              </w:rPr>
            </w:pPr>
            <w:r w:rsidRPr="00800936">
              <w:rPr>
                <w:b/>
              </w:rPr>
              <w:t>Startdatum:</w:t>
            </w:r>
          </w:p>
        </w:tc>
        <w:tc>
          <w:tcPr>
            <w:tcW w:w="5295" w:type="dxa"/>
          </w:tcPr>
          <w:p w14:paraId="2EAA1314" w14:textId="77777777" w:rsidR="00BB5ABD" w:rsidRPr="00800936" w:rsidRDefault="00E354FA" w:rsidP="00D24F8E">
            <w:r w:rsidRPr="00800936">
              <w:t>01-01-2020</w:t>
            </w:r>
          </w:p>
        </w:tc>
      </w:tr>
      <w:tr w:rsidR="00BB5ABD" w:rsidRPr="00BB5ABD" w14:paraId="1EDB3892" w14:textId="77777777" w:rsidTr="001C6FAE">
        <w:tc>
          <w:tcPr>
            <w:tcW w:w="3086" w:type="dxa"/>
          </w:tcPr>
          <w:p w14:paraId="29F4C4DB" w14:textId="77777777" w:rsidR="00BB5ABD" w:rsidRPr="00800936" w:rsidRDefault="00BB5ABD" w:rsidP="00D24F8E">
            <w:pPr>
              <w:rPr>
                <w:b/>
              </w:rPr>
            </w:pPr>
            <w:r w:rsidRPr="00800936">
              <w:rPr>
                <w:b/>
              </w:rPr>
              <w:t>Aantal medewerkers:</w:t>
            </w:r>
          </w:p>
        </w:tc>
        <w:tc>
          <w:tcPr>
            <w:tcW w:w="5295" w:type="dxa"/>
          </w:tcPr>
          <w:p w14:paraId="2E30BD4F" w14:textId="5041AF55" w:rsidR="00BB5ABD" w:rsidRPr="00800936" w:rsidRDefault="002C2AAC" w:rsidP="00D24F8E">
            <w:r>
              <w:t>2-3</w:t>
            </w:r>
          </w:p>
        </w:tc>
      </w:tr>
      <w:tr w:rsidR="00BB5ABD" w14:paraId="67FDF213" w14:textId="77777777" w:rsidTr="001C6FAE">
        <w:tc>
          <w:tcPr>
            <w:tcW w:w="3086" w:type="dxa"/>
          </w:tcPr>
          <w:p w14:paraId="5B160DB5" w14:textId="77777777" w:rsidR="00BB5ABD" w:rsidRPr="00800936" w:rsidRDefault="00BB5ABD" w:rsidP="00D24F8E">
            <w:pPr>
              <w:rPr>
                <w:b/>
              </w:rPr>
            </w:pPr>
            <w:r w:rsidRPr="00800936">
              <w:rPr>
                <w:b/>
              </w:rPr>
              <w:t>Uren per week:</w:t>
            </w:r>
          </w:p>
        </w:tc>
        <w:tc>
          <w:tcPr>
            <w:tcW w:w="5295" w:type="dxa"/>
          </w:tcPr>
          <w:p w14:paraId="7818BC55" w14:textId="77777777" w:rsidR="00BB5ABD" w:rsidRPr="00800936" w:rsidRDefault="00E354FA" w:rsidP="00D24F8E">
            <w:r w:rsidRPr="00800936">
              <w:t>2</w:t>
            </w:r>
            <w:r w:rsidR="00CA546D">
              <w:t>0</w:t>
            </w:r>
            <w:r w:rsidRPr="00800936">
              <w:t>-</w:t>
            </w:r>
            <w:r w:rsidR="00CA546D">
              <w:t>30</w:t>
            </w:r>
          </w:p>
        </w:tc>
      </w:tr>
      <w:tr w:rsidR="00BB5ABD" w:rsidRPr="00BB5ABD" w14:paraId="5906A2C3" w14:textId="77777777" w:rsidTr="001C6FAE">
        <w:tc>
          <w:tcPr>
            <w:tcW w:w="3086" w:type="dxa"/>
          </w:tcPr>
          <w:p w14:paraId="143CC402" w14:textId="77777777" w:rsidR="00BB5ABD" w:rsidRPr="00800936" w:rsidRDefault="00BB5ABD" w:rsidP="00D24F8E">
            <w:pPr>
              <w:rPr>
                <w:b/>
              </w:rPr>
            </w:pPr>
            <w:r w:rsidRPr="00800936">
              <w:rPr>
                <w:b/>
              </w:rPr>
              <w:t>Duur opdracht:</w:t>
            </w:r>
          </w:p>
        </w:tc>
        <w:tc>
          <w:tcPr>
            <w:tcW w:w="5295" w:type="dxa"/>
          </w:tcPr>
          <w:p w14:paraId="7A3832ED" w14:textId="5BDA359E" w:rsidR="00BB5ABD" w:rsidRPr="00800936" w:rsidRDefault="00E354FA" w:rsidP="00D24F8E">
            <w:r w:rsidRPr="00800936">
              <w:t>12</w:t>
            </w:r>
            <w:r w:rsidR="003E06ED">
              <w:t xml:space="preserve"> maanden</w:t>
            </w:r>
          </w:p>
        </w:tc>
      </w:tr>
      <w:tr w:rsidR="00BB5ABD" w:rsidRPr="00BB5ABD" w14:paraId="034FF5C6" w14:textId="77777777" w:rsidTr="001C6FAE">
        <w:tc>
          <w:tcPr>
            <w:tcW w:w="3086" w:type="dxa"/>
          </w:tcPr>
          <w:p w14:paraId="6E9EE5A2" w14:textId="77777777" w:rsidR="00BB5ABD" w:rsidRPr="00800936" w:rsidRDefault="00BB5ABD" w:rsidP="00D24F8E">
            <w:pPr>
              <w:rPr>
                <w:b/>
              </w:rPr>
            </w:pPr>
            <w:r w:rsidRPr="00800936">
              <w:rPr>
                <w:b/>
              </w:rPr>
              <w:t>Verlengingsopties:</w:t>
            </w:r>
          </w:p>
        </w:tc>
        <w:tc>
          <w:tcPr>
            <w:tcW w:w="5295" w:type="dxa"/>
          </w:tcPr>
          <w:p w14:paraId="60DC6D0A" w14:textId="77777777" w:rsidR="00BB5ABD" w:rsidRPr="00800936" w:rsidRDefault="00E354FA" w:rsidP="00D24F8E">
            <w:r w:rsidRPr="00800936">
              <w:t>2x 6 maanden</w:t>
            </w:r>
          </w:p>
        </w:tc>
      </w:tr>
      <w:tr w:rsidR="00BB5ABD" w:rsidRPr="00BB5ABD" w14:paraId="73045FE3" w14:textId="77777777" w:rsidTr="001C6FAE">
        <w:tc>
          <w:tcPr>
            <w:tcW w:w="3086" w:type="dxa"/>
          </w:tcPr>
          <w:p w14:paraId="2D9457F1" w14:textId="77777777" w:rsidR="00BB5ABD" w:rsidRPr="00800936" w:rsidRDefault="00BB5ABD" w:rsidP="00D24F8E">
            <w:pPr>
              <w:rPr>
                <w:b/>
              </w:rPr>
            </w:pPr>
            <w:r w:rsidRPr="00800936">
              <w:rPr>
                <w:b/>
              </w:rPr>
              <w:t>FSK:</w:t>
            </w:r>
          </w:p>
        </w:tc>
        <w:tc>
          <w:tcPr>
            <w:tcW w:w="5295" w:type="dxa"/>
          </w:tcPr>
          <w:p w14:paraId="2EFE7612" w14:textId="46A9B43D" w:rsidR="00BB5ABD" w:rsidRPr="00800936" w:rsidRDefault="00E354FA" w:rsidP="00D24F8E">
            <w:r w:rsidRPr="00800936">
              <w:t>1</w:t>
            </w:r>
            <w:r w:rsidR="005D1D32">
              <w:t>1</w:t>
            </w:r>
          </w:p>
        </w:tc>
      </w:tr>
      <w:tr w:rsidR="00BB5ABD" w:rsidRPr="00BB5ABD" w14:paraId="749BFAD9" w14:textId="77777777" w:rsidTr="001C6FAE">
        <w:tc>
          <w:tcPr>
            <w:tcW w:w="3086" w:type="dxa"/>
          </w:tcPr>
          <w:p w14:paraId="09DF6F05" w14:textId="77777777" w:rsidR="00BB5ABD" w:rsidRPr="00800936" w:rsidRDefault="00BB5ABD" w:rsidP="00D24F8E">
            <w:pPr>
              <w:rPr>
                <w:b/>
              </w:rPr>
            </w:pPr>
            <w:r w:rsidRPr="00800936">
              <w:rPr>
                <w:b/>
              </w:rPr>
              <w:t>Tariefrange:</w:t>
            </w:r>
          </w:p>
        </w:tc>
        <w:tc>
          <w:tcPr>
            <w:tcW w:w="5295" w:type="dxa"/>
          </w:tcPr>
          <w:p w14:paraId="5BB2C77D" w14:textId="28D9A529" w:rsidR="00BB5ABD" w:rsidRPr="00800936" w:rsidRDefault="00FB0420" w:rsidP="00D24F8E">
            <w:r>
              <w:t xml:space="preserve">€85,00 </w:t>
            </w:r>
            <w:r w:rsidR="00E354FA" w:rsidRPr="00800936">
              <w:t>-</w:t>
            </w:r>
            <w:r>
              <w:t xml:space="preserve"> €</w:t>
            </w:r>
            <w:r w:rsidR="00523625">
              <w:t>1</w:t>
            </w:r>
            <w:r>
              <w:t>00,00</w:t>
            </w:r>
          </w:p>
        </w:tc>
      </w:tr>
      <w:tr w:rsidR="00BB5ABD" w:rsidRPr="00BB5ABD" w14:paraId="4C00B4B4" w14:textId="77777777" w:rsidTr="001C6FAE">
        <w:tc>
          <w:tcPr>
            <w:tcW w:w="3086" w:type="dxa"/>
          </w:tcPr>
          <w:p w14:paraId="1EF33B03" w14:textId="77777777" w:rsidR="00BB5ABD" w:rsidRPr="00800936" w:rsidRDefault="00BB5ABD" w:rsidP="00D24F8E">
            <w:pPr>
              <w:rPr>
                <w:b/>
              </w:rPr>
            </w:pPr>
            <w:r w:rsidRPr="00800936">
              <w:rPr>
                <w:b/>
              </w:rPr>
              <w:t>Verhouding prijs/kwaliteit:</w:t>
            </w:r>
          </w:p>
        </w:tc>
        <w:tc>
          <w:tcPr>
            <w:tcW w:w="5295" w:type="dxa"/>
          </w:tcPr>
          <w:p w14:paraId="742BB662" w14:textId="77777777" w:rsidR="00BB5ABD" w:rsidRPr="00800936" w:rsidRDefault="001F5BA7" w:rsidP="00D24F8E">
            <w:r w:rsidRPr="00800936">
              <w:t>30/70</w:t>
            </w:r>
          </w:p>
        </w:tc>
      </w:tr>
      <w:tr w:rsidR="00BB5ABD" w14:paraId="6AE73CB2" w14:textId="77777777" w:rsidTr="001C6FAE">
        <w:tc>
          <w:tcPr>
            <w:tcW w:w="3086" w:type="dxa"/>
          </w:tcPr>
          <w:p w14:paraId="522134D5" w14:textId="77777777" w:rsidR="00BB5ABD" w:rsidRPr="00800936" w:rsidRDefault="00BB5ABD" w:rsidP="00D24F8E">
            <w:pPr>
              <w:rPr>
                <w:b/>
              </w:rPr>
            </w:pPr>
            <w:r w:rsidRPr="00800936">
              <w:rPr>
                <w:b/>
              </w:rPr>
              <w:t>Afwijkende werktijden:</w:t>
            </w:r>
          </w:p>
        </w:tc>
        <w:tc>
          <w:tcPr>
            <w:tcW w:w="5295" w:type="dxa"/>
          </w:tcPr>
          <w:p w14:paraId="5EF4A83E" w14:textId="49606E2A" w:rsidR="00BB5ABD" w:rsidRPr="00800936" w:rsidRDefault="001F5BA7" w:rsidP="00D24F8E">
            <w:r w:rsidRPr="00800936">
              <w:t xml:space="preserve">Ongeveer </w:t>
            </w:r>
            <w:r w:rsidR="00523625">
              <w:t>2</w:t>
            </w:r>
            <w:r w:rsidRPr="00800936">
              <w:t>x per maand een bewonersavond</w:t>
            </w:r>
          </w:p>
        </w:tc>
      </w:tr>
      <w:tr w:rsidR="00BB5ABD" w:rsidRPr="00BB5ABD" w14:paraId="42FD0D9F" w14:textId="77777777" w:rsidTr="001C6FAE">
        <w:tc>
          <w:tcPr>
            <w:tcW w:w="3086" w:type="dxa"/>
          </w:tcPr>
          <w:p w14:paraId="3D01E78B" w14:textId="77777777" w:rsidR="00BB5ABD" w:rsidRDefault="00BB5ABD" w:rsidP="00D24F8E">
            <w:pPr>
              <w:rPr>
                <w:b/>
              </w:rPr>
            </w:pPr>
            <w:proofErr w:type="spellStart"/>
            <w:r w:rsidRPr="00800936">
              <w:rPr>
                <w:b/>
              </w:rPr>
              <w:t>Detavast</w:t>
            </w:r>
            <w:proofErr w:type="spellEnd"/>
            <w:r w:rsidRPr="00800936">
              <w:rPr>
                <w:b/>
              </w:rPr>
              <w:t>:</w:t>
            </w:r>
          </w:p>
          <w:p w14:paraId="44106144" w14:textId="316592FB" w:rsidR="00A9008D" w:rsidRPr="00800936" w:rsidRDefault="00A9008D" w:rsidP="00D24F8E">
            <w:pPr>
              <w:rPr>
                <w:b/>
              </w:rPr>
            </w:pPr>
            <w:r>
              <w:rPr>
                <w:b/>
              </w:rPr>
              <w:t>Geschikt voor ZZP:</w:t>
            </w:r>
          </w:p>
        </w:tc>
        <w:tc>
          <w:tcPr>
            <w:tcW w:w="5295" w:type="dxa"/>
          </w:tcPr>
          <w:p w14:paraId="29D95FEB" w14:textId="77777777" w:rsidR="001C6FAE" w:rsidRDefault="00E65506" w:rsidP="00D24F8E">
            <w:r>
              <w:t>Mogelijk</w:t>
            </w:r>
          </w:p>
          <w:p w14:paraId="4370370F" w14:textId="547E1D32" w:rsidR="00A9008D" w:rsidRPr="00800936" w:rsidRDefault="00A9008D" w:rsidP="00D24F8E">
            <w:r>
              <w:t>Ja</w:t>
            </w:r>
          </w:p>
        </w:tc>
      </w:tr>
      <w:tr w:rsidR="001C6FAE" w:rsidRPr="00BB5ABD" w14:paraId="686E8F00" w14:textId="77777777" w:rsidTr="00800936">
        <w:trPr>
          <w:trHeight w:val="80"/>
        </w:trPr>
        <w:tc>
          <w:tcPr>
            <w:tcW w:w="3086" w:type="dxa"/>
          </w:tcPr>
          <w:p w14:paraId="01005812" w14:textId="77777777" w:rsidR="001C6FAE" w:rsidRPr="00800936" w:rsidRDefault="001C6FAE" w:rsidP="00D24F8E">
            <w:pPr>
              <w:rPr>
                <w:b/>
              </w:rPr>
            </w:pPr>
            <w:r w:rsidRPr="00800936">
              <w:rPr>
                <w:b/>
              </w:rPr>
              <w:t>Data voor verificatiegesprek:</w:t>
            </w:r>
          </w:p>
        </w:tc>
        <w:tc>
          <w:tcPr>
            <w:tcW w:w="5295" w:type="dxa"/>
          </w:tcPr>
          <w:p w14:paraId="053F4CB6" w14:textId="0C31ECD7" w:rsidR="001C6FAE" w:rsidRPr="00800936" w:rsidRDefault="002C2AAC" w:rsidP="00D24F8E">
            <w:r>
              <w:t>Naar verwachting in week 51</w:t>
            </w:r>
          </w:p>
        </w:tc>
      </w:tr>
    </w:tbl>
    <w:p w14:paraId="7470D0C4" w14:textId="77777777" w:rsidR="00BB5ABD" w:rsidRPr="00BB5ABD" w:rsidRDefault="00BB5ABD" w:rsidP="00BB5ABD"/>
    <w:p w14:paraId="2705E105" w14:textId="77777777" w:rsidR="00985BD0" w:rsidRDefault="00E26C9F" w:rsidP="00E26C9F">
      <w:pPr>
        <w:pStyle w:val="Kop2"/>
      </w:pPr>
      <w:r>
        <w:t>Jouw functie</w:t>
      </w:r>
      <w:bookmarkStart w:id="0" w:name="_GoBack"/>
      <w:bookmarkEnd w:id="0"/>
    </w:p>
    <w:p w14:paraId="2796535C" w14:textId="705861B4" w:rsidR="001F5BA7" w:rsidRPr="001F5BA7" w:rsidRDefault="001F5BA7" w:rsidP="00985BD0">
      <w:pPr>
        <w:rPr>
          <w:b/>
          <w:szCs w:val="20"/>
        </w:rPr>
      </w:pPr>
      <w:r w:rsidRPr="001F5BA7">
        <w:rPr>
          <w:rFonts w:eastAsia="Times New Roman"/>
          <w:szCs w:val="20"/>
          <w:lang w:eastAsia="nl-NL"/>
        </w:rPr>
        <w:t xml:space="preserve">Rotterdam staat de komende jaren voor een flinke opgave: we verdichten en vergroenen de stad in hoog tempo en werken aan een energietransitie. Opgaven die grote uitdagingen voor de discipline landschap met zich meebrengen. Creativiteit, innovatie en procesvaardigheden zijn belangrijker dan ooit. We zoeken een </w:t>
      </w:r>
      <w:r w:rsidR="002E686D">
        <w:rPr>
          <w:rFonts w:eastAsia="Times New Roman"/>
          <w:szCs w:val="20"/>
          <w:lang w:eastAsia="nl-NL"/>
        </w:rPr>
        <w:t xml:space="preserve">ervaren </w:t>
      </w:r>
      <w:r w:rsidRPr="001F5BA7">
        <w:rPr>
          <w:rFonts w:eastAsia="Times New Roman"/>
          <w:szCs w:val="20"/>
          <w:lang w:eastAsia="nl-NL"/>
        </w:rPr>
        <w:t xml:space="preserve">ontwerper landschap die niet alleen ontwerpend sterk is, maar </w:t>
      </w:r>
      <w:r w:rsidR="00292668">
        <w:rPr>
          <w:rFonts w:eastAsia="Times New Roman"/>
          <w:szCs w:val="20"/>
          <w:lang w:eastAsia="nl-NL"/>
        </w:rPr>
        <w:t xml:space="preserve">ook bijzonder </w:t>
      </w:r>
      <w:r w:rsidRPr="001F5BA7">
        <w:rPr>
          <w:rFonts w:eastAsia="Times New Roman"/>
          <w:szCs w:val="20"/>
          <w:lang w:eastAsia="nl-NL"/>
        </w:rPr>
        <w:t>goed is in processen met bewoners. Daarnaast richt je je op:</w:t>
      </w:r>
    </w:p>
    <w:p w14:paraId="4D08C265" w14:textId="77777777" w:rsidR="001F5BA7" w:rsidRPr="001F5BA7" w:rsidRDefault="001F5BA7" w:rsidP="001F5BA7">
      <w:pPr>
        <w:spacing w:line="276" w:lineRule="auto"/>
        <w:rPr>
          <w:rFonts w:eastAsia="Times New Roman"/>
          <w:szCs w:val="20"/>
          <w:lang w:eastAsia="nl-NL"/>
        </w:rPr>
      </w:pPr>
    </w:p>
    <w:p w14:paraId="64166B97" w14:textId="69A34CE1" w:rsidR="00292668" w:rsidRDefault="00DA2349" w:rsidP="00292668">
      <w:pPr>
        <w:pStyle w:val="Lijstalinea"/>
        <w:numPr>
          <w:ilvl w:val="0"/>
          <w:numId w:val="1"/>
        </w:numPr>
        <w:spacing w:line="276" w:lineRule="auto"/>
        <w:rPr>
          <w:rFonts w:eastAsia="Times New Roman"/>
          <w:szCs w:val="20"/>
          <w:lang w:eastAsia="nl-NL"/>
        </w:rPr>
      </w:pPr>
      <w:r w:rsidRPr="001F5BA7">
        <w:rPr>
          <w:rFonts w:eastAsia="Times New Roman"/>
          <w:szCs w:val="20"/>
          <w:lang w:eastAsia="nl-NL"/>
        </w:rPr>
        <w:t>Het</w:t>
      </w:r>
      <w:r w:rsidR="001F5BA7" w:rsidRPr="001F5BA7">
        <w:rPr>
          <w:rFonts w:eastAsia="Times New Roman"/>
          <w:szCs w:val="20"/>
          <w:lang w:eastAsia="nl-NL"/>
        </w:rPr>
        <w:t xml:space="preserve"> opstellen van programma’s van eisen voor</w:t>
      </w:r>
      <w:r w:rsidR="00F87C9E">
        <w:rPr>
          <w:rFonts w:eastAsia="Times New Roman"/>
          <w:szCs w:val="20"/>
          <w:lang w:eastAsia="nl-NL"/>
        </w:rPr>
        <w:t xml:space="preserve"> reguliere</w:t>
      </w:r>
      <w:r w:rsidR="001F5BA7" w:rsidRPr="001F5BA7">
        <w:rPr>
          <w:rFonts w:eastAsia="Times New Roman"/>
          <w:szCs w:val="20"/>
          <w:lang w:eastAsia="nl-NL"/>
        </w:rPr>
        <w:t xml:space="preserve"> inrichtingsplannen;</w:t>
      </w:r>
    </w:p>
    <w:p w14:paraId="3B2A5C58" w14:textId="66273996" w:rsidR="002E686D" w:rsidRDefault="00DA2349" w:rsidP="00292668">
      <w:pPr>
        <w:pStyle w:val="Lijstalinea"/>
        <w:numPr>
          <w:ilvl w:val="0"/>
          <w:numId w:val="1"/>
        </w:numPr>
        <w:spacing w:line="276" w:lineRule="auto"/>
        <w:rPr>
          <w:rFonts w:eastAsia="Times New Roman"/>
          <w:szCs w:val="20"/>
          <w:lang w:eastAsia="nl-NL"/>
        </w:rPr>
      </w:pPr>
      <w:r>
        <w:rPr>
          <w:rFonts w:eastAsia="Times New Roman"/>
          <w:szCs w:val="20"/>
          <w:lang w:eastAsia="nl-NL"/>
        </w:rPr>
        <w:t>Het</w:t>
      </w:r>
      <w:r w:rsidR="002E686D">
        <w:rPr>
          <w:rFonts w:eastAsia="Times New Roman"/>
          <w:szCs w:val="20"/>
          <w:lang w:eastAsia="nl-NL"/>
        </w:rPr>
        <w:t xml:space="preserve"> maken van inrichtingsplannen;</w:t>
      </w:r>
    </w:p>
    <w:p w14:paraId="4B2A63F6" w14:textId="6D0067D7" w:rsidR="00F87C9E" w:rsidRDefault="00DA2349" w:rsidP="00292668">
      <w:pPr>
        <w:pStyle w:val="Lijstalinea"/>
        <w:numPr>
          <w:ilvl w:val="0"/>
          <w:numId w:val="1"/>
        </w:numPr>
        <w:spacing w:line="276" w:lineRule="auto"/>
        <w:rPr>
          <w:rFonts w:eastAsia="Times New Roman"/>
          <w:szCs w:val="20"/>
          <w:lang w:eastAsia="nl-NL"/>
        </w:rPr>
      </w:pPr>
      <w:r>
        <w:rPr>
          <w:rFonts w:eastAsia="Times New Roman"/>
          <w:szCs w:val="20"/>
          <w:lang w:eastAsia="nl-NL"/>
        </w:rPr>
        <w:t>Het</w:t>
      </w:r>
      <w:r w:rsidR="00F87C9E">
        <w:rPr>
          <w:rFonts w:eastAsia="Times New Roman"/>
          <w:szCs w:val="20"/>
          <w:lang w:eastAsia="nl-NL"/>
        </w:rPr>
        <w:t xml:space="preserve"> maken van ontwerpen voor onderhoudsplannen</w:t>
      </w:r>
      <w:r w:rsidR="009200E1">
        <w:rPr>
          <w:rFonts w:eastAsia="Times New Roman"/>
          <w:szCs w:val="20"/>
          <w:lang w:eastAsia="nl-NL"/>
        </w:rPr>
        <w:t>;</w:t>
      </w:r>
    </w:p>
    <w:p w14:paraId="3449A19F" w14:textId="6061AA9A" w:rsidR="00181D20" w:rsidRDefault="00DA2349" w:rsidP="00181D20">
      <w:pPr>
        <w:numPr>
          <w:ilvl w:val="0"/>
          <w:numId w:val="1"/>
        </w:numPr>
        <w:spacing w:before="100" w:beforeAutospacing="1" w:after="100" w:afterAutospacing="1" w:line="276" w:lineRule="auto"/>
        <w:rPr>
          <w:rFonts w:eastAsia="Times New Roman"/>
          <w:szCs w:val="20"/>
          <w:lang w:eastAsia="nl-NL"/>
        </w:rPr>
      </w:pPr>
      <w:r>
        <w:rPr>
          <w:rFonts w:eastAsia="Times New Roman"/>
          <w:szCs w:val="20"/>
          <w:lang w:eastAsia="nl-NL"/>
        </w:rPr>
        <w:t>Kleine</w:t>
      </w:r>
      <w:r w:rsidR="00181D20">
        <w:rPr>
          <w:rFonts w:eastAsia="Times New Roman"/>
          <w:szCs w:val="20"/>
          <w:lang w:eastAsia="nl-NL"/>
        </w:rPr>
        <w:t xml:space="preserve"> ontwerpopgaven, voortvloeiend uit vragen vanuit het gebied</w:t>
      </w:r>
    </w:p>
    <w:p w14:paraId="07CA0EA8" w14:textId="697D27E8" w:rsidR="001F5BA7" w:rsidRPr="00181D20" w:rsidRDefault="00DA2349" w:rsidP="00181D20">
      <w:pPr>
        <w:numPr>
          <w:ilvl w:val="0"/>
          <w:numId w:val="1"/>
        </w:numPr>
        <w:spacing w:before="100" w:beforeAutospacing="1" w:after="100" w:afterAutospacing="1" w:line="276" w:lineRule="auto"/>
        <w:rPr>
          <w:rFonts w:eastAsia="Times New Roman"/>
          <w:szCs w:val="20"/>
          <w:lang w:eastAsia="nl-NL"/>
        </w:rPr>
      </w:pPr>
      <w:r w:rsidRPr="00181D20">
        <w:rPr>
          <w:rFonts w:eastAsia="Times New Roman"/>
          <w:szCs w:val="20"/>
          <w:lang w:eastAsia="nl-NL"/>
        </w:rPr>
        <w:t>Sparren</w:t>
      </w:r>
      <w:r w:rsidR="001F5BA7" w:rsidRPr="00181D20">
        <w:rPr>
          <w:rFonts w:eastAsia="Times New Roman"/>
          <w:szCs w:val="20"/>
          <w:lang w:eastAsia="nl-NL"/>
        </w:rPr>
        <w:t xml:space="preserve"> met stedenbouwkundige</w:t>
      </w:r>
      <w:r w:rsidR="00292668" w:rsidRPr="00181D20">
        <w:rPr>
          <w:rFonts w:eastAsia="Times New Roman"/>
          <w:szCs w:val="20"/>
          <w:lang w:eastAsia="nl-NL"/>
        </w:rPr>
        <w:t xml:space="preserve">n </w:t>
      </w:r>
      <w:r w:rsidR="001F5BA7" w:rsidRPr="00181D20">
        <w:rPr>
          <w:rFonts w:eastAsia="Times New Roman"/>
          <w:szCs w:val="20"/>
          <w:lang w:eastAsia="nl-NL"/>
        </w:rPr>
        <w:t>over gezamenlijke projecten</w:t>
      </w:r>
      <w:r w:rsidR="00292668" w:rsidRPr="00181D20">
        <w:rPr>
          <w:rFonts w:eastAsia="Times New Roman"/>
          <w:szCs w:val="20"/>
          <w:lang w:eastAsia="nl-NL"/>
        </w:rPr>
        <w:t xml:space="preserve"> en inpassingsvraagstukken</w:t>
      </w:r>
      <w:r w:rsidR="001F5BA7" w:rsidRPr="00181D20">
        <w:rPr>
          <w:rFonts w:eastAsia="Times New Roman"/>
          <w:szCs w:val="20"/>
          <w:lang w:eastAsia="nl-NL"/>
        </w:rPr>
        <w:t>;</w:t>
      </w:r>
    </w:p>
    <w:p w14:paraId="6DA0F7DA" w14:textId="77777777" w:rsidR="00292668" w:rsidRPr="001F5BA7" w:rsidRDefault="00841296" w:rsidP="00841296">
      <w:pPr>
        <w:spacing w:before="100" w:beforeAutospacing="1" w:after="100" w:afterAutospacing="1" w:line="276" w:lineRule="auto"/>
        <w:rPr>
          <w:rFonts w:eastAsia="Times New Roman"/>
          <w:szCs w:val="20"/>
          <w:lang w:eastAsia="nl-NL"/>
        </w:rPr>
      </w:pPr>
      <w:r>
        <w:rPr>
          <w:rFonts w:eastAsia="Times New Roman"/>
          <w:szCs w:val="20"/>
          <w:lang w:eastAsia="nl-NL"/>
        </w:rPr>
        <w:t>Je</w:t>
      </w:r>
      <w:r w:rsidR="00F87C9E">
        <w:rPr>
          <w:rFonts w:eastAsia="Times New Roman"/>
          <w:szCs w:val="20"/>
          <w:lang w:eastAsia="nl-NL"/>
        </w:rPr>
        <w:t xml:space="preserve"> levert concrete producten op, zoals ontwerpen of programma’s van eisen. </w:t>
      </w:r>
      <w:r w:rsidR="00C642D6">
        <w:rPr>
          <w:rFonts w:eastAsia="Times New Roman"/>
          <w:szCs w:val="20"/>
          <w:lang w:eastAsia="nl-NL"/>
        </w:rPr>
        <w:t xml:space="preserve">Per vier maanden worden afspraken gemaakt over de </w:t>
      </w:r>
      <w:r w:rsidR="00873250">
        <w:rPr>
          <w:rFonts w:eastAsia="Times New Roman"/>
          <w:szCs w:val="20"/>
          <w:lang w:eastAsia="nl-NL"/>
        </w:rPr>
        <w:t xml:space="preserve">door je </w:t>
      </w:r>
      <w:r w:rsidR="00C642D6">
        <w:rPr>
          <w:rFonts w:eastAsia="Times New Roman"/>
          <w:szCs w:val="20"/>
          <w:lang w:eastAsia="nl-NL"/>
        </w:rPr>
        <w:t xml:space="preserve">op te leveren producten. </w:t>
      </w:r>
      <w:r>
        <w:rPr>
          <w:rFonts w:eastAsia="Times New Roman"/>
          <w:szCs w:val="20"/>
          <w:lang w:eastAsia="nl-NL"/>
        </w:rPr>
        <w:t>Deels ben je op locatie (Wilhelminakade 179) voor overleggen, deels werk je thuis aan de verschillende producten.</w:t>
      </w:r>
      <w:r w:rsidR="00F87C9E">
        <w:rPr>
          <w:rFonts w:eastAsia="Times New Roman"/>
          <w:szCs w:val="20"/>
          <w:lang w:eastAsia="nl-NL"/>
        </w:rPr>
        <w:t xml:space="preserve"> </w:t>
      </w:r>
      <w:r w:rsidR="00E53506">
        <w:rPr>
          <w:rFonts w:eastAsia="Times New Roman"/>
          <w:szCs w:val="20"/>
          <w:lang w:eastAsia="nl-NL"/>
        </w:rPr>
        <w:t xml:space="preserve">Voor het presenteren van producten zijn er met enige regelmaat bewonersavonden. </w:t>
      </w:r>
    </w:p>
    <w:p w14:paraId="53516892" w14:textId="77777777" w:rsidR="00985BD0" w:rsidRPr="00E26C9F" w:rsidRDefault="00E26C9F" w:rsidP="00E26C9F">
      <w:pPr>
        <w:pStyle w:val="Kop2"/>
      </w:pPr>
      <w:r w:rsidRPr="00E26C9F">
        <w:t>Jouw</w:t>
      </w:r>
      <w:r w:rsidR="00985BD0" w:rsidRPr="00E26C9F">
        <w:t xml:space="preserve"> profiel</w:t>
      </w:r>
    </w:p>
    <w:p w14:paraId="752584F9" w14:textId="42391AAD" w:rsidR="001F5BA7" w:rsidRDefault="001F5BA7" w:rsidP="00985BD0">
      <w:r>
        <w:t xml:space="preserve">We zoeken een </w:t>
      </w:r>
      <w:r w:rsidR="002E686D">
        <w:t xml:space="preserve">ervaren </w:t>
      </w:r>
      <w:r>
        <w:t xml:space="preserve">ontwerper landschap met </w:t>
      </w:r>
      <w:r w:rsidR="002E686D">
        <w:t xml:space="preserve">WO denk- en werkniveau </w:t>
      </w:r>
      <w:r w:rsidR="0046503E">
        <w:t xml:space="preserve"> </w:t>
      </w:r>
      <w:r w:rsidR="002E686D">
        <w:t xml:space="preserve">landschapsarchitectuur </w:t>
      </w:r>
      <w:r>
        <w:t xml:space="preserve">en minimaal </w:t>
      </w:r>
      <w:r w:rsidR="002E686D">
        <w:t>5</w:t>
      </w:r>
      <w:r>
        <w:t xml:space="preserve"> jaar ervaring bij de overheid</w:t>
      </w:r>
      <w:r w:rsidR="0046503E">
        <w:t xml:space="preserve"> in een grootstedelijke context (G4). Je bent communicatief sterk, conceptueel onderlegd en ben een kei in </w:t>
      </w:r>
      <w:r w:rsidR="0046503E">
        <w:lastRenderedPageBreak/>
        <w:t xml:space="preserve">interdisciplinair werken. De functie is op </w:t>
      </w:r>
      <w:r w:rsidR="002E686D">
        <w:t>ervaren</w:t>
      </w:r>
      <w:r w:rsidR="0046503E">
        <w:t xml:space="preserve"> niveau</w:t>
      </w:r>
      <w:r w:rsidR="00800936">
        <w:t xml:space="preserve">. </w:t>
      </w:r>
      <w:r w:rsidR="0046503E">
        <w:t xml:space="preserve">Je spreekt en schrijft vloeiend Nederlands. </w:t>
      </w:r>
    </w:p>
    <w:p w14:paraId="653F5347" w14:textId="4B04703C" w:rsidR="00985BD0" w:rsidRDefault="00985BD0" w:rsidP="00E26C9F">
      <w:pPr>
        <w:pStyle w:val="Kop2"/>
      </w:pPr>
      <w:r>
        <w:t>Eisen</w:t>
      </w:r>
    </w:p>
    <w:p w14:paraId="496AC886" w14:textId="77777777" w:rsidR="0046503E" w:rsidRDefault="0046503E" w:rsidP="00985BD0"/>
    <w:p w14:paraId="209B8E94" w14:textId="0F82B623" w:rsidR="0046503E" w:rsidRPr="00DA2349" w:rsidRDefault="0046503E" w:rsidP="0046503E">
      <w:pPr>
        <w:pStyle w:val="Lijstalinea"/>
        <w:numPr>
          <w:ilvl w:val="0"/>
          <w:numId w:val="3"/>
        </w:numPr>
        <w:rPr>
          <w:color w:val="FF0000"/>
        </w:rPr>
      </w:pPr>
      <w:r>
        <w:t xml:space="preserve">Minimaal </w:t>
      </w:r>
      <w:r w:rsidR="002E686D">
        <w:t>WO denk- en werkniveau</w:t>
      </w:r>
      <w:r w:rsidR="00DA2349">
        <w:t xml:space="preserve">, </w:t>
      </w:r>
      <w:r w:rsidR="00762B2C">
        <w:t>in de richting van</w:t>
      </w:r>
      <w:r w:rsidR="00762B2C" w:rsidRPr="000E1D5A">
        <w:t xml:space="preserve"> l</w:t>
      </w:r>
      <w:r w:rsidRPr="000E1D5A">
        <w:t>andschapsarchitectuur</w:t>
      </w:r>
    </w:p>
    <w:p w14:paraId="0AB98BB3" w14:textId="32E9B654" w:rsidR="0046503E" w:rsidRDefault="0046503E" w:rsidP="0046503E">
      <w:pPr>
        <w:pStyle w:val="Lijstalinea"/>
        <w:numPr>
          <w:ilvl w:val="0"/>
          <w:numId w:val="3"/>
        </w:numPr>
      </w:pPr>
      <w:r>
        <w:t xml:space="preserve">Minimaal </w:t>
      </w:r>
      <w:r w:rsidR="000328CB">
        <w:t>5</w:t>
      </w:r>
      <w:r>
        <w:t xml:space="preserve"> jaar ervaring bij de overheid in een grootstedelijke context</w:t>
      </w:r>
      <w:r w:rsidR="00DA2349">
        <w:t xml:space="preserve"> met meer dan 175.000 inwoners</w:t>
      </w:r>
    </w:p>
    <w:p w14:paraId="0B3113E5" w14:textId="77777777" w:rsidR="0046503E" w:rsidRDefault="0046503E" w:rsidP="0046503E">
      <w:pPr>
        <w:pStyle w:val="Lijstalinea"/>
        <w:numPr>
          <w:ilvl w:val="0"/>
          <w:numId w:val="3"/>
        </w:numPr>
      </w:pPr>
      <w:r>
        <w:t>Ervaring met participatieprocessen</w:t>
      </w:r>
    </w:p>
    <w:p w14:paraId="74D4DEB4" w14:textId="77777777" w:rsidR="0046503E" w:rsidRDefault="0046503E" w:rsidP="0046503E">
      <w:pPr>
        <w:pStyle w:val="Lijstalinea"/>
        <w:numPr>
          <w:ilvl w:val="0"/>
          <w:numId w:val="3"/>
        </w:numPr>
      </w:pPr>
      <w:r>
        <w:t>Ervaring met het maken van inrichtingsplannen, met name een programma van eisen</w:t>
      </w:r>
    </w:p>
    <w:p w14:paraId="2570872B" w14:textId="76A4E355" w:rsidR="0046503E" w:rsidRDefault="0046503E" w:rsidP="0046503E">
      <w:pPr>
        <w:pStyle w:val="Lijstalinea"/>
        <w:numPr>
          <w:ilvl w:val="0"/>
          <w:numId w:val="3"/>
        </w:numPr>
      </w:pPr>
      <w:r>
        <w:t>Kennis van en ervaring met het Adobe pakket en Autocad</w:t>
      </w:r>
    </w:p>
    <w:p w14:paraId="736F615B" w14:textId="034B3109" w:rsidR="00985BD0" w:rsidRDefault="0046503E" w:rsidP="00E65506">
      <w:pPr>
        <w:pStyle w:val="Lijstalinea"/>
        <w:numPr>
          <w:ilvl w:val="0"/>
          <w:numId w:val="3"/>
        </w:numPr>
      </w:pPr>
      <w:r>
        <w:t>Vloeiend Nederlands in woord en geschrift</w:t>
      </w:r>
    </w:p>
    <w:p w14:paraId="12F6CFC8" w14:textId="77777777" w:rsidR="00985BD0" w:rsidRDefault="00985BD0" w:rsidP="00E26C9F">
      <w:pPr>
        <w:pStyle w:val="Kop2"/>
      </w:pPr>
      <w:r>
        <w:t>Wensen</w:t>
      </w:r>
    </w:p>
    <w:p w14:paraId="218DD88A" w14:textId="77777777" w:rsidR="0088610C" w:rsidRDefault="0046503E" w:rsidP="0046503E">
      <w:pPr>
        <w:pStyle w:val="Lijstalinea"/>
        <w:numPr>
          <w:ilvl w:val="0"/>
          <w:numId w:val="4"/>
        </w:numPr>
      </w:pPr>
      <w:r>
        <w:t>Aantoonbare kennis van planten en bomen</w:t>
      </w:r>
    </w:p>
    <w:p w14:paraId="59B8F867" w14:textId="26DC7BAE" w:rsidR="0046503E" w:rsidRDefault="00DA2349" w:rsidP="0046503E">
      <w:pPr>
        <w:pStyle w:val="Lijstalinea"/>
        <w:numPr>
          <w:ilvl w:val="0"/>
          <w:numId w:val="4"/>
        </w:numPr>
      </w:pPr>
      <w:r>
        <w:t>Eerdere werke</w:t>
      </w:r>
      <w:r w:rsidR="00031EA9">
        <w:t xml:space="preserve">rvaring binnen </w:t>
      </w:r>
      <w:r>
        <w:t xml:space="preserve">de regio </w:t>
      </w:r>
      <w:r w:rsidR="00031EA9">
        <w:t>Rotterdam</w:t>
      </w:r>
    </w:p>
    <w:p w14:paraId="281E7231" w14:textId="77777777" w:rsidR="00031EA9" w:rsidRDefault="00031EA9" w:rsidP="0046503E">
      <w:pPr>
        <w:pStyle w:val="Lijstalinea"/>
        <w:numPr>
          <w:ilvl w:val="0"/>
          <w:numId w:val="4"/>
        </w:numPr>
      </w:pPr>
      <w:r>
        <w:t>Ervaring met werken binnen ontwerpkaders</w:t>
      </w:r>
    </w:p>
    <w:p w14:paraId="330F956C" w14:textId="63E6F6A5" w:rsidR="00031EA9" w:rsidRDefault="004F5E0C" w:rsidP="0046503E">
      <w:pPr>
        <w:pStyle w:val="Lijstalinea"/>
        <w:numPr>
          <w:ilvl w:val="0"/>
          <w:numId w:val="4"/>
        </w:numPr>
      </w:pPr>
      <w:r>
        <w:t xml:space="preserve">Aantoonbare </w:t>
      </w:r>
      <w:r w:rsidR="000D52A1">
        <w:t>werk</w:t>
      </w:r>
      <w:r>
        <w:t>e</w:t>
      </w:r>
      <w:r w:rsidR="00031EA9">
        <w:t xml:space="preserve">rvaring met </w:t>
      </w:r>
      <w:proofErr w:type="spellStart"/>
      <w:r w:rsidR="00031EA9">
        <w:t>ArcGis</w:t>
      </w:r>
      <w:proofErr w:type="spellEnd"/>
    </w:p>
    <w:p w14:paraId="0C77DDB4" w14:textId="77777777" w:rsidR="000D52A1" w:rsidRDefault="000D52A1" w:rsidP="00E26C9F">
      <w:pPr>
        <w:pStyle w:val="Kop2"/>
      </w:pPr>
    </w:p>
    <w:p w14:paraId="3CB882BB" w14:textId="2632F899" w:rsidR="00DA2349" w:rsidRDefault="00DA2349" w:rsidP="00E26C9F">
      <w:pPr>
        <w:pStyle w:val="Kop2"/>
      </w:pPr>
      <w:r>
        <w:t>Competenties</w:t>
      </w:r>
    </w:p>
    <w:p w14:paraId="4FBE85BD" w14:textId="5B1D77A7" w:rsidR="00DA2349" w:rsidRDefault="00DA2349" w:rsidP="00DA2349"/>
    <w:p w14:paraId="3FD3D96D" w14:textId="77777777" w:rsidR="00DA2349" w:rsidRPr="000E1D5A" w:rsidRDefault="00DA2349" w:rsidP="00DA2349">
      <w:pPr>
        <w:pStyle w:val="Lijstalinea"/>
        <w:numPr>
          <w:ilvl w:val="0"/>
          <w:numId w:val="5"/>
        </w:numPr>
      </w:pPr>
      <w:r w:rsidRPr="000E1D5A">
        <w:t>Resultaatgericht</w:t>
      </w:r>
    </w:p>
    <w:p w14:paraId="3D490689" w14:textId="77777777" w:rsidR="00DA2349" w:rsidRPr="000E1D5A" w:rsidRDefault="00DA2349" w:rsidP="00DA2349">
      <w:pPr>
        <w:pStyle w:val="Lijstalinea"/>
        <w:numPr>
          <w:ilvl w:val="0"/>
          <w:numId w:val="5"/>
        </w:numPr>
      </w:pPr>
      <w:r w:rsidRPr="000E1D5A">
        <w:t>Integriteit</w:t>
      </w:r>
    </w:p>
    <w:p w14:paraId="14843343" w14:textId="0293F8AF" w:rsidR="00DA2349" w:rsidRPr="000E1D5A" w:rsidRDefault="00DA2349" w:rsidP="00DA2349">
      <w:pPr>
        <w:pStyle w:val="Lijstalinea"/>
        <w:numPr>
          <w:ilvl w:val="0"/>
          <w:numId w:val="5"/>
        </w:numPr>
      </w:pPr>
      <w:r w:rsidRPr="000E1D5A">
        <w:t>Mondelinge communicatieve vaardigheden</w:t>
      </w:r>
    </w:p>
    <w:p w14:paraId="1A1F4FF3" w14:textId="153F4F3B" w:rsidR="00DA2349" w:rsidRPr="000E1D5A" w:rsidRDefault="00DA2349" w:rsidP="00DA2349">
      <w:pPr>
        <w:pStyle w:val="Lijstalinea"/>
        <w:numPr>
          <w:ilvl w:val="0"/>
          <w:numId w:val="5"/>
        </w:numPr>
      </w:pPr>
      <w:r w:rsidRPr="000E1D5A">
        <w:t>Schriftelijke communicatieve vaardigheden</w:t>
      </w:r>
    </w:p>
    <w:p w14:paraId="38CF5942" w14:textId="273BB484" w:rsidR="00DA2349" w:rsidRPr="000E1D5A" w:rsidRDefault="00DA2349" w:rsidP="00DA2349">
      <w:pPr>
        <w:pStyle w:val="Lijstalinea"/>
        <w:numPr>
          <w:ilvl w:val="0"/>
          <w:numId w:val="5"/>
        </w:numPr>
      </w:pPr>
      <w:r w:rsidRPr="000E1D5A">
        <w:t>Sociale vaardigheden</w:t>
      </w:r>
    </w:p>
    <w:p w14:paraId="3888E69F" w14:textId="42E9ED2D" w:rsidR="00DA2349" w:rsidRPr="000E1D5A" w:rsidRDefault="00DA2349" w:rsidP="00DA2349">
      <w:pPr>
        <w:pStyle w:val="Lijstalinea"/>
        <w:numPr>
          <w:ilvl w:val="0"/>
          <w:numId w:val="5"/>
        </w:numPr>
      </w:pPr>
      <w:r w:rsidRPr="000E1D5A">
        <w:t>Samenwerken</w:t>
      </w:r>
    </w:p>
    <w:p w14:paraId="233CA833" w14:textId="559A08C5" w:rsidR="004F5E0C" w:rsidRPr="000E1D5A" w:rsidRDefault="004F5E0C" w:rsidP="00DA2349">
      <w:pPr>
        <w:pStyle w:val="Lijstalinea"/>
        <w:numPr>
          <w:ilvl w:val="0"/>
          <w:numId w:val="5"/>
        </w:numPr>
      </w:pPr>
      <w:r w:rsidRPr="000E1D5A">
        <w:t>Overtuigingskracht</w:t>
      </w:r>
    </w:p>
    <w:p w14:paraId="114F44A3" w14:textId="52855089" w:rsidR="00762B2C" w:rsidRPr="000E1D5A" w:rsidRDefault="00762B2C" w:rsidP="00DA2349">
      <w:pPr>
        <w:pStyle w:val="Lijstalinea"/>
        <w:numPr>
          <w:ilvl w:val="0"/>
          <w:numId w:val="5"/>
        </w:numPr>
      </w:pPr>
      <w:r w:rsidRPr="000E1D5A">
        <w:t>Conceptueel vermogen</w:t>
      </w:r>
    </w:p>
    <w:p w14:paraId="1B9E3614" w14:textId="77777777" w:rsidR="004F5E0C" w:rsidRPr="00DA2349" w:rsidRDefault="004F5E0C" w:rsidP="004F5E0C">
      <w:pPr>
        <w:pStyle w:val="Lijstalinea"/>
        <w:rPr>
          <w:color w:val="FF0000"/>
        </w:rPr>
      </w:pPr>
    </w:p>
    <w:p w14:paraId="77E41EFB" w14:textId="0D7C0C70" w:rsidR="00985BD0" w:rsidRDefault="00985BD0" w:rsidP="00E26C9F">
      <w:pPr>
        <w:pStyle w:val="Kop2"/>
      </w:pPr>
      <w:r>
        <w:t>De afdeling</w:t>
      </w:r>
    </w:p>
    <w:p w14:paraId="6D81651F" w14:textId="77777777" w:rsidR="00031EA9" w:rsidRDefault="00031EA9" w:rsidP="00031EA9">
      <w:r>
        <w:t xml:space="preserve">De afdeling Ruimte en Wonen kent </w:t>
      </w:r>
      <w:r w:rsidR="00C07300">
        <w:t xml:space="preserve">ongeveer 250 medewerkers, verdeeld over de disciplines Landschapsarchitectuur, Stedenbouw, Planologie, Wonen, Milieu en Bestemmingsplannen. We werken integraal aan verschillende ruimtelijke opgaven, van grote gebiedsontwikkelingen tot kleinere vergroeningsprojecten. Je komt te werken in één van de drie gebiedsteams. In de gebiedsteams werken stedenbouwkundigen en landschapsarchitecten samen aan de projecten in hun gebied. Het team bestaat uit totaal 30 medewerkers. </w:t>
      </w:r>
      <w:r w:rsidR="00800936">
        <w:t xml:space="preserve">Je pakt een aantal afgebakende projecten op die je deels hier op kantoor, deels thuis uitwerkt. </w:t>
      </w:r>
      <w:r w:rsidR="00C07300">
        <w:t xml:space="preserve"> </w:t>
      </w:r>
    </w:p>
    <w:p w14:paraId="181147B5" w14:textId="54E421E6" w:rsidR="00985BD0" w:rsidRDefault="00985BD0" w:rsidP="00985BD0"/>
    <w:p w14:paraId="4EF55835" w14:textId="1D859A19" w:rsidR="000E1D5A" w:rsidRDefault="000E1D5A" w:rsidP="00985BD0">
      <w:pPr>
        <w:rPr>
          <w:ins w:id="1" w:author="Laan B. van der (Björn)" w:date="2019-12-05T08:29:00Z"/>
        </w:rPr>
      </w:pPr>
    </w:p>
    <w:p w14:paraId="297568E8" w14:textId="77777777" w:rsidR="000E1D5A" w:rsidRDefault="000E1D5A" w:rsidP="00985BD0"/>
    <w:p w14:paraId="334F00DD" w14:textId="77777777" w:rsidR="00F314D5" w:rsidRDefault="00F314D5" w:rsidP="00985BD0"/>
    <w:p w14:paraId="69F89E87" w14:textId="77777777" w:rsidR="00985BD0" w:rsidRPr="00985BD0" w:rsidRDefault="00985BD0" w:rsidP="00E26C9F">
      <w:pPr>
        <w:pStyle w:val="Kop2"/>
      </w:pPr>
      <w:r>
        <w:lastRenderedPageBreak/>
        <w:t>Onze organisatie</w:t>
      </w:r>
    </w:p>
    <w:p w14:paraId="01E68E98" w14:textId="77777777" w:rsidR="00397E10" w:rsidRPr="003E06ED" w:rsidRDefault="00C07300" w:rsidP="00985BD0">
      <w:r w:rsidRPr="003E06ED">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04F8FFC4" w14:textId="77777777" w:rsidR="001C6FAE" w:rsidRDefault="001C6FAE" w:rsidP="001C6FAE">
      <w:pPr>
        <w:pStyle w:val="Kop2"/>
      </w:pPr>
      <w:r>
        <w:t>De procedure</w:t>
      </w:r>
    </w:p>
    <w:p w14:paraId="5F78AB90" w14:textId="40A1CD6B" w:rsidR="00397E10" w:rsidRDefault="00C07300" w:rsidP="00985BD0">
      <w:r>
        <w:t xml:space="preserve">We nodigen je uit voor een gesprek waarin je je portfolio kan toelichten. </w:t>
      </w:r>
    </w:p>
    <w:p w14:paraId="1A524C34" w14:textId="6242218F" w:rsidR="00FB0420" w:rsidRDefault="00FB0420" w:rsidP="00985BD0"/>
    <w:p w14:paraId="2CBBBACD" w14:textId="77777777" w:rsidR="00FB0420" w:rsidRDefault="00FB0420" w:rsidP="00FB0420">
      <w:r>
        <w:t>Tevens gaat de aanbiedende partij in deze uitvraag akkoord met de mogelijkheid tot kosteloze overname bij indiensttreding van de kandidaat na de inhuurperiode bij geschiktheid van de kandidaat en met de wederzijdse instemming van de kandidaat.</w:t>
      </w:r>
    </w:p>
    <w:p w14:paraId="1E0E4D68" w14:textId="77777777" w:rsidR="00FB0420" w:rsidRDefault="00FB0420" w:rsidP="00985BD0"/>
    <w:sectPr w:rsidR="00FB042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B586" w14:textId="77777777" w:rsidR="00985BD0" w:rsidRDefault="00985BD0" w:rsidP="00985BD0">
      <w:pPr>
        <w:spacing w:line="240" w:lineRule="auto"/>
      </w:pPr>
      <w:r>
        <w:separator/>
      </w:r>
    </w:p>
  </w:endnote>
  <w:endnote w:type="continuationSeparator" w:id="0">
    <w:p w14:paraId="69BE16C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BA0C" w14:textId="77777777" w:rsidR="00985BD0" w:rsidRDefault="00985BD0" w:rsidP="00985BD0">
    <w:pPr>
      <w:pStyle w:val="Voettekst"/>
      <w:jc w:val="right"/>
    </w:pPr>
    <w:r w:rsidRPr="00985BD0">
      <w:rPr>
        <w:noProof/>
      </w:rPr>
      <w:drawing>
        <wp:inline distT="0" distB="0" distL="0" distR="0" wp14:anchorId="0310100F" wp14:editId="1A44C69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3402" w14:textId="77777777" w:rsidR="00985BD0" w:rsidRDefault="00985BD0" w:rsidP="00985BD0">
      <w:pPr>
        <w:spacing w:line="240" w:lineRule="auto"/>
      </w:pPr>
      <w:r>
        <w:separator/>
      </w:r>
    </w:p>
  </w:footnote>
  <w:footnote w:type="continuationSeparator" w:id="0">
    <w:p w14:paraId="5E02D41D"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C908" w14:textId="77777777" w:rsidR="00985BD0" w:rsidRDefault="00985BD0" w:rsidP="00985BD0">
    <w:pPr>
      <w:pStyle w:val="Koptekst"/>
      <w:jc w:val="right"/>
    </w:pPr>
    <w:r w:rsidRPr="00985BD0">
      <w:rPr>
        <w:noProof/>
      </w:rPr>
      <w:drawing>
        <wp:inline distT="0" distB="0" distL="0" distR="0" wp14:anchorId="421022F6" wp14:editId="001A112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F9"/>
    <w:multiLevelType w:val="multilevel"/>
    <w:tmpl w:val="FEE6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3101"/>
    <w:multiLevelType w:val="hybridMultilevel"/>
    <w:tmpl w:val="6D828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AE170C"/>
    <w:multiLevelType w:val="hybridMultilevel"/>
    <w:tmpl w:val="97C83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A01389"/>
    <w:multiLevelType w:val="hybridMultilevel"/>
    <w:tmpl w:val="A8E625DA"/>
    <w:lvl w:ilvl="0" w:tplc="8AC6300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DD68E2"/>
    <w:multiLevelType w:val="hybridMultilevel"/>
    <w:tmpl w:val="00DE9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an B. van der (Björn)">
    <w15:presenceInfo w15:providerId="AD" w15:userId="S::152675@rotterdam.nl::d57b78ce-0af8-4d0c-993f-f3a8881412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1EA9"/>
    <w:rsid w:val="000328CB"/>
    <w:rsid w:val="00094A27"/>
    <w:rsid w:val="000D52A1"/>
    <w:rsid w:val="000E1D5A"/>
    <w:rsid w:val="000E20B8"/>
    <w:rsid w:val="001777CD"/>
    <w:rsid w:val="00181D20"/>
    <w:rsid w:val="001C6FAE"/>
    <w:rsid w:val="001F5BA7"/>
    <w:rsid w:val="00233C25"/>
    <w:rsid w:val="00292668"/>
    <w:rsid w:val="002C2AAC"/>
    <w:rsid w:val="002E686D"/>
    <w:rsid w:val="00397E10"/>
    <w:rsid w:val="003B2066"/>
    <w:rsid w:val="003E06ED"/>
    <w:rsid w:val="0046503E"/>
    <w:rsid w:val="004A194D"/>
    <w:rsid w:val="004F03AC"/>
    <w:rsid w:val="004F5E0C"/>
    <w:rsid w:val="00523625"/>
    <w:rsid w:val="0056054F"/>
    <w:rsid w:val="005D1D32"/>
    <w:rsid w:val="005E2C40"/>
    <w:rsid w:val="00603639"/>
    <w:rsid w:val="00762B2C"/>
    <w:rsid w:val="007D5CB2"/>
    <w:rsid w:val="00800936"/>
    <w:rsid w:val="00841296"/>
    <w:rsid w:val="00873250"/>
    <w:rsid w:val="0088610C"/>
    <w:rsid w:val="008F4119"/>
    <w:rsid w:val="00912961"/>
    <w:rsid w:val="009200E1"/>
    <w:rsid w:val="00985BD0"/>
    <w:rsid w:val="009A0CBF"/>
    <w:rsid w:val="00A9008D"/>
    <w:rsid w:val="00B55D50"/>
    <w:rsid w:val="00BA42DB"/>
    <w:rsid w:val="00BB5ABD"/>
    <w:rsid w:val="00C07300"/>
    <w:rsid w:val="00C642D6"/>
    <w:rsid w:val="00CA546D"/>
    <w:rsid w:val="00DA2349"/>
    <w:rsid w:val="00E26C9F"/>
    <w:rsid w:val="00E354FA"/>
    <w:rsid w:val="00E53506"/>
    <w:rsid w:val="00E65506"/>
    <w:rsid w:val="00F314D5"/>
    <w:rsid w:val="00F53086"/>
    <w:rsid w:val="00F70235"/>
    <w:rsid w:val="00F87C9E"/>
    <w:rsid w:val="00FB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2F4AC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1F5BA7"/>
    <w:pPr>
      <w:ind w:left="720"/>
      <w:contextualSpacing/>
    </w:pPr>
  </w:style>
  <w:style w:type="character" w:styleId="Verwijzingopmerking">
    <w:name w:val="annotation reference"/>
    <w:basedOn w:val="Standaardalinea-lettertype"/>
    <w:uiPriority w:val="99"/>
    <w:semiHidden/>
    <w:unhideWhenUsed/>
    <w:rsid w:val="004F03AC"/>
    <w:rPr>
      <w:sz w:val="16"/>
      <w:szCs w:val="16"/>
    </w:rPr>
  </w:style>
  <w:style w:type="paragraph" w:styleId="Tekstopmerking">
    <w:name w:val="annotation text"/>
    <w:basedOn w:val="Standaard"/>
    <w:link w:val="TekstopmerkingChar"/>
    <w:uiPriority w:val="99"/>
    <w:semiHidden/>
    <w:unhideWhenUsed/>
    <w:rsid w:val="004F03AC"/>
    <w:pPr>
      <w:spacing w:line="240" w:lineRule="auto"/>
    </w:pPr>
    <w:rPr>
      <w:szCs w:val="20"/>
    </w:rPr>
  </w:style>
  <w:style w:type="character" w:customStyle="1" w:styleId="TekstopmerkingChar">
    <w:name w:val="Tekst opmerking Char"/>
    <w:basedOn w:val="Standaardalinea-lettertype"/>
    <w:link w:val="Tekstopmerking"/>
    <w:uiPriority w:val="99"/>
    <w:semiHidden/>
    <w:rsid w:val="004F03A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F03AC"/>
    <w:rPr>
      <w:b/>
      <w:bCs/>
    </w:rPr>
  </w:style>
  <w:style w:type="character" w:customStyle="1" w:styleId="OnderwerpvanopmerkingChar">
    <w:name w:val="Onderwerp van opmerking Char"/>
    <w:basedOn w:val="TekstopmerkingChar"/>
    <w:link w:val="Onderwerpvanopmerking"/>
    <w:uiPriority w:val="99"/>
    <w:semiHidden/>
    <w:rsid w:val="004F03A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30E78014</Template>
  <TotalTime>14</TotalTime>
  <Pages>3</Pages>
  <Words>667</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3</cp:revision>
  <cp:lastPrinted>2019-10-17T14:20:00Z</cp:lastPrinted>
  <dcterms:created xsi:type="dcterms:W3CDTF">2019-12-05T07:31:00Z</dcterms:created>
  <dcterms:modified xsi:type="dcterms:W3CDTF">2019-12-09T07:31:00Z</dcterms:modified>
</cp:coreProperties>
</file>