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FC544" w14:textId="77777777" w:rsidR="00985BD0" w:rsidRDefault="003F77B3" w:rsidP="00985BD0">
      <w:pPr>
        <w:pStyle w:val="Kop1"/>
        <w:rPr>
          <w:color w:val="339933"/>
        </w:rPr>
      </w:pPr>
      <w:r>
        <w:rPr>
          <w:color w:val="339933"/>
        </w:rPr>
        <w:t xml:space="preserve">Adviseur Bodemsanering </w:t>
      </w:r>
    </w:p>
    <w:p w14:paraId="305FBE16" w14:textId="35BFBA9C" w:rsidR="00F52525" w:rsidRPr="00F52525" w:rsidRDefault="003059FA" w:rsidP="00F52525">
      <w:r>
        <w:t xml:space="preserve">Cluster </w:t>
      </w:r>
      <w:r w:rsidR="003F77B3">
        <w:t>Stadsontwikkeling</w:t>
      </w:r>
    </w:p>
    <w:p w14:paraId="640C198C" w14:textId="77777777" w:rsidR="00985BD0" w:rsidRDefault="00985BD0" w:rsidP="00985BD0"/>
    <w:p w14:paraId="3F3CFB9B"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3FB9848F" w14:textId="77777777" w:rsidTr="001C6FAE">
        <w:tc>
          <w:tcPr>
            <w:tcW w:w="3086" w:type="dxa"/>
          </w:tcPr>
          <w:p w14:paraId="2E4B0B8F" w14:textId="77777777" w:rsidR="00BB5ABD" w:rsidRDefault="00BB5ABD" w:rsidP="00D24F8E">
            <w:pPr>
              <w:rPr>
                <w:b/>
              </w:rPr>
            </w:pPr>
            <w:r>
              <w:rPr>
                <w:b/>
              </w:rPr>
              <w:t>Werklocatie:</w:t>
            </w:r>
          </w:p>
          <w:p w14:paraId="218D4ACB" w14:textId="37608A32" w:rsidR="00A916BA" w:rsidRDefault="00A916BA" w:rsidP="00D24F8E">
            <w:pPr>
              <w:rPr>
                <w:b/>
              </w:rPr>
            </w:pPr>
          </w:p>
        </w:tc>
        <w:tc>
          <w:tcPr>
            <w:tcW w:w="5295" w:type="dxa"/>
          </w:tcPr>
          <w:p w14:paraId="447B0D49" w14:textId="0DA2622E" w:rsidR="00A916BA" w:rsidRPr="00BB5ABD" w:rsidRDefault="003711CA" w:rsidP="00D24F8E">
            <w:r>
              <w:t>Wilhelminakade 179, Rotterdam</w:t>
            </w:r>
            <w:r w:rsidR="001F3135">
              <w:t xml:space="preserve"> / </w:t>
            </w:r>
            <w:r w:rsidR="001F3135" w:rsidRPr="009E31FF">
              <w:rPr>
                <w:color w:val="000000" w:themeColor="text1"/>
              </w:rPr>
              <w:t xml:space="preserve">De werkzaamheden zullen worden uitgevoerd op het kantoor van de </w:t>
            </w:r>
            <w:r w:rsidR="001F3135">
              <w:rPr>
                <w:color w:val="000000" w:themeColor="text1"/>
              </w:rPr>
              <w:t>o</w:t>
            </w:r>
            <w:r w:rsidR="001F3135" w:rsidRPr="009E31FF">
              <w:rPr>
                <w:color w:val="000000" w:themeColor="text1"/>
              </w:rPr>
              <w:t xml:space="preserve">pdrachtnemer of van de </w:t>
            </w:r>
            <w:r w:rsidR="001F3135">
              <w:rPr>
                <w:color w:val="000000" w:themeColor="text1"/>
              </w:rPr>
              <w:t>o</w:t>
            </w:r>
            <w:r w:rsidR="001F3135" w:rsidRPr="009E31FF">
              <w:rPr>
                <w:color w:val="000000" w:themeColor="text1"/>
              </w:rPr>
              <w:t>pdrachtgever. De verdeling tussen eigen kantoor en kantoor opdrachtgever is ongeveer 50% resp. 50%.</w:t>
            </w:r>
          </w:p>
        </w:tc>
      </w:tr>
      <w:tr w:rsidR="00BB5ABD" w:rsidRPr="00BB5ABD" w14:paraId="4D05AFA4" w14:textId="77777777" w:rsidTr="001C6FAE">
        <w:tc>
          <w:tcPr>
            <w:tcW w:w="3086" w:type="dxa"/>
          </w:tcPr>
          <w:p w14:paraId="4B1F3006" w14:textId="77777777" w:rsidR="00BB5ABD" w:rsidRDefault="00BB5ABD" w:rsidP="00D24F8E">
            <w:pPr>
              <w:rPr>
                <w:b/>
              </w:rPr>
            </w:pPr>
            <w:r>
              <w:rPr>
                <w:b/>
              </w:rPr>
              <w:t>Startdatum:</w:t>
            </w:r>
          </w:p>
        </w:tc>
        <w:tc>
          <w:tcPr>
            <w:tcW w:w="5295" w:type="dxa"/>
          </w:tcPr>
          <w:p w14:paraId="06823A5D" w14:textId="137875D5" w:rsidR="00BB5ABD" w:rsidRPr="00BB5ABD" w:rsidRDefault="00AF3FA3" w:rsidP="00D24F8E">
            <w:r>
              <w:t xml:space="preserve">Z.s.m naar verwachting </w:t>
            </w:r>
            <w:r w:rsidR="00073162">
              <w:t>medio</w:t>
            </w:r>
            <w:r>
              <w:t xml:space="preserve"> mei 2021</w:t>
            </w:r>
          </w:p>
        </w:tc>
      </w:tr>
      <w:tr w:rsidR="00BB5ABD" w:rsidRPr="00BB5ABD" w14:paraId="5FC39ED9" w14:textId="77777777" w:rsidTr="001C6FAE">
        <w:tc>
          <w:tcPr>
            <w:tcW w:w="3086" w:type="dxa"/>
          </w:tcPr>
          <w:p w14:paraId="6E3006B5" w14:textId="77777777" w:rsidR="00BB5ABD" w:rsidRDefault="00BB5ABD" w:rsidP="00D24F8E">
            <w:pPr>
              <w:rPr>
                <w:b/>
              </w:rPr>
            </w:pPr>
            <w:r>
              <w:rPr>
                <w:b/>
              </w:rPr>
              <w:t>Aantal medewerkers:</w:t>
            </w:r>
          </w:p>
        </w:tc>
        <w:tc>
          <w:tcPr>
            <w:tcW w:w="5295" w:type="dxa"/>
          </w:tcPr>
          <w:p w14:paraId="437E4FAE" w14:textId="77777777" w:rsidR="00BB5ABD" w:rsidRPr="00BB5ABD" w:rsidRDefault="003F77B3" w:rsidP="00D24F8E">
            <w:r>
              <w:t>1</w:t>
            </w:r>
          </w:p>
        </w:tc>
      </w:tr>
      <w:tr w:rsidR="00BB5ABD" w14:paraId="5BFB80AF" w14:textId="77777777" w:rsidTr="001C6FAE">
        <w:tc>
          <w:tcPr>
            <w:tcW w:w="3086" w:type="dxa"/>
          </w:tcPr>
          <w:p w14:paraId="6EB1E676" w14:textId="77777777" w:rsidR="00BB5ABD" w:rsidRDefault="00BB5ABD" w:rsidP="00D24F8E">
            <w:pPr>
              <w:rPr>
                <w:b/>
              </w:rPr>
            </w:pPr>
            <w:r>
              <w:rPr>
                <w:b/>
              </w:rPr>
              <w:t>Uren per week:</w:t>
            </w:r>
          </w:p>
        </w:tc>
        <w:tc>
          <w:tcPr>
            <w:tcW w:w="5295" w:type="dxa"/>
          </w:tcPr>
          <w:p w14:paraId="39E331D5" w14:textId="0EC08B6E" w:rsidR="00BB5ABD" w:rsidRPr="003F77B3" w:rsidRDefault="003F77B3" w:rsidP="00D24F8E">
            <w:r w:rsidRPr="003F77B3">
              <w:t>16</w:t>
            </w:r>
            <w:r w:rsidR="001F3135">
              <w:t xml:space="preserve"> </w:t>
            </w:r>
            <w:r w:rsidRPr="003F77B3">
              <w:t>-</w:t>
            </w:r>
            <w:r w:rsidR="001F3135">
              <w:t xml:space="preserve"> </w:t>
            </w:r>
            <w:r w:rsidRPr="003F77B3">
              <w:t>20</w:t>
            </w:r>
          </w:p>
        </w:tc>
      </w:tr>
      <w:tr w:rsidR="00BB5ABD" w:rsidRPr="00BB5ABD" w14:paraId="4CB9873F" w14:textId="77777777" w:rsidTr="001C6FAE">
        <w:tc>
          <w:tcPr>
            <w:tcW w:w="3086" w:type="dxa"/>
          </w:tcPr>
          <w:p w14:paraId="5A849E47" w14:textId="77777777" w:rsidR="00BB5ABD" w:rsidRDefault="00BB5ABD" w:rsidP="00D24F8E">
            <w:pPr>
              <w:rPr>
                <w:b/>
              </w:rPr>
            </w:pPr>
            <w:r>
              <w:rPr>
                <w:b/>
              </w:rPr>
              <w:t>Duur opdracht:</w:t>
            </w:r>
          </w:p>
        </w:tc>
        <w:tc>
          <w:tcPr>
            <w:tcW w:w="5295" w:type="dxa"/>
          </w:tcPr>
          <w:p w14:paraId="2CB8E86E" w14:textId="3672BC2B" w:rsidR="00BB5ABD" w:rsidRPr="00BB5ABD" w:rsidRDefault="000F4C7C" w:rsidP="00D24F8E">
            <w:r>
              <w:t>1</w:t>
            </w:r>
            <w:r w:rsidR="00A81EFF">
              <w:t>2</w:t>
            </w:r>
            <w:r w:rsidR="003F77B3">
              <w:t xml:space="preserve"> maanden</w:t>
            </w:r>
          </w:p>
        </w:tc>
      </w:tr>
      <w:tr w:rsidR="00BB5ABD" w:rsidRPr="00BB5ABD" w14:paraId="24522B93" w14:textId="77777777" w:rsidTr="001C6FAE">
        <w:tc>
          <w:tcPr>
            <w:tcW w:w="3086" w:type="dxa"/>
          </w:tcPr>
          <w:p w14:paraId="04865A13" w14:textId="77777777" w:rsidR="00BB5ABD" w:rsidRDefault="00BB5ABD" w:rsidP="00D24F8E">
            <w:pPr>
              <w:rPr>
                <w:b/>
              </w:rPr>
            </w:pPr>
            <w:r>
              <w:rPr>
                <w:b/>
              </w:rPr>
              <w:t>Verlengingsopties:</w:t>
            </w:r>
          </w:p>
        </w:tc>
        <w:tc>
          <w:tcPr>
            <w:tcW w:w="5295" w:type="dxa"/>
          </w:tcPr>
          <w:p w14:paraId="313A4ABE" w14:textId="7BFDC318" w:rsidR="00BB5ABD" w:rsidRPr="00BB5ABD" w:rsidRDefault="00AF3FA3" w:rsidP="00D24F8E">
            <w:r>
              <w:t>n.v.t.</w:t>
            </w:r>
          </w:p>
        </w:tc>
      </w:tr>
      <w:tr w:rsidR="00BB5ABD" w:rsidRPr="00BB5ABD" w14:paraId="1A4512DA" w14:textId="77777777" w:rsidTr="001C6FAE">
        <w:tc>
          <w:tcPr>
            <w:tcW w:w="3086" w:type="dxa"/>
          </w:tcPr>
          <w:p w14:paraId="315FFBAB" w14:textId="77777777" w:rsidR="00BB5ABD" w:rsidRDefault="00BB5ABD" w:rsidP="00D24F8E">
            <w:pPr>
              <w:rPr>
                <w:b/>
              </w:rPr>
            </w:pPr>
            <w:r>
              <w:rPr>
                <w:b/>
              </w:rPr>
              <w:t>FSK:</w:t>
            </w:r>
          </w:p>
          <w:p w14:paraId="0C2AA1A9" w14:textId="77777777" w:rsidR="00A916BA" w:rsidRDefault="00A916BA" w:rsidP="00D24F8E">
            <w:pPr>
              <w:rPr>
                <w:b/>
              </w:rPr>
            </w:pPr>
            <w:r>
              <w:rPr>
                <w:b/>
              </w:rPr>
              <w:t>Afwijkende werktijden:</w:t>
            </w:r>
          </w:p>
          <w:p w14:paraId="7F5E63FD" w14:textId="76262A4C" w:rsidR="00C517CF" w:rsidRDefault="00C517CF" w:rsidP="00D24F8E">
            <w:pPr>
              <w:rPr>
                <w:b/>
              </w:rPr>
            </w:pPr>
            <w:r>
              <w:rPr>
                <w:b/>
              </w:rPr>
              <w:t>Deta vast:</w:t>
            </w:r>
          </w:p>
        </w:tc>
        <w:tc>
          <w:tcPr>
            <w:tcW w:w="5295" w:type="dxa"/>
          </w:tcPr>
          <w:p w14:paraId="5C8C782D" w14:textId="77777777" w:rsidR="00BB5ABD" w:rsidRDefault="003F77B3" w:rsidP="00D24F8E">
            <w:r>
              <w:t>12</w:t>
            </w:r>
          </w:p>
          <w:p w14:paraId="57D87823" w14:textId="77777777" w:rsidR="00A916BA" w:rsidRDefault="00C517CF" w:rsidP="00D24F8E">
            <w:r>
              <w:t>n.v.t.</w:t>
            </w:r>
          </w:p>
          <w:p w14:paraId="632EECF3" w14:textId="1F9E4157" w:rsidR="00C517CF" w:rsidRPr="00BB5ABD" w:rsidRDefault="00C517CF" w:rsidP="00D24F8E">
            <w:r>
              <w:t>n.v.t.</w:t>
            </w:r>
          </w:p>
        </w:tc>
      </w:tr>
      <w:tr w:rsidR="001C6FAE" w:rsidRPr="00BB5ABD" w14:paraId="4AF4996B" w14:textId="77777777" w:rsidTr="001C6FAE">
        <w:tc>
          <w:tcPr>
            <w:tcW w:w="3086" w:type="dxa"/>
          </w:tcPr>
          <w:p w14:paraId="6537BA88" w14:textId="77777777" w:rsidR="001C6FAE" w:rsidRPr="003F77B3" w:rsidRDefault="001C6FAE" w:rsidP="00D24F8E">
            <w:pPr>
              <w:rPr>
                <w:b/>
              </w:rPr>
            </w:pPr>
            <w:r w:rsidRPr="003F77B3">
              <w:rPr>
                <w:b/>
              </w:rPr>
              <w:t>Data voor verificatiegesprek:</w:t>
            </w:r>
          </w:p>
        </w:tc>
        <w:tc>
          <w:tcPr>
            <w:tcW w:w="5295" w:type="dxa"/>
          </w:tcPr>
          <w:p w14:paraId="25FBE107" w14:textId="1DBD5B5F" w:rsidR="001C6FAE" w:rsidRPr="003F77B3" w:rsidRDefault="003F77B3" w:rsidP="00D24F8E">
            <w:r w:rsidRPr="003F77B3">
              <w:t xml:space="preserve">Week </w:t>
            </w:r>
            <w:r w:rsidR="00A81EFF">
              <w:t>1</w:t>
            </w:r>
            <w:r w:rsidR="00073162">
              <w:t>8</w:t>
            </w:r>
          </w:p>
        </w:tc>
      </w:tr>
      <w:tr w:rsidR="00F52525" w:rsidRPr="00BB5ABD" w14:paraId="77B9518B" w14:textId="77777777" w:rsidTr="001C6FAE">
        <w:tc>
          <w:tcPr>
            <w:tcW w:w="3086" w:type="dxa"/>
          </w:tcPr>
          <w:p w14:paraId="24AE697A" w14:textId="77777777" w:rsidR="00F52525" w:rsidRPr="003F77B3" w:rsidRDefault="00F52525" w:rsidP="00F52525">
            <w:pPr>
              <w:rPr>
                <w:b/>
              </w:rPr>
            </w:pPr>
            <w:r w:rsidRPr="003F77B3">
              <w:rPr>
                <w:b/>
              </w:rPr>
              <w:t>Tariefrange:</w:t>
            </w:r>
          </w:p>
        </w:tc>
        <w:tc>
          <w:tcPr>
            <w:tcW w:w="5295" w:type="dxa"/>
          </w:tcPr>
          <w:p w14:paraId="52112B5C" w14:textId="77777777" w:rsidR="00F52525" w:rsidRPr="003F77B3" w:rsidRDefault="003F77B3" w:rsidP="00F52525">
            <w:r w:rsidRPr="003F77B3">
              <w:t>€ 95 - € 110</w:t>
            </w:r>
          </w:p>
        </w:tc>
      </w:tr>
      <w:tr w:rsidR="00F52525" w:rsidRPr="00BB5ABD" w14:paraId="155F9C08" w14:textId="77777777" w:rsidTr="001C6FAE">
        <w:tc>
          <w:tcPr>
            <w:tcW w:w="3086" w:type="dxa"/>
          </w:tcPr>
          <w:p w14:paraId="1B7A3BA2" w14:textId="77777777" w:rsidR="003F77B3" w:rsidRDefault="00F52525" w:rsidP="00F52525">
            <w:pPr>
              <w:rPr>
                <w:b/>
              </w:rPr>
            </w:pPr>
            <w:r w:rsidRPr="003F77B3">
              <w:rPr>
                <w:b/>
              </w:rPr>
              <w:t>Verhouding prijs/kwaliteit:</w:t>
            </w:r>
          </w:p>
          <w:p w14:paraId="3B4E6C53" w14:textId="657FCC09" w:rsidR="00F52525" w:rsidRPr="00C80B3A" w:rsidRDefault="00C80B3A" w:rsidP="003F77B3">
            <w:pPr>
              <w:rPr>
                <w:b/>
              </w:rPr>
            </w:pPr>
            <w:r w:rsidRPr="00C80B3A">
              <w:rPr>
                <w:b/>
              </w:rPr>
              <w:t>Geschikt voor ZZP:</w:t>
            </w:r>
          </w:p>
        </w:tc>
        <w:tc>
          <w:tcPr>
            <w:tcW w:w="5295" w:type="dxa"/>
          </w:tcPr>
          <w:p w14:paraId="4A9E8804" w14:textId="77777777" w:rsidR="00F52525" w:rsidRDefault="003F77B3" w:rsidP="00F52525">
            <w:r w:rsidRPr="003F77B3">
              <w:t>2</w:t>
            </w:r>
            <w:r w:rsidR="00F52525" w:rsidRPr="003F77B3">
              <w:t xml:space="preserve">0% - </w:t>
            </w:r>
            <w:r w:rsidRPr="003F77B3">
              <w:t>8</w:t>
            </w:r>
            <w:r w:rsidR="00F52525" w:rsidRPr="003F77B3">
              <w:t>0%</w:t>
            </w:r>
          </w:p>
          <w:p w14:paraId="3ED4CF74" w14:textId="1ED7C114" w:rsidR="003F77B3" w:rsidRPr="009E31FF" w:rsidRDefault="00C80B3A" w:rsidP="003F77B3">
            <w:pPr>
              <w:keepNext/>
              <w:keepLines/>
              <w:spacing w:line="276" w:lineRule="auto"/>
              <w:rPr>
                <w:color w:val="000000" w:themeColor="text1"/>
              </w:rPr>
            </w:pPr>
            <w:r>
              <w:rPr>
                <w:color w:val="000000" w:themeColor="text1"/>
              </w:rPr>
              <w:t>Ja</w:t>
            </w:r>
          </w:p>
          <w:p w14:paraId="0527725B" w14:textId="77777777" w:rsidR="003F77B3" w:rsidRPr="009E31FF" w:rsidRDefault="003F77B3" w:rsidP="003F77B3">
            <w:pPr>
              <w:keepNext/>
              <w:keepLines/>
              <w:spacing w:line="276" w:lineRule="auto"/>
              <w:rPr>
                <w:color w:val="000000" w:themeColor="text1"/>
              </w:rPr>
            </w:pPr>
          </w:p>
          <w:p w14:paraId="555ABF09" w14:textId="42241CD1" w:rsidR="003F77B3" w:rsidRPr="003F77B3" w:rsidRDefault="003F77B3" w:rsidP="003F77B3">
            <w:pPr>
              <w:keepNext/>
              <w:keepLines/>
              <w:spacing w:line="276" w:lineRule="auto"/>
              <w:rPr>
                <w:color w:val="000000" w:themeColor="text1"/>
              </w:rPr>
            </w:pPr>
          </w:p>
        </w:tc>
      </w:tr>
      <w:tr w:rsidR="003F77B3" w:rsidRPr="00BB5ABD" w14:paraId="7BF1CA2A" w14:textId="77777777" w:rsidTr="001C6FAE">
        <w:tc>
          <w:tcPr>
            <w:tcW w:w="3086" w:type="dxa"/>
          </w:tcPr>
          <w:p w14:paraId="0FF197A1" w14:textId="77777777" w:rsidR="003F77B3" w:rsidRPr="003F77B3" w:rsidRDefault="003F77B3" w:rsidP="00F52525">
            <w:pPr>
              <w:rPr>
                <w:b/>
              </w:rPr>
            </w:pPr>
          </w:p>
        </w:tc>
        <w:tc>
          <w:tcPr>
            <w:tcW w:w="5295" w:type="dxa"/>
          </w:tcPr>
          <w:p w14:paraId="4252C239" w14:textId="77777777" w:rsidR="003F77B3" w:rsidRPr="003F77B3" w:rsidRDefault="003F77B3" w:rsidP="00F52525"/>
        </w:tc>
      </w:tr>
    </w:tbl>
    <w:p w14:paraId="05E595B6" w14:textId="276B78D3" w:rsidR="00BB5ABD" w:rsidRDefault="00106D14" w:rsidP="00BB5ABD">
      <w:pPr>
        <w:rPr>
          <w:i/>
          <w:iCs/>
        </w:rPr>
      </w:pPr>
      <w:r w:rsidRPr="00073162">
        <w:rPr>
          <w:i/>
          <w:iCs/>
        </w:rPr>
        <w:t xml:space="preserve">Ben jij de specialist </w:t>
      </w:r>
      <w:r w:rsidR="00346CB1" w:rsidRPr="00073162">
        <w:rPr>
          <w:i/>
          <w:iCs/>
        </w:rPr>
        <w:t>met</w:t>
      </w:r>
      <w:r w:rsidRPr="00073162">
        <w:rPr>
          <w:i/>
          <w:iCs/>
        </w:rPr>
        <w:t xml:space="preserve"> een gebiedsgerichte visie</w:t>
      </w:r>
      <w:r w:rsidR="00073162" w:rsidRPr="00073162">
        <w:rPr>
          <w:i/>
          <w:iCs/>
        </w:rPr>
        <w:t xml:space="preserve"> op het gebied van bodemsanering? Dan zijn we op zoek naar jou!</w:t>
      </w:r>
      <w:r w:rsidRPr="00073162">
        <w:rPr>
          <w:i/>
          <w:iCs/>
        </w:rPr>
        <w:t xml:space="preserve">  </w:t>
      </w:r>
    </w:p>
    <w:p w14:paraId="0B7BF8C1" w14:textId="77777777" w:rsidR="00073162" w:rsidRPr="00073162" w:rsidRDefault="00073162" w:rsidP="00BB5ABD">
      <w:pPr>
        <w:rPr>
          <w:i/>
          <w:iCs/>
        </w:rPr>
      </w:pPr>
    </w:p>
    <w:p w14:paraId="447BBC3F" w14:textId="59F1A124" w:rsidR="00A81EFF" w:rsidRDefault="00E26C9F" w:rsidP="00A81EFF">
      <w:pPr>
        <w:pStyle w:val="Kop2"/>
      </w:pPr>
      <w:r>
        <w:t xml:space="preserve">Jouw opdracht </w:t>
      </w:r>
    </w:p>
    <w:p w14:paraId="55F13C7C" w14:textId="5D755C5C" w:rsidR="00106D14" w:rsidRDefault="00106D14" w:rsidP="000F4C7C">
      <w:r w:rsidRPr="00073162">
        <w:t xml:space="preserve">De gemeente Rotterdam </w:t>
      </w:r>
      <w:r w:rsidR="00AA3444" w:rsidRPr="00073162">
        <w:t xml:space="preserve">werkt hard aan een toekomst bestendige aanpak van de Rotterdamse grondwater </w:t>
      </w:r>
      <w:r w:rsidR="00346CB1" w:rsidRPr="00073162">
        <w:t xml:space="preserve">en haar </w:t>
      </w:r>
      <w:r w:rsidR="00AA3444" w:rsidRPr="00073162">
        <w:t xml:space="preserve">knelpunten en kansen. De beoogde aanpak verbindt de inhoudelijke technische inzichten met de actuele beleidsontwikkelingen. Heel praktische wordt met behulp van het grondwatermodel CARROT de werkelijkheid gemodelleerd en in overleg met de verschillende betrokken stakeholders en het bevoegd gezag strategische </w:t>
      </w:r>
      <w:r w:rsidR="00B13E3B" w:rsidRPr="00073162">
        <w:t>discussie gevoerd.</w:t>
      </w:r>
      <w:r w:rsidR="00AA3444">
        <w:t xml:space="preserve"> </w:t>
      </w:r>
    </w:p>
    <w:p w14:paraId="7A090C75" w14:textId="77777777" w:rsidR="00106D14" w:rsidRDefault="00106D14" w:rsidP="000F4C7C"/>
    <w:p w14:paraId="34187CED" w14:textId="24CBBDA1" w:rsidR="003F77B3" w:rsidRDefault="00092DA0" w:rsidP="000F4C7C">
      <w:r>
        <w:t xml:space="preserve">Specifiek voor het havengebied </w:t>
      </w:r>
      <w:r w:rsidR="0061755D">
        <w:t>dien je</w:t>
      </w:r>
      <w:r>
        <w:t xml:space="preserve"> bekend te zijn met</w:t>
      </w:r>
      <w:r w:rsidR="001F3135">
        <w:t xml:space="preserve"> gebiedsgerichte aanpak</w:t>
      </w:r>
      <w:r>
        <w:t xml:space="preserve"> </w:t>
      </w:r>
      <w:r w:rsidR="001F3135">
        <w:t>(G</w:t>
      </w:r>
      <w:r>
        <w:t>GA</w:t>
      </w:r>
      <w:r w:rsidR="001F3135">
        <w:t>)</w:t>
      </w:r>
      <w:r>
        <w:t xml:space="preserve"> en ervaring te hebben met het werken met het grondwatermodel</w:t>
      </w:r>
      <w:r w:rsidR="00346CB1">
        <w:t>software</w:t>
      </w:r>
      <w:r>
        <w:t xml:space="preserve"> </w:t>
      </w:r>
      <w:r w:rsidR="00346CB1">
        <w:t>imod van Deltares</w:t>
      </w:r>
      <w:del w:id="0" w:author="Slagter J.T. (Johannes)" w:date="2021-04-19T13:45:00Z">
        <w:r w:rsidR="00346CB1" w:rsidDel="003B4B4D">
          <w:delText xml:space="preserve"> </w:delText>
        </w:r>
      </w:del>
      <w:r>
        <w:t xml:space="preserve">. </w:t>
      </w:r>
      <w:del w:id="1" w:author="Slagter J.T. (Johannes)" w:date="2021-04-19T13:45:00Z">
        <w:r w:rsidR="003F77B3" w:rsidRPr="00107F51" w:rsidDel="003B4B4D">
          <w:delText xml:space="preserve"> </w:delText>
        </w:r>
      </w:del>
      <w:r w:rsidR="0061755D">
        <w:t>Je</w:t>
      </w:r>
      <w:r w:rsidR="003F77B3" w:rsidRPr="00107F51">
        <w:t xml:space="preserve"> werkt in nauwe samenwerking met de adviseurs van het Ingenieursbureau, beleidsadviseurs van DCMR en het Havenbedrijf Rotterdam. De adviseur dient zich in de vele discussies te kunnen meten met de contactpersonen van (veelal) multinationals in het Havengebied en hun adviseurs van grote ingenieursbureaus.</w:t>
      </w:r>
    </w:p>
    <w:p w14:paraId="0B7091D1" w14:textId="7896A98F" w:rsidR="00346CB1" w:rsidRDefault="00346CB1" w:rsidP="003F77B3">
      <w:pPr>
        <w:pStyle w:val="Geenafstand"/>
        <w:rPr>
          <w:rFonts w:ascii="Arial" w:hAnsi="Arial" w:cs="Arial"/>
          <w:sz w:val="20"/>
          <w:szCs w:val="20"/>
        </w:rPr>
      </w:pPr>
    </w:p>
    <w:p w14:paraId="46F3BA5A" w14:textId="77777777" w:rsidR="00346CB1" w:rsidRDefault="00346CB1" w:rsidP="003F77B3">
      <w:pPr>
        <w:pStyle w:val="Geenafstand"/>
        <w:rPr>
          <w:rFonts w:ascii="Arial" w:hAnsi="Arial" w:cs="Arial"/>
          <w:sz w:val="20"/>
          <w:szCs w:val="20"/>
        </w:rPr>
      </w:pPr>
    </w:p>
    <w:p w14:paraId="01E2D13D" w14:textId="7581BFD6" w:rsidR="00265A58" w:rsidRPr="00265A58" w:rsidRDefault="00265A58" w:rsidP="00265A58">
      <w:pPr>
        <w:spacing w:line="259" w:lineRule="auto"/>
        <w:rPr>
          <w:b/>
          <w:bCs/>
        </w:rPr>
      </w:pPr>
      <w:r w:rsidRPr="00265A58">
        <w:rPr>
          <w:b/>
          <w:bCs/>
        </w:rPr>
        <w:lastRenderedPageBreak/>
        <w:t>Dit ga je doen:</w:t>
      </w:r>
    </w:p>
    <w:p w14:paraId="24CF5678" w14:textId="43C3187D" w:rsidR="003711CA" w:rsidRDefault="00265A58" w:rsidP="00265A58">
      <w:pPr>
        <w:spacing w:line="259" w:lineRule="auto"/>
      </w:pPr>
      <w:r w:rsidRPr="00107F51">
        <w:t xml:space="preserve">De werkzaamheden bestaan uit het leveren van specifieke advieskracht </w:t>
      </w:r>
      <w:r w:rsidR="00346CB1">
        <w:t xml:space="preserve">op het gebied van </w:t>
      </w:r>
      <w:r w:rsidRPr="00107F51">
        <w:t xml:space="preserve">bodem, bodemsanering, biochemie en afbraakprocessen, geohydrologie met name van modellering </w:t>
      </w:r>
      <w:r>
        <w:t xml:space="preserve">grondwater- en </w:t>
      </w:r>
      <w:r w:rsidRPr="00107F51">
        <w:t>stoftransport, inclusief beleidsmatige en vaktechnische communicatie naar betrokken partijen.</w:t>
      </w:r>
      <w:r w:rsidRPr="00092DA0">
        <w:t xml:space="preserve"> </w:t>
      </w:r>
    </w:p>
    <w:p w14:paraId="2E8F3AF8" w14:textId="77777777" w:rsidR="00073162" w:rsidRDefault="00073162" w:rsidP="00265A58">
      <w:pPr>
        <w:spacing w:line="259" w:lineRule="auto"/>
        <w:rPr>
          <w:b/>
          <w:color w:val="008000"/>
          <w:sz w:val="24"/>
        </w:rPr>
      </w:pPr>
    </w:p>
    <w:p w14:paraId="413508A5" w14:textId="7E1D43E8" w:rsidR="00985BD0" w:rsidRPr="00E26C9F" w:rsidRDefault="00E26C9F" w:rsidP="00E26C9F">
      <w:pPr>
        <w:pStyle w:val="Kop2"/>
      </w:pPr>
      <w:r w:rsidRPr="00E26C9F">
        <w:t>Jouw</w:t>
      </w:r>
      <w:r w:rsidR="00985BD0" w:rsidRPr="00E26C9F">
        <w:t xml:space="preserve"> profiel</w:t>
      </w:r>
    </w:p>
    <w:p w14:paraId="4A52497D" w14:textId="17002E2E" w:rsidR="00E55748" w:rsidRPr="00753124" w:rsidRDefault="00E55748" w:rsidP="00985BD0">
      <w:pPr>
        <w:rPr>
          <w:highlight w:val="yellow"/>
        </w:rPr>
      </w:pPr>
      <w:r>
        <w:t>Je bent een specialist</w:t>
      </w:r>
      <w:r w:rsidR="003711CA" w:rsidRPr="00107F51">
        <w:t xml:space="preserve"> op </w:t>
      </w:r>
      <w:r>
        <w:t>jouw</w:t>
      </w:r>
      <w:r w:rsidR="003711CA" w:rsidRPr="00107F51">
        <w:t xml:space="preserve"> vakgebie</w:t>
      </w:r>
      <w:r>
        <w:t>d</w:t>
      </w:r>
      <w:r w:rsidR="003711CA" w:rsidRPr="00107F51">
        <w:t xml:space="preserve">, met specialistische en goed in te zetten </w:t>
      </w:r>
      <w:r w:rsidR="003711CA" w:rsidRPr="00C834C6">
        <w:rPr>
          <w:b/>
          <w:bCs/>
        </w:rPr>
        <w:t>adviesvaardigheden</w:t>
      </w:r>
      <w:r w:rsidR="003711CA" w:rsidRPr="0019759B">
        <w:t xml:space="preserve"> ten behoeve van de politiek gevoelige projecten in de stad</w:t>
      </w:r>
      <w:r w:rsidR="003711CA">
        <w:t xml:space="preserve">. </w:t>
      </w:r>
      <w:r>
        <w:t xml:space="preserve">Je hebt een </w:t>
      </w:r>
      <w:r w:rsidRPr="00C834C6">
        <w:rPr>
          <w:b/>
          <w:bCs/>
        </w:rPr>
        <w:t>vermogen om in concepten</w:t>
      </w:r>
      <w:r>
        <w:t xml:space="preserve"> te denken, bij problemen </w:t>
      </w:r>
      <w:r w:rsidRPr="00C834C6">
        <w:rPr>
          <w:b/>
          <w:bCs/>
        </w:rPr>
        <w:t>zie jij direct diverse oplossingen</w:t>
      </w:r>
      <w:r>
        <w:t xml:space="preserve"> en vorm jij hierbij een duidelijk beeld. Op deze wijze kost het jou ook geen moeite om richting het gewenste </w:t>
      </w:r>
      <w:r w:rsidRPr="00C834C6">
        <w:rPr>
          <w:b/>
          <w:bCs/>
        </w:rPr>
        <w:t>resultaat</w:t>
      </w:r>
      <w:r>
        <w:t xml:space="preserve"> toe te werken. Je hebt een goede dosis </w:t>
      </w:r>
      <w:r w:rsidRPr="00C834C6">
        <w:rPr>
          <w:b/>
          <w:bCs/>
        </w:rPr>
        <w:t xml:space="preserve">verantwoordelijkheidsgevoel </w:t>
      </w:r>
      <w:r w:rsidRPr="00C834C6">
        <w:t xml:space="preserve">waarbij je </w:t>
      </w:r>
      <w:r w:rsidRPr="00C834C6">
        <w:rPr>
          <w:b/>
          <w:bCs/>
        </w:rPr>
        <w:t>integer handelt</w:t>
      </w:r>
      <w:r w:rsidR="00C834C6" w:rsidRPr="00C834C6">
        <w:t xml:space="preserve">. </w:t>
      </w:r>
      <w:r w:rsidRPr="00C834C6">
        <w:t xml:space="preserve">Tot slot beschik je over een uitstekende mondelinge en schriftelijke </w:t>
      </w:r>
      <w:r w:rsidRPr="00073162">
        <w:rPr>
          <w:b/>
          <w:bCs/>
        </w:rPr>
        <w:t>uitdrukkingsvaardigheid.</w:t>
      </w:r>
    </w:p>
    <w:p w14:paraId="413D05BA" w14:textId="77777777" w:rsidR="003059FA" w:rsidRDefault="003059FA" w:rsidP="00985BD0"/>
    <w:p w14:paraId="0A61B030" w14:textId="77777777" w:rsidR="00985BD0" w:rsidRDefault="00985BD0" w:rsidP="00E26C9F">
      <w:pPr>
        <w:pStyle w:val="Kop2"/>
      </w:pPr>
      <w:r>
        <w:t>Eisen</w:t>
      </w:r>
    </w:p>
    <w:p w14:paraId="5B09FCAF" w14:textId="7D515EE9" w:rsidR="00073162" w:rsidRDefault="00073162" w:rsidP="00073162">
      <w:pPr>
        <w:numPr>
          <w:ilvl w:val="0"/>
          <w:numId w:val="2"/>
        </w:numPr>
        <w:tabs>
          <w:tab w:val="clear" w:pos="360"/>
        </w:tabs>
        <w:overflowPunct w:val="0"/>
        <w:autoSpaceDE w:val="0"/>
        <w:autoSpaceDN w:val="0"/>
        <w:adjustRightInd w:val="0"/>
        <w:spacing w:line="276" w:lineRule="auto"/>
        <w:ind w:left="340" w:hanging="340"/>
        <w:contextualSpacing/>
        <w:textAlignment w:val="baseline"/>
      </w:pPr>
      <w:r>
        <w:t>Je hebt m</w:t>
      </w:r>
      <w:r w:rsidRPr="001A2CA1">
        <w:t xml:space="preserve">inimaal </w:t>
      </w:r>
      <w:r>
        <w:t>h</w:t>
      </w:r>
      <w:r w:rsidRPr="001A2CA1">
        <w:t>bo-opleiding</w:t>
      </w:r>
      <w:r>
        <w:t xml:space="preserve"> afgerond,</w:t>
      </w:r>
      <w:r w:rsidRPr="001A2CA1">
        <w:t xml:space="preserve"> </w:t>
      </w:r>
      <w:r>
        <w:t xml:space="preserve">in de richting van </w:t>
      </w:r>
      <w:r w:rsidRPr="001A2CA1">
        <w:t>Milieuwetenschappen of gelijkwaardig in het betreffende vakgebied</w:t>
      </w:r>
      <w:r>
        <w:t>;</w:t>
      </w:r>
      <w:r w:rsidRPr="001A2CA1">
        <w:t xml:space="preserve"> </w:t>
      </w:r>
    </w:p>
    <w:p w14:paraId="60B0D450" w14:textId="0AD2FB93" w:rsidR="003F77B3" w:rsidRDefault="00E85648" w:rsidP="003F77B3">
      <w:pPr>
        <w:pStyle w:val="Lijstalinea"/>
        <w:numPr>
          <w:ilvl w:val="0"/>
          <w:numId w:val="2"/>
        </w:numPr>
        <w:overflowPunct w:val="0"/>
        <w:autoSpaceDE w:val="0"/>
        <w:autoSpaceDN w:val="0"/>
        <w:adjustRightInd w:val="0"/>
        <w:spacing w:line="276" w:lineRule="auto"/>
        <w:textAlignment w:val="baseline"/>
      </w:pPr>
      <w:r>
        <w:t>Je hebt m</w:t>
      </w:r>
      <w:r w:rsidR="003F77B3" w:rsidRPr="001A2CA1">
        <w:t xml:space="preserve">inimaal </w:t>
      </w:r>
      <w:r w:rsidR="009D29F9">
        <w:t>10</w:t>
      </w:r>
      <w:r w:rsidR="003F77B3" w:rsidRPr="001A2CA1">
        <w:t xml:space="preserve"> jaar </w:t>
      </w:r>
      <w:r>
        <w:t>werk</w:t>
      </w:r>
      <w:r w:rsidR="003F77B3" w:rsidRPr="001A2CA1">
        <w:t>ervaring in soortgelijke functie</w:t>
      </w:r>
      <w:r>
        <w:t xml:space="preserve"> op het gebied van bodemsanering, in de afgelopen 15 jaar</w:t>
      </w:r>
      <w:r w:rsidR="00265A58">
        <w:t>;</w:t>
      </w:r>
    </w:p>
    <w:p w14:paraId="483F2B7A" w14:textId="3E22B2F6" w:rsidR="009D29F9" w:rsidRPr="001A2CA1" w:rsidRDefault="00E85648" w:rsidP="003F77B3">
      <w:pPr>
        <w:numPr>
          <w:ilvl w:val="0"/>
          <w:numId w:val="2"/>
        </w:numPr>
        <w:tabs>
          <w:tab w:val="clear" w:pos="360"/>
        </w:tabs>
        <w:overflowPunct w:val="0"/>
        <w:autoSpaceDE w:val="0"/>
        <w:autoSpaceDN w:val="0"/>
        <w:adjustRightInd w:val="0"/>
        <w:spacing w:line="276" w:lineRule="auto"/>
        <w:ind w:left="340" w:hanging="340"/>
        <w:contextualSpacing/>
        <w:textAlignment w:val="baseline"/>
      </w:pPr>
      <w:r>
        <w:t>Je hebt e</w:t>
      </w:r>
      <w:r w:rsidR="00A81EFF">
        <w:t>rvaring</w:t>
      </w:r>
      <w:r w:rsidR="009D29F9">
        <w:t xml:space="preserve"> met Europese regelgeving Kaderrichtlijn Water</w:t>
      </w:r>
      <w:r w:rsidR="00265A58">
        <w:t>;</w:t>
      </w:r>
    </w:p>
    <w:p w14:paraId="68CDAD7C" w14:textId="184D6461" w:rsidR="0071598B" w:rsidRPr="00412BCD" w:rsidRDefault="00E85648" w:rsidP="0071598B">
      <w:pPr>
        <w:numPr>
          <w:ilvl w:val="0"/>
          <w:numId w:val="2"/>
        </w:numPr>
        <w:tabs>
          <w:tab w:val="clear" w:pos="360"/>
        </w:tabs>
        <w:overflowPunct w:val="0"/>
        <w:autoSpaceDE w:val="0"/>
        <w:autoSpaceDN w:val="0"/>
        <w:adjustRightInd w:val="0"/>
        <w:spacing w:line="276" w:lineRule="auto"/>
        <w:ind w:left="340" w:hanging="340"/>
        <w:contextualSpacing/>
        <w:textAlignment w:val="baseline"/>
      </w:pPr>
      <w:r w:rsidRPr="00412BCD">
        <w:t xml:space="preserve">Je hebt </w:t>
      </w:r>
      <w:r w:rsidR="00B13E3B" w:rsidRPr="00412BCD">
        <w:t xml:space="preserve">kennis van de ontwikkelingen op gebied van de </w:t>
      </w:r>
      <w:r w:rsidR="009D29F9" w:rsidRPr="00412BCD">
        <w:t>Omgevingswet</w:t>
      </w:r>
      <w:r w:rsidR="00265A58" w:rsidRPr="00412BCD">
        <w:t>;</w:t>
      </w:r>
    </w:p>
    <w:p w14:paraId="35855EBD" w14:textId="0FA01AD4" w:rsidR="0071598B" w:rsidRPr="00412BCD" w:rsidRDefault="00E85648" w:rsidP="0071598B">
      <w:pPr>
        <w:pStyle w:val="Lijstalinea"/>
        <w:numPr>
          <w:ilvl w:val="0"/>
          <w:numId w:val="2"/>
        </w:numPr>
      </w:pPr>
      <w:r w:rsidRPr="00412BCD">
        <w:t>Je hebt e</w:t>
      </w:r>
      <w:r w:rsidR="00A81EFF" w:rsidRPr="00412BCD">
        <w:t>rvaring</w:t>
      </w:r>
      <w:r w:rsidR="0071598B" w:rsidRPr="00412BCD">
        <w:t xml:space="preserve"> met verspreidingsgedrag van verontreiniging</w:t>
      </w:r>
      <w:r w:rsidR="00265A58" w:rsidRPr="00412BCD">
        <w:t>;</w:t>
      </w:r>
    </w:p>
    <w:p w14:paraId="39EEBD28" w14:textId="17259EC4" w:rsidR="00C517CF" w:rsidRPr="00412BCD" w:rsidRDefault="00E85648" w:rsidP="003F77B3">
      <w:pPr>
        <w:numPr>
          <w:ilvl w:val="0"/>
          <w:numId w:val="2"/>
        </w:numPr>
        <w:tabs>
          <w:tab w:val="clear" w:pos="360"/>
        </w:tabs>
        <w:overflowPunct w:val="0"/>
        <w:autoSpaceDE w:val="0"/>
        <w:autoSpaceDN w:val="0"/>
        <w:adjustRightInd w:val="0"/>
        <w:spacing w:line="276" w:lineRule="auto"/>
        <w:ind w:left="340" w:hanging="340"/>
        <w:contextualSpacing/>
        <w:textAlignment w:val="baseline"/>
      </w:pPr>
      <w:r w:rsidRPr="00412BCD">
        <w:t>Je hebt a</w:t>
      </w:r>
      <w:r w:rsidR="0071598B" w:rsidRPr="00412BCD">
        <w:t>a</w:t>
      </w:r>
      <w:r w:rsidR="00892570" w:rsidRPr="00412BCD">
        <w:t>ntoonbare ervaring met modellering van grondwater</w:t>
      </w:r>
      <w:r w:rsidR="00670F60" w:rsidRPr="00412BCD">
        <w:t>-</w:t>
      </w:r>
      <w:r w:rsidR="00892570" w:rsidRPr="00412BCD">
        <w:t xml:space="preserve"> en stoftransport</w:t>
      </w:r>
      <w:r w:rsidR="00670F60" w:rsidRPr="00412BCD">
        <w:t xml:space="preserve"> met de modellen </w:t>
      </w:r>
      <w:r w:rsidR="006F7F86" w:rsidRPr="00412BCD">
        <w:t>MODFLOW</w:t>
      </w:r>
      <w:r w:rsidR="00346CB1" w:rsidRPr="00412BCD">
        <w:t>, SEAWAT en MT3D</w:t>
      </w:r>
      <w:r w:rsidRPr="00412BCD">
        <w:t>;</w:t>
      </w:r>
    </w:p>
    <w:p w14:paraId="03986CA9" w14:textId="1ACC5192" w:rsidR="009D29F9" w:rsidRDefault="00E85648" w:rsidP="003F77B3">
      <w:pPr>
        <w:numPr>
          <w:ilvl w:val="0"/>
          <w:numId w:val="2"/>
        </w:numPr>
        <w:tabs>
          <w:tab w:val="clear" w:pos="360"/>
        </w:tabs>
        <w:overflowPunct w:val="0"/>
        <w:autoSpaceDE w:val="0"/>
        <w:autoSpaceDN w:val="0"/>
        <w:adjustRightInd w:val="0"/>
        <w:spacing w:line="276" w:lineRule="auto"/>
        <w:ind w:left="340" w:hanging="340"/>
        <w:contextualSpacing/>
        <w:textAlignment w:val="baseline"/>
      </w:pPr>
      <w:r>
        <w:t xml:space="preserve">Je hebt </w:t>
      </w:r>
      <w:r w:rsidR="0071598B">
        <w:t>ervaring met werken met Imod (CARROT</w:t>
      </w:r>
      <w:r w:rsidR="000703FF">
        <w:t>)</w:t>
      </w:r>
      <w:r>
        <w:t>;</w:t>
      </w:r>
    </w:p>
    <w:p w14:paraId="1EC0DE52" w14:textId="77777777" w:rsidR="00B13E3B" w:rsidRDefault="00E85648" w:rsidP="003F77B3">
      <w:pPr>
        <w:numPr>
          <w:ilvl w:val="0"/>
          <w:numId w:val="2"/>
        </w:numPr>
        <w:tabs>
          <w:tab w:val="clear" w:pos="360"/>
        </w:tabs>
        <w:overflowPunct w:val="0"/>
        <w:autoSpaceDE w:val="0"/>
        <w:autoSpaceDN w:val="0"/>
        <w:adjustRightInd w:val="0"/>
        <w:spacing w:line="276" w:lineRule="auto"/>
        <w:ind w:left="340" w:hanging="340"/>
        <w:contextualSpacing/>
        <w:textAlignment w:val="baseline"/>
      </w:pPr>
      <w:r>
        <w:t>Je hebt a</w:t>
      </w:r>
      <w:r w:rsidR="00670F60">
        <w:t>antoonbare vaardigheid in het opstellen van notities en rapporten</w:t>
      </w:r>
      <w:r w:rsidR="00B13E3B">
        <w:t>;</w:t>
      </w:r>
    </w:p>
    <w:p w14:paraId="5B9A144F" w14:textId="77777777" w:rsidR="00C80B3A" w:rsidRPr="001A2CA1" w:rsidRDefault="00C80B3A" w:rsidP="00C80B3A">
      <w:pPr>
        <w:overflowPunct w:val="0"/>
        <w:autoSpaceDE w:val="0"/>
        <w:autoSpaceDN w:val="0"/>
        <w:adjustRightInd w:val="0"/>
        <w:spacing w:line="276" w:lineRule="auto"/>
        <w:ind w:left="340"/>
        <w:contextualSpacing/>
        <w:textAlignment w:val="baseline"/>
      </w:pPr>
    </w:p>
    <w:p w14:paraId="098D3C48" w14:textId="77777777" w:rsidR="00985BD0" w:rsidRPr="006F7F86" w:rsidRDefault="00985BD0" w:rsidP="00E26C9F">
      <w:pPr>
        <w:pStyle w:val="Kop2"/>
      </w:pPr>
      <w:r w:rsidRPr="006F7F86">
        <w:t>Wensen</w:t>
      </w:r>
    </w:p>
    <w:p w14:paraId="74685B67" w14:textId="41A3E67E" w:rsidR="00B13E3B" w:rsidRPr="00412BCD" w:rsidRDefault="00B13E3B" w:rsidP="007915EB">
      <w:pPr>
        <w:pStyle w:val="Lijstalinea"/>
        <w:numPr>
          <w:ilvl w:val="0"/>
          <w:numId w:val="9"/>
        </w:numPr>
      </w:pPr>
      <w:r w:rsidRPr="00412BCD">
        <w:t>Je hebt ervaring met bodemsaneringsprojecten</w:t>
      </w:r>
      <w:r w:rsidR="00412BCD" w:rsidRPr="00412BCD">
        <w:t>;</w:t>
      </w:r>
      <w:r w:rsidR="00FE2F8B">
        <w:t xml:space="preserve"> (3)</w:t>
      </w:r>
    </w:p>
    <w:p w14:paraId="3A7CBFF7" w14:textId="2BABD74F" w:rsidR="00B13E3B" w:rsidRPr="00412BCD" w:rsidRDefault="00B13E3B" w:rsidP="007915EB">
      <w:pPr>
        <w:pStyle w:val="Lijstalinea"/>
        <w:numPr>
          <w:ilvl w:val="0"/>
          <w:numId w:val="9"/>
        </w:numPr>
      </w:pPr>
      <w:r w:rsidRPr="00412BCD">
        <w:t xml:space="preserve">Je hebt kennis van en </w:t>
      </w:r>
      <w:bookmarkStart w:id="2" w:name="_GoBack"/>
      <w:bookmarkEnd w:id="2"/>
      <w:r w:rsidRPr="00412BCD">
        <w:t xml:space="preserve">ervaring </w:t>
      </w:r>
      <w:r w:rsidR="00412BCD" w:rsidRPr="00412BCD">
        <w:t xml:space="preserve">met </w:t>
      </w:r>
      <w:r w:rsidRPr="00412BCD">
        <w:t>gasfabrieksverontreinigingen</w:t>
      </w:r>
      <w:r w:rsidR="00412BCD" w:rsidRPr="00412BCD">
        <w:t>;</w:t>
      </w:r>
      <w:r w:rsidRPr="00412BCD">
        <w:t xml:space="preserve"> </w:t>
      </w:r>
      <w:r w:rsidR="00FE2F8B">
        <w:t>(2)</w:t>
      </w:r>
    </w:p>
    <w:p w14:paraId="3F462BF5" w14:textId="4439F486" w:rsidR="00412BCD" w:rsidRPr="00412BCD" w:rsidRDefault="00412BCD" w:rsidP="00412BCD">
      <w:pPr>
        <w:numPr>
          <w:ilvl w:val="0"/>
          <w:numId w:val="9"/>
        </w:numPr>
        <w:overflowPunct w:val="0"/>
        <w:autoSpaceDE w:val="0"/>
        <w:autoSpaceDN w:val="0"/>
        <w:adjustRightInd w:val="0"/>
        <w:spacing w:line="276" w:lineRule="auto"/>
        <w:contextualSpacing/>
        <w:textAlignment w:val="baseline"/>
      </w:pPr>
      <w:bookmarkStart w:id="3" w:name="_Hlk69810001"/>
      <w:r w:rsidRPr="00412BCD">
        <w:t>Je hebt aantoonbare ervaring in het geven van presentaties over complexe inhoudelijke thema’s;</w:t>
      </w:r>
      <w:r w:rsidR="00FE2F8B">
        <w:t xml:space="preserve"> (1)</w:t>
      </w:r>
    </w:p>
    <w:bookmarkEnd w:id="3"/>
    <w:p w14:paraId="1A0D02FB" w14:textId="24FDD000" w:rsidR="003059FA" w:rsidRDefault="00E85648" w:rsidP="00E26C9F">
      <w:pPr>
        <w:pStyle w:val="Lijstalinea"/>
        <w:numPr>
          <w:ilvl w:val="0"/>
          <w:numId w:val="9"/>
        </w:numPr>
      </w:pPr>
      <w:r>
        <w:t>Je hebt werke</w:t>
      </w:r>
      <w:r w:rsidR="00C517CF">
        <w:t>rvaring bij een gemeente met minimaal 175.000 inwoners</w:t>
      </w:r>
      <w:r>
        <w:t>.</w:t>
      </w:r>
      <w:r w:rsidR="00C517CF">
        <w:t xml:space="preserve"> </w:t>
      </w:r>
      <w:r w:rsidR="00FE2F8B">
        <w:t>(1)</w:t>
      </w:r>
    </w:p>
    <w:p w14:paraId="554CDFF4" w14:textId="77777777" w:rsidR="00412BCD" w:rsidRDefault="00412BCD" w:rsidP="00412BCD">
      <w:pPr>
        <w:pStyle w:val="Lijstalinea"/>
        <w:ind w:left="360"/>
      </w:pPr>
    </w:p>
    <w:p w14:paraId="54BA8EA9" w14:textId="03C0E48F" w:rsidR="00985BD0" w:rsidRDefault="00985BD0" w:rsidP="00E26C9F">
      <w:pPr>
        <w:pStyle w:val="Kop2"/>
      </w:pPr>
      <w:r>
        <w:t>De afdeling</w:t>
      </w:r>
    </w:p>
    <w:p w14:paraId="13FFBCCB" w14:textId="77777777" w:rsidR="003711CA" w:rsidRDefault="003711CA" w:rsidP="003711CA">
      <w:r w:rsidRPr="004B6742">
        <w:t xml:space="preserve">Het ingenieursbureau is de plek om mee te werken aan de ontwikkeling van Rotterdam. Wij zijn de engineers achter de realisatie en begeleiding van stedelijke infrastructurele projecten vanaf het aanleggen en reconstrueren van wegen en waterwegen tot riolering en groen. Met geavanceerde technieken, ervaren collega’s en enthousiaste trainees kan jij de uitdaging aangaan om jouw bijdrage te leveren aan de stad Rotterdam. Heeft dit jouw interesse en werk jij graag mee aan de uitbreiding van de haven, de bouw van een nieuw stadion of de </w:t>
      </w:r>
      <w:r w:rsidRPr="004B6742">
        <w:lastRenderedPageBreak/>
        <w:t>ontwikkeling van een modern stadscentrum? Dan is het Ingenieursbureau van gemeente Rotterdam de plek voor jou!</w:t>
      </w:r>
    </w:p>
    <w:p w14:paraId="54FA7197" w14:textId="77777777" w:rsidR="00397E10" w:rsidRDefault="00397E10" w:rsidP="00985BD0"/>
    <w:p w14:paraId="28E93E9B" w14:textId="77777777" w:rsidR="003059FA" w:rsidRPr="00834A08" w:rsidRDefault="003059FA" w:rsidP="003059FA">
      <w:pPr>
        <w:spacing w:before="240" w:after="120"/>
        <w:outlineLvl w:val="1"/>
        <w:rPr>
          <w:rFonts w:eastAsia="Calibri"/>
          <w:b/>
          <w:color w:val="008000"/>
          <w:sz w:val="24"/>
        </w:rPr>
      </w:pPr>
      <w:r w:rsidRPr="00834A08">
        <w:rPr>
          <w:rFonts w:eastAsia="Calibri"/>
          <w:b/>
          <w:color w:val="008000"/>
          <w:sz w:val="24"/>
        </w:rPr>
        <w:t>Onze organisatie</w:t>
      </w:r>
    </w:p>
    <w:p w14:paraId="1713797B" w14:textId="77777777" w:rsidR="003059FA" w:rsidRPr="00783A56" w:rsidRDefault="003059FA" w:rsidP="003059FA">
      <w:pPr>
        <w:rPr>
          <w:rFonts w:eastAsia="Calibri"/>
        </w:rPr>
      </w:pPr>
      <w:r w:rsidRPr="00783A56">
        <w:rPr>
          <w:rFonts w:eastAsia="Calibri"/>
        </w:rPr>
        <w:t>De gemeente treedt faciliterend op om initiatieven uit de samenleving en de markt te ondersteunen en investeringen uit te lokken. Stadsontwikkeling kiest bewust voor een samenwerkingsgericht profiel en versterkt zich op procesregie om te anticiperen op maatschappelijke ontwikkelingen. De gemeentelijke middelen worden hierbij vanuit scherpe keuzes en met nieuwe financieringsvormen optimaal ingezet om een zo groot mogelijke hefboom te realiseren</w:t>
      </w:r>
      <w:r>
        <w:rPr>
          <w:rFonts w:eastAsia="Calibri"/>
        </w:rPr>
        <w:t>.</w:t>
      </w:r>
      <w:r w:rsidRPr="00783A56">
        <w:rPr>
          <w:rFonts w:eastAsia="Calibri"/>
        </w:rPr>
        <w:t xml:space="preserve"> De werkwijze van Stadsontwikkeling is om eigen en externe middelen, netwerk en activiteiten zo goed mogelijk op elkaar aan te laten sluiten.</w:t>
      </w:r>
    </w:p>
    <w:p w14:paraId="26E49063"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80548" w16cex:dateUtc="2021-04-19T11:34:00Z"/>
  <w16cex:commentExtensible w16cex:durableId="24280654" w16cex:dateUtc="2021-04-19T11: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FCEDB" w14:textId="77777777" w:rsidR="00F61B9B" w:rsidRDefault="00F61B9B" w:rsidP="00985BD0">
      <w:pPr>
        <w:spacing w:line="240" w:lineRule="auto"/>
      </w:pPr>
      <w:r>
        <w:separator/>
      </w:r>
    </w:p>
  </w:endnote>
  <w:endnote w:type="continuationSeparator" w:id="0">
    <w:p w14:paraId="6D4A2F98" w14:textId="77777777" w:rsidR="00F61B9B" w:rsidRDefault="00F61B9B"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14999"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A12AB" w14:textId="77777777" w:rsidR="00F61B9B" w:rsidRDefault="00F61B9B" w:rsidP="00985BD0">
      <w:pPr>
        <w:spacing w:line="240" w:lineRule="auto"/>
      </w:pPr>
      <w:r>
        <w:separator/>
      </w:r>
    </w:p>
  </w:footnote>
  <w:footnote w:type="continuationSeparator" w:id="0">
    <w:p w14:paraId="646467C6" w14:textId="77777777" w:rsidR="00F61B9B" w:rsidRDefault="00F61B9B"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3FA56"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C00764"/>
    <w:multiLevelType w:val="hybridMultilevel"/>
    <w:tmpl w:val="7144DB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9E66A0E"/>
    <w:multiLevelType w:val="hybridMultilevel"/>
    <w:tmpl w:val="EF88B5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C77573"/>
    <w:multiLevelType w:val="hybridMultilevel"/>
    <w:tmpl w:val="1B3642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4A763A1"/>
    <w:multiLevelType w:val="hybridMultilevel"/>
    <w:tmpl w:val="ECD677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F2A144E"/>
    <w:multiLevelType w:val="hybridMultilevel"/>
    <w:tmpl w:val="7F209356"/>
    <w:lvl w:ilvl="0" w:tplc="04130001">
      <w:start w:val="1"/>
      <w:numFmt w:val="bullet"/>
      <w:lvlText w:val=""/>
      <w:lvlJc w:val="left"/>
      <w:pPr>
        <w:tabs>
          <w:tab w:val="num" w:pos="360"/>
        </w:tabs>
        <w:ind w:left="360" w:hanging="360"/>
      </w:pPr>
      <w:rPr>
        <w:rFonts w:ascii="Symbol" w:hAnsi="Symbol" w:hint="default"/>
      </w:rPr>
    </w:lvl>
    <w:lvl w:ilvl="1" w:tplc="A058BF02">
      <w:start w:val="1"/>
      <w:numFmt w:val="bullet"/>
      <w:lvlRestart w:val="0"/>
      <w:lvlText w:val=""/>
      <w:lvlJc w:val="left"/>
      <w:pPr>
        <w:tabs>
          <w:tab w:val="num" w:pos="1003"/>
        </w:tabs>
        <w:ind w:left="1003" w:hanging="283"/>
      </w:pPr>
      <w:rPr>
        <w:rFonts w:ascii="Symbol" w:hAnsi="Symbol"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06F58F0"/>
    <w:multiLevelType w:val="hybridMultilevel"/>
    <w:tmpl w:val="85B60D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CCB788C"/>
    <w:multiLevelType w:val="hybridMultilevel"/>
    <w:tmpl w:val="CA86F3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1C30829"/>
    <w:multiLevelType w:val="hybridMultilevel"/>
    <w:tmpl w:val="7DCC59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CC56191"/>
    <w:multiLevelType w:val="hybridMultilevel"/>
    <w:tmpl w:val="811203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8"/>
  </w:num>
  <w:num w:numId="4">
    <w:abstractNumId w:val="6"/>
  </w:num>
  <w:num w:numId="5">
    <w:abstractNumId w:val="3"/>
  </w:num>
  <w:num w:numId="6">
    <w:abstractNumId w:val="4"/>
  </w:num>
  <w:num w:numId="7">
    <w:abstractNumId w:val="1"/>
  </w:num>
  <w:num w:numId="8">
    <w:abstractNumId w:val="7"/>
  </w:num>
  <w:num w:numId="9">
    <w:abstractNumId w:val="9"/>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lagter J.T. (Johannes)">
    <w15:presenceInfo w15:providerId="AD" w15:userId="S::114598@rotterdam.nl::796b45c2-c556-4df7-aa4f-0f60e61150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703FF"/>
    <w:rsid w:val="00073162"/>
    <w:rsid w:val="00092DA0"/>
    <w:rsid w:val="00094A27"/>
    <w:rsid w:val="00097153"/>
    <w:rsid w:val="000F4C7C"/>
    <w:rsid w:val="00106D14"/>
    <w:rsid w:val="00120558"/>
    <w:rsid w:val="0019272C"/>
    <w:rsid w:val="001C6FAE"/>
    <w:rsid w:val="001F3135"/>
    <w:rsid w:val="002318AA"/>
    <w:rsid w:val="00265A58"/>
    <w:rsid w:val="002A256E"/>
    <w:rsid w:val="00305683"/>
    <w:rsid w:val="003059FA"/>
    <w:rsid w:val="00346CB1"/>
    <w:rsid w:val="003711CA"/>
    <w:rsid w:val="00390280"/>
    <w:rsid w:val="003917BF"/>
    <w:rsid w:val="00397E10"/>
    <w:rsid w:val="003B4B4D"/>
    <w:rsid w:val="003F1685"/>
    <w:rsid w:val="003F77B3"/>
    <w:rsid w:val="00411F11"/>
    <w:rsid w:val="00412BCD"/>
    <w:rsid w:val="0044045D"/>
    <w:rsid w:val="00495217"/>
    <w:rsid w:val="004B3D35"/>
    <w:rsid w:val="004F7CAA"/>
    <w:rsid w:val="0056054F"/>
    <w:rsid w:val="005E2C40"/>
    <w:rsid w:val="0061755D"/>
    <w:rsid w:val="00670F60"/>
    <w:rsid w:val="0069725D"/>
    <w:rsid w:val="006F7F86"/>
    <w:rsid w:val="0071598B"/>
    <w:rsid w:val="00753124"/>
    <w:rsid w:val="007915EB"/>
    <w:rsid w:val="007E05AA"/>
    <w:rsid w:val="0088610C"/>
    <w:rsid w:val="00892570"/>
    <w:rsid w:val="00985BD0"/>
    <w:rsid w:val="009D29F9"/>
    <w:rsid w:val="00A81EFF"/>
    <w:rsid w:val="00A916BA"/>
    <w:rsid w:val="00AA3444"/>
    <w:rsid w:val="00AE0E52"/>
    <w:rsid w:val="00AF3FA3"/>
    <w:rsid w:val="00B13E3B"/>
    <w:rsid w:val="00B40667"/>
    <w:rsid w:val="00B406B2"/>
    <w:rsid w:val="00B55D50"/>
    <w:rsid w:val="00BA42DB"/>
    <w:rsid w:val="00BB5ABD"/>
    <w:rsid w:val="00BC39D1"/>
    <w:rsid w:val="00BD0EA3"/>
    <w:rsid w:val="00C517CF"/>
    <w:rsid w:val="00C80B3A"/>
    <w:rsid w:val="00C834C6"/>
    <w:rsid w:val="00CA7FE3"/>
    <w:rsid w:val="00CE3BBF"/>
    <w:rsid w:val="00D75A02"/>
    <w:rsid w:val="00DA34E0"/>
    <w:rsid w:val="00DE12EC"/>
    <w:rsid w:val="00E26C9F"/>
    <w:rsid w:val="00E55748"/>
    <w:rsid w:val="00E85648"/>
    <w:rsid w:val="00F0536F"/>
    <w:rsid w:val="00F52525"/>
    <w:rsid w:val="00F61B9B"/>
    <w:rsid w:val="00F70235"/>
    <w:rsid w:val="00FE2F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9F90DA"/>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Geenafstand">
    <w:name w:val="No Spacing"/>
    <w:uiPriority w:val="1"/>
    <w:qFormat/>
    <w:rsid w:val="003F77B3"/>
    <w:pPr>
      <w:spacing w:after="0" w:line="240" w:lineRule="auto"/>
    </w:pPr>
  </w:style>
  <w:style w:type="paragraph" w:styleId="Ballontekst">
    <w:name w:val="Balloon Text"/>
    <w:basedOn w:val="Standaard"/>
    <w:link w:val="BallontekstChar"/>
    <w:uiPriority w:val="99"/>
    <w:semiHidden/>
    <w:unhideWhenUsed/>
    <w:rsid w:val="0012055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20558"/>
    <w:rPr>
      <w:rFonts w:ascii="Segoe UI" w:hAnsi="Segoe UI" w:cs="Segoe UI"/>
      <w:sz w:val="18"/>
      <w:szCs w:val="18"/>
    </w:rPr>
  </w:style>
  <w:style w:type="character" w:styleId="Verwijzingopmerking">
    <w:name w:val="annotation reference"/>
    <w:basedOn w:val="Standaardalinea-lettertype"/>
    <w:uiPriority w:val="99"/>
    <w:semiHidden/>
    <w:unhideWhenUsed/>
    <w:rsid w:val="00120558"/>
    <w:rPr>
      <w:sz w:val="16"/>
      <w:szCs w:val="16"/>
    </w:rPr>
  </w:style>
  <w:style w:type="paragraph" w:styleId="Tekstopmerking">
    <w:name w:val="annotation text"/>
    <w:basedOn w:val="Standaard"/>
    <w:link w:val="TekstopmerkingChar"/>
    <w:uiPriority w:val="99"/>
    <w:semiHidden/>
    <w:unhideWhenUsed/>
    <w:rsid w:val="00120558"/>
    <w:pPr>
      <w:spacing w:line="240" w:lineRule="auto"/>
    </w:pPr>
    <w:rPr>
      <w:szCs w:val="20"/>
    </w:rPr>
  </w:style>
  <w:style w:type="character" w:customStyle="1" w:styleId="TekstopmerkingChar">
    <w:name w:val="Tekst opmerking Char"/>
    <w:basedOn w:val="Standaardalinea-lettertype"/>
    <w:link w:val="Tekstopmerking"/>
    <w:uiPriority w:val="99"/>
    <w:semiHidden/>
    <w:rsid w:val="00120558"/>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120558"/>
    <w:rPr>
      <w:b/>
      <w:bCs/>
    </w:rPr>
  </w:style>
  <w:style w:type="character" w:customStyle="1" w:styleId="OnderwerpvanopmerkingChar">
    <w:name w:val="Onderwerp van opmerking Char"/>
    <w:basedOn w:val="TekstopmerkingChar"/>
    <w:link w:val="Onderwerpvanopmerking"/>
    <w:uiPriority w:val="99"/>
    <w:semiHidden/>
    <w:rsid w:val="00120558"/>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744</Words>
  <Characters>4098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Barth C. (Christie)</cp:lastModifiedBy>
  <cp:revision>4</cp:revision>
  <cp:lastPrinted>2019-05-07T09:02:00Z</cp:lastPrinted>
  <dcterms:created xsi:type="dcterms:W3CDTF">2021-04-20T09:20:00Z</dcterms:created>
  <dcterms:modified xsi:type="dcterms:W3CDTF">2021-04-20T09:36:00Z</dcterms:modified>
</cp:coreProperties>
</file>