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E4" w:rsidRDefault="00AD6D77" w:rsidP="003D655F">
      <w:pPr>
        <w:spacing w:line="360" w:lineRule="auto"/>
        <w:rPr>
          <w:sz w:val="24"/>
          <w:szCs w:val="24"/>
        </w:rPr>
      </w:pPr>
      <w:r>
        <w:rPr>
          <w:b/>
          <w:sz w:val="26"/>
          <w:szCs w:val="26"/>
        </w:rPr>
        <w:t>V</w:t>
      </w:r>
      <w:r w:rsidR="00E64289" w:rsidRPr="00E64289">
        <w:rPr>
          <w:b/>
          <w:sz w:val="26"/>
          <w:szCs w:val="26"/>
        </w:rPr>
        <w:t>ertrag</w:t>
      </w:r>
      <w:r>
        <w:rPr>
          <w:b/>
          <w:sz w:val="26"/>
          <w:szCs w:val="26"/>
        </w:rPr>
        <w:t xml:space="preserve"> über Digitalkommunikationsdienstleistungen</w:t>
      </w:r>
      <w:r w:rsidR="00E64289" w:rsidRPr="00E64289">
        <w:rPr>
          <w:b/>
          <w:sz w:val="26"/>
          <w:szCs w:val="26"/>
        </w:rPr>
        <w:t xml:space="preserve"> - Rahmenvertrag</w:t>
      </w:r>
    </w:p>
    <w:p w:rsidR="00C93FE4" w:rsidRPr="00C93FE4" w:rsidRDefault="00C93FE4" w:rsidP="00C93FE4">
      <w:pPr>
        <w:spacing w:line="360" w:lineRule="auto"/>
        <w:jc w:val="center"/>
        <w:rPr>
          <w:sz w:val="24"/>
          <w:szCs w:val="24"/>
        </w:rPr>
      </w:pPr>
    </w:p>
    <w:p w:rsidR="00C93FE4" w:rsidRPr="00C93FE4" w:rsidRDefault="00C93FE4" w:rsidP="00C93FE4">
      <w:pPr>
        <w:spacing w:line="360" w:lineRule="auto"/>
        <w:jc w:val="center"/>
        <w:rPr>
          <w:sz w:val="26"/>
          <w:szCs w:val="26"/>
        </w:rPr>
      </w:pPr>
      <w:r w:rsidRPr="00C93FE4">
        <w:rPr>
          <w:sz w:val="26"/>
          <w:szCs w:val="26"/>
        </w:rPr>
        <w:t xml:space="preserve">zwischen der </w:t>
      </w:r>
    </w:p>
    <w:p w:rsidR="00C93FE4" w:rsidRDefault="00C93FE4" w:rsidP="00C93FE4">
      <w:pPr>
        <w:spacing w:line="360" w:lineRule="auto"/>
        <w:jc w:val="center"/>
        <w:rPr>
          <w:sz w:val="26"/>
          <w:szCs w:val="26"/>
        </w:rPr>
      </w:pPr>
    </w:p>
    <w:p w:rsidR="00C93FE4" w:rsidRPr="00C93FE4" w:rsidRDefault="00C93FE4" w:rsidP="00C93FE4">
      <w:pPr>
        <w:spacing w:line="360" w:lineRule="auto"/>
        <w:jc w:val="center"/>
        <w:rPr>
          <w:sz w:val="26"/>
          <w:szCs w:val="26"/>
        </w:rPr>
      </w:pPr>
    </w:p>
    <w:p w:rsidR="00C93FE4" w:rsidRPr="00C93FE4" w:rsidRDefault="00C93FE4" w:rsidP="003F702E">
      <w:pPr>
        <w:spacing w:line="360" w:lineRule="auto"/>
        <w:jc w:val="center"/>
        <w:rPr>
          <w:sz w:val="26"/>
          <w:szCs w:val="26"/>
        </w:rPr>
      </w:pPr>
      <w:r w:rsidRPr="00711878">
        <w:rPr>
          <w:sz w:val="26"/>
          <w:szCs w:val="26"/>
        </w:rPr>
        <w:t>TenneT TSO GmbH</w:t>
      </w:r>
      <w:r w:rsidR="003F702E" w:rsidRPr="00711878">
        <w:rPr>
          <w:sz w:val="26"/>
          <w:szCs w:val="26"/>
        </w:rPr>
        <w:t>,</w:t>
      </w:r>
      <w:r w:rsidR="003F702E">
        <w:rPr>
          <w:sz w:val="26"/>
          <w:szCs w:val="26"/>
        </w:rPr>
        <w:t xml:space="preserve"> </w:t>
      </w:r>
      <w:r w:rsidRPr="00C93FE4">
        <w:rPr>
          <w:sz w:val="26"/>
          <w:szCs w:val="26"/>
        </w:rPr>
        <w:t>Bernecker Straße 70, 95448 Bayreuth</w:t>
      </w:r>
    </w:p>
    <w:p w:rsidR="00C93FE4" w:rsidRPr="00C93FE4" w:rsidRDefault="00C93FE4" w:rsidP="00C93FE4">
      <w:pPr>
        <w:spacing w:line="360" w:lineRule="auto"/>
        <w:jc w:val="center"/>
        <w:rPr>
          <w:sz w:val="26"/>
          <w:szCs w:val="26"/>
        </w:rPr>
      </w:pPr>
      <w:r>
        <w:rPr>
          <w:sz w:val="26"/>
          <w:szCs w:val="26"/>
        </w:rPr>
        <w:t>i</w:t>
      </w:r>
      <w:r w:rsidRPr="00C93FE4">
        <w:rPr>
          <w:sz w:val="26"/>
          <w:szCs w:val="26"/>
        </w:rPr>
        <w:t>m Folgenden “</w:t>
      </w:r>
      <w:r w:rsidR="00E64289">
        <w:rPr>
          <w:sz w:val="26"/>
          <w:szCs w:val="26"/>
        </w:rPr>
        <w:t>TenneT</w:t>
      </w:r>
      <w:r w:rsidRPr="00C93FE4">
        <w:rPr>
          <w:sz w:val="26"/>
          <w:szCs w:val="26"/>
        </w:rPr>
        <w:t>” genannt</w:t>
      </w:r>
    </w:p>
    <w:p w:rsidR="00C93FE4" w:rsidRPr="00C93FE4" w:rsidRDefault="00C93FE4" w:rsidP="00C93FE4">
      <w:pPr>
        <w:spacing w:line="360" w:lineRule="auto"/>
        <w:jc w:val="center"/>
        <w:rPr>
          <w:sz w:val="26"/>
          <w:szCs w:val="26"/>
        </w:rPr>
      </w:pPr>
    </w:p>
    <w:p w:rsidR="00C93FE4" w:rsidRPr="00C93FE4" w:rsidRDefault="00C93FE4" w:rsidP="00C93FE4">
      <w:pPr>
        <w:spacing w:line="360" w:lineRule="auto"/>
        <w:jc w:val="center"/>
        <w:rPr>
          <w:sz w:val="26"/>
          <w:szCs w:val="26"/>
        </w:rPr>
      </w:pPr>
    </w:p>
    <w:p w:rsidR="00C93FE4" w:rsidRPr="00C93FE4" w:rsidRDefault="00C93FE4" w:rsidP="00C93FE4">
      <w:pPr>
        <w:spacing w:line="360" w:lineRule="auto"/>
        <w:jc w:val="center"/>
        <w:rPr>
          <w:sz w:val="26"/>
          <w:szCs w:val="26"/>
        </w:rPr>
      </w:pPr>
      <w:r w:rsidRPr="00C93FE4">
        <w:rPr>
          <w:sz w:val="26"/>
          <w:szCs w:val="26"/>
        </w:rPr>
        <w:t>und</w:t>
      </w:r>
    </w:p>
    <w:p w:rsidR="00C93FE4" w:rsidRPr="00C93FE4" w:rsidRDefault="00C93FE4" w:rsidP="00C93FE4">
      <w:pPr>
        <w:spacing w:line="360" w:lineRule="auto"/>
        <w:jc w:val="center"/>
        <w:rPr>
          <w:sz w:val="26"/>
          <w:szCs w:val="26"/>
        </w:rPr>
      </w:pPr>
    </w:p>
    <w:p w:rsidR="00C93FE4" w:rsidRPr="00C93FE4" w:rsidRDefault="00C93FE4" w:rsidP="00C93FE4">
      <w:pPr>
        <w:spacing w:line="360" w:lineRule="auto"/>
        <w:jc w:val="center"/>
        <w:rPr>
          <w:sz w:val="26"/>
          <w:szCs w:val="26"/>
        </w:rPr>
      </w:pPr>
    </w:p>
    <w:p w:rsidR="007D574F" w:rsidRPr="00C93FE4" w:rsidRDefault="00AD6D77" w:rsidP="003F702E">
      <w:pPr>
        <w:spacing w:line="360" w:lineRule="auto"/>
        <w:jc w:val="center"/>
        <w:rPr>
          <w:sz w:val="26"/>
          <w:szCs w:val="26"/>
        </w:rPr>
      </w:pPr>
      <w:r>
        <w:rPr>
          <w:sz w:val="26"/>
          <w:szCs w:val="26"/>
        </w:rPr>
        <w:t>XXXXXXX</w:t>
      </w:r>
    </w:p>
    <w:p w:rsidR="00C93FE4" w:rsidRPr="00C93FE4" w:rsidRDefault="00C93FE4" w:rsidP="00C93FE4">
      <w:pPr>
        <w:spacing w:line="360" w:lineRule="auto"/>
        <w:jc w:val="center"/>
        <w:rPr>
          <w:sz w:val="26"/>
          <w:szCs w:val="26"/>
        </w:rPr>
      </w:pPr>
      <w:r>
        <w:rPr>
          <w:sz w:val="26"/>
          <w:szCs w:val="26"/>
        </w:rPr>
        <w:t>i</w:t>
      </w:r>
      <w:r w:rsidRPr="00C93FE4">
        <w:rPr>
          <w:sz w:val="26"/>
          <w:szCs w:val="26"/>
        </w:rPr>
        <w:t>m Folgenden “</w:t>
      </w:r>
      <w:r w:rsidR="00E64289">
        <w:rPr>
          <w:sz w:val="26"/>
          <w:szCs w:val="26"/>
        </w:rPr>
        <w:t>Agentur</w:t>
      </w:r>
      <w:r w:rsidRPr="00C93FE4">
        <w:rPr>
          <w:sz w:val="26"/>
          <w:szCs w:val="26"/>
        </w:rPr>
        <w:t>” genannt,</w:t>
      </w:r>
    </w:p>
    <w:p w:rsidR="00C93FE4" w:rsidRPr="00C93FE4" w:rsidRDefault="00C93FE4" w:rsidP="00C93FE4">
      <w:pPr>
        <w:spacing w:line="360" w:lineRule="auto"/>
        <w:jc w:val="center"/>
        <w:rPr>
          <w:sz w:val="26"/>
          <w:szCs w:val="26"/>
        </w:rPr>
      </w:pPr>
    </w:p>
    <w:p w:rsidR="00C93FE4" w:rsidRPr="00C93FE4" w:rsidRDefault="00C93FE4" w:rsidP="00C93FE4">
      <w:pPr>
        <w:spacing w:line="360" w:lineRule="auto"/>
        <w:jc w:val="center"/>
        <w:rPr>
          <w:sz w:val="26"/>
          <w:szCs w:val="26"/>
        </w:rPr>
      </w:pPr>
    </w:p>
    <w:p w:rsidR="00C93FE4" w:rsidRPr="00C93FE4" w:rsidRDefault="00C93FE4" w:rsidP="00C93FE4">
      <w:pPr>
        <w:spacing w:line="360" w:lineRule="auto"/>
        <w:jc w:val="center"/>
        <w:rPr>
          <w:sz w:val="26"/>
          <w:szCs w:val="26"/>
        </w:rPr>
      </w:pPr>
      <w:r>
        <w:rPr>
          <w:sz w:val="26"/>
          <w:szCs w:val="26"/>
        </w:rPr>
        <w:t>b</w:t>
      </w:r>
      <w:r w:rsidRPr="00C93FE4">
        <w:rPr>
          <w:sz w:val="26"/>
          <w:szCs w:val="26"/>
        </w:rPr>
        <w:t>eide gemeinsam als “Vertragspartner” bezeichnet.</w:t>
      </w:r>
    </w:p>
    <w:p w:rsidR="00C93FE4" w:rsidRPr="00C93FE4" w:rsidRDefault="00C93FE4" w:rsidP="00C93FE4">
      <w:pPr>
        <w:spacing w:line="360" w:lineRule="auto"/>
        <w:jc w:val="center"/>
        <w:rPr>
          <w:sz w:val="26"/>
          <w:szCs w:val="26"/>
        </w:rPr>
      </w:pPr>
    </w:p>
    <w:p w:rsidR="00C93FE4" w:rsidRPr="00C93FE4" w:rsidRDefault="00C93FE4" w:rsidP="00C93FE4">
      <w:pPr>
        <w:spacing w:line="360" w:lineRule="auto"/>
        <w:jc w:val="center"/>
        <w:rPr>
          <w:sz w:val="26"/>
          <w:szCs w:val="26"/>
        </w:rPr>
      </w:pPr>
    </w:p>
    <w:p w:rsidR="00C93FE4" w:rsidRPr="00AF0DF9" w:rsidRDefault="00C93FE4" w:rsidP="00C93FE4">
      <w:pPr>
        <w:jc w:val="center"/>
      </w:pPr>
    </w:p>
    <w:p w:rsidR="00540962" w:rsidRDefault="00540962" w:rsidP="00AF0DF9"/>
    <w:p w:rsidR="003F702E" w:rsidRPr="00AF0DF9" w:rsidRDefault="003F702E" w:rsidP="00AF0DF9"/>
    <w:p w:rsidR="00AF0DF9" w:rsidRPr="00AF0DF9" w:rsidRDefault="00AF0DF9" w:rsidP="00AF0DF9"/>
    <w:p w:rsidR="005E66B4" w:rsidRDefault="005E66B4" w:rsidP="00AF0DF9"/>
    <w:p w:rsidR="00F417A2" w:rsidRDefault="00F417A2" w:rsidP="00AF0DF9">
      <w:pPr>
        <w:rPr>
          <w:ins w:id="0" w:author="Küspert, Claudia" w:date="2019-06-04T11:40:00Z"/>
        </w:rPr>
      </w:pPr>
    </w:p>
    <w:p w:rsidR="00F14793" w:rsidRDefault="00F14793" w:rsidP="00AF0DF9"/>
    <w:p w:rsidR="00E64289" w:rsidRDefault="00E64289" w:rsidP="00E64289">
      <w:pPr>
        <w:pStyle w:val="H3"/>
        <w:rPr>
          <w:lang w:val="de-DE"/>
        </w:rPr>
      </w:pPr>
      <w:r w:rsidRPr="00437144">
        <w:rPr>
          <w:lang w:val="de-DE"/>
        </w:rPr>
        <w:lastRenderedPageBreak/>
        <w:t>§ 1 Vertragsgegenstand</w:t>
      </w:r>
    </w:p>
    <w:p w:rsidR="005A6656" w:rsidRPr="005A6656" w:rsidRDefault="005A6656" w:rsidP="005A6656">
      <w:pPr>
        <w:rPr>
          <w:lang w:eastAsia="de-DE"/>
        </w:rPr>
      </w:pPr>
    </w:p>
    <w:p w:rsidR="0064372D" w:rsidRDefault="00725D33" w:rsidP="0064372D">
      <w:pPr>
        <w:rPr>
          <w:rFonts w:cs="Arial"/>
        </w:rPr>
      </w:pPr>
      <w:r>
        <w:t xml:space="preserve">(1) </w:t>
      </w:r>
      <w:r w:rsidR="00E5695D">
        <w:t>TenneT beauftragt die XXXXXXX</w:t>
      </w:r>
      <w:r w:rsidR="00E64289" w:rsidRPr="00437144">
        <w:t xml:space="preserve"> mit </w:t>
      </w:r>
      <w:r w:rsidR="00E64289" w:rsidRPr="000D4C6C">
        <w:t xml:space="preserve">der Erbringung von </w:t>
      </w:r>
      <w:r w:rsidR="00E5695D">
        <w:t xml:space="preserve">Agenturdienstleistungen Digitalkommunikation </w:t>
      </w:r>
      <w:r w:rsidR="00E64289" w:rsidRPr="000D4C6C">
        <w:t xml:space="preserve">und der </w:t>
      </w:r>
      <w:r w:rsidR="0064372D">
        <w:t>Unterstützu</w:t>
      </w:r>
      <w:r w:rsidR="00E64289" w:rsidRPr="000D4C6C">
        <w:t xml:space="preserve">ng bezüglich aller Fragen im Zusammenhang mit </w:t>
      </w:r>
      <w:r w:rsidR="0064372D">
        <w:br/>
      </w:r>
      <w:r w:rsidR="0064372D">
        <w:rPr>
          <w:rFonts w:cs="Arial"/>
        </w:rPr>
        <w:t xml:space="preserve">- Konzeption und </w:t>
      </w:r>
      <w:proofErr w:type="spellStart"/>
      <w:r w:rsidR="0064372D">
        <w:rPr>
          <w:rFonts w:cs="Arial"/>
        </w:rPr>
        <w:t>Contenterstellung</w:t>
      </w:r>
      <w:proofErr w:type="spellEnd"/>
      <w:r w:rsidR="0064372D">
        <w:rPr>
          <w:rFonts w:cs="Arial"/>
        </w:rPr>
        <w:t xml:space="preserve"> Audiovisuell - Animationen wie Realfilm für unterschiedlichste Einsatzgebiete</w:t>
      </w:r>
    </w:p>
    <w:p w:rsidR="0064372D" w:rsidRPr="0064372D" w:rsidRDefault="0064372D" w:rsidP="0064372D">
      <w:pPr>
        <w:widowControl/>
        <w:adjustRightInd/>
        <w:spacing w:line="276" w:lineRule="auto"/>
        <w:rPr>
          <w:rFonts w:cs="Arial"/>
        </w:rPr>
      </w:pPr>
      <w:r>
        <w:rPr>
          <w:rFonts w:cs="Arial"/>
        </w:rPr>
        <w:t xml:space="preserve">- </w:t>
      </w:r>
      <w:r w:rsidRPr="0064372D">
        <w:rPr>
          <w:rFonts w:cs="Arial"/>
        </w:rPr>
        <w:t xml:space="preserve">Konzeption und </w:t>
      </w:r>
      <w:proofErr w:type="spellStart"/>
      <w:r w:rsidRPr="0064372D">
        <w:rPr>
          <w:rFonts w:cs="Arial"/>
        </w:rPr>
        <w:t>Contenterstellung</w:t>
      </w:r>
      <w:proofErr w:type="spellEnd"/>
      <w:r w:rsidRPr="0064372D">
        <w:rPr>
          <w:rFonts w:cs="Arial"/>
        </w:rPr>
        <w:t xml:space="preserve"> </w:t>
      </w:r>
      <w:proofErr w:type="spellStart"/>
      <w:r w:rsidRPr="0064372D">
        <w:rPr>
          <w:rFonts w:cs="Arial"/>
        </w:rPr>
        <w:t>mixed</w:t>
      </w:r>
      <w:proofErr w:type="spellEnd"/>
      <w:r w:rsidRPr="0064372D">
        <w:rPr>
          <w:rFonts w:cs="Arial"/>
        </w:rPr>
        <w:t xml:space="preserve"> </w:t>
      </w:r>
      <w:proofErr w:type="spellStart"/>
      <w:r w:rsidRPr="0064372D">
        <w:rPr>
          <w:rFonts w:cs="Arial"/>
        </w:rPr>
        <w:t>reality</w:t>
      </w:r>
      <w:proofErr w:type="spellEnd"/>
      <w:r w:rsidRPr="0064372D">
        <w:rPr>
          <w:rFonts w:cs="Arial"/>
        </w:rPr>
        <w:t xml:space="preserve"> – erweiterte Realität, erweiterte Virtualität, Virtuelle Realität</w:t>
      </w:r>
    </w:p>
    <w:p w:rsidR="00E64289" w:rsidRPr="0064372D" w:rsidRDefault="0064372D" w:rsidP="0064372D">
      <w:r>
        <w:rPr>
          <w:rFonts w:cs="Arial"/>
        </w:rPr>
        <w:t xml:space="preserve">- Konzeption und Realisierung von sonstigen digitalen Kommunikationsmaßnahmen </w:t>
      </w:r>
      <w:r w:rsidR="004D760E">
        <w:rPr>
          <w:rFonts w:cs="Arial"/>
        </w:rPr>
        <w:br/>
      </w:r>
      <w:r w:rsidR="00E64289" w:rsidRPr="000D4C6C">
        <w:t>im Rahmen von einzelnen Projekten.</w:t>
      </w:r>
    </w:p>
    <w:p w:rsidR="00725D33" w:rsidRPr="00437144" w:rsidRDefault="00725D33" w:rsidP="00725D33"/>
    <w:p w:rsidR="00E64289" w:rsidRDefault="00E64289" w:rsidP="00E64289">
      <w:r w:rsidRPr="00437144">
        <w:t xml:space="preserve">(2) Die Tätigkeit der Agentur umfasst auch die Konzeption und Durchführung konkreter </w:t>
      </w:r>
      <w:r>
        <w:t>Kommunikations</w:t>
      </w:r>
      <w:r w:rsidRPr="00437144">
        <w:t>maßnahmen</w:t>
      </w:r>
      <w:r>
        <w:t>.</w:t>
      </w:r>
      <w:r w:rsidRPr="00437144">
        <w:t xml:space="preserve"> </w:t>
      </w:r>
    </w:p>
    <w:p w:rsidR="00725D33" w:rsidRPr="00437144" w:rsidRDefault="00725D33" w:rsidP="00E64289"/>
    <w:p w:rsidR="00E64289" w:rsidRDefault="00E64289" w:rsidP="00E64289">
      <w:r w:rsidRPr="00437144">
        <w:t xml:space="preserve">(3) Dieser Vertrag stellt einen Rahmenvertrag dar. Konkrete </w:t>
      </w:r>
      <w:r>
        <w:t>Maßnahmen gem. der Absätze (1) und (2)</w:t>
      </w:r>
      <w:r w:rsidRPr="00437144">
        <w:t xml:space="preserve"> sind mit dieser Rahmenvereinbarung jeweils aufgrund eines gesonderten, </w:t>
      </w:r>
      <w:r w:rsidRPr="00B37156">
        <w:t xml:space="preserve">schriftlichen Auftrags </w:t>
      </w:r>
      <w:proofErr w:type="spellStart"/>
      <w:r w:rsidRPr="00B37156">
        <w:t>TenneTs</w:t>
      </w:r>
      <w:proofErr w:type="spellEnd"/>
      <w:r w:rsidRPr="00B37156">
        <w:t xml:space="preserve"> an die Agentur zu erbringen.</w:t>
      </w:r>
    </w:p>
    <w:p w:rsidR="00725D33" w:rsidRDefault="00725D33" w:rsidP="00E64289"/>
    <w:p w:rsidR="00E64289" w:rsidRDefault="00E64289" w:rsidP="00E64289">
      <w:r>
        <w:t xml:space="preserve">(4) </w:t>
      </w:r>
      <w:r w:rsidRPr="00F839BC">
        <w:t xml:space="preserve">Auf Verlangen </w:t>
      </w:r>
      <w:r>
        <w:t>von TenneT</w:t>
      </w:r>
      <w:r w:rsidRPr="00F839BC">
        <w:t xml:space="preserve"> kann im jeweiligen </w:t>
      </w:r>
      <w:r>
        <w:t>Einzelvertrag zwis</w:t>
      </w:r>
      <w:r w:rsidRPr="00F839BC">
        <w:t>chen den Parteien vereinbart werden, dass eine Leistung vo</w:t>
      </w:r>
      <w:r>
        <w:t xml:space="preserve">n der Agentur </w:t>
      </w:r>
      <w:r w:rsidRPr="00F839BC">
        <w:t xml:space="preserve">an ein mit </w:t>
      </w:r>
      <w:r>
        <w:t>TenneT</w:t>
      </w:r>
      <w:r w:rsidR="00847C8F">
        <w:t xml:space="preserve"> </w:t>
      </w:r>
      <w:r w:rsidRPr="00F839BC">
        <w:t>verbundenes Unternehmen</w:t>
      </w:r>
      <w:r w:rsidR="00D252D8">
        <w:t xml:space="preserve"> (abrufberechtigte Gesellschaft) gem.</w:t>
      </w:r>
      <w:r w:rsidRPr="00F839BC">
        <w:t xml:space="preserve"> </w:t>
      </w:r>
      <w:r w:rsidR="00D9785F" w:rsidRPr="009F282B">
        <w:rPr>
          <w:b/>
          <w:u w:val="single"/>
        </w:rPr>
        <w:t xml:space="preserve">Anlage </w:t>
      </w:r>
      <w:r w:rsidR="009F282B" w:rsidRPr="009F282B">
        <w:rPr>
          <w:b/>
          <w:u w:val="single"/>
        </w:rPr>
        <w:t>2</w:t>
      </w:r>
      <w:r w:rsidR="00D9785F">
        <w:t xml:space="preserve"> </w:t>
      </w:r>
      <w:r w:rsidR="00D252D8">
        <w:t xml:space="preserve">zu diesem Vertrag </w:t>
      </w:r>
      <w:r w:rsidRPr="00F839BC">
        <w:t xml:space="preserve">erbracht werden soll. Bezugsberechtigt ist in diesem Fall </w:t>
      </w:r>
      <w:r w:rsidR="00D252D8">
        <w:t>die abrufberechtigte Gesellschaft</w:t>
      </w:r>
      <w:r w:rsidRPr="00F839BC">
        <w:t xml:space="preserve">. </w:t>
      </w:r>
      <w:r>
        <w:t xml:space="preserve">TenneT </w:t>
      </w:r>
      <w:r w:rsidRPr="00F839BC">
        <w:t xml:space="preserve">bleibt zur Erbringung </w:t>
      </w:r>
      <w:r>
        <w:t>ihrer</w:t>
      </w:r>
      <w:r w:rsidRPr="00F839BC">
        <w:t xml:space="preserve"> Pflichten aus diesem Rahmenvertrag und aus dem jeweiligen </w:t>
      </w:r>
      <w:r>
        <w:t>Einzel</w:t>
      </w:r>
      <w:r w:rsidRPr="00F839BC">
        <w:t>vertrag verpflichtet.</w:t>
      </w:r>
    </w:p>
    <w:p w:rsidR="005A6656" w:rsidRDefault="005A6656" w:rsidP="00AF0DF9"/>
    <w:p w:rsidR="005A6656" w:rsidRDefault="005A6656" w:rsidP="00AF0DF9"/>
    <w:p w:rsidR="005A6656" w:rsidRDefault="005A6656" w:rsidP="005A6656">
      <w:pPr>
        <w:rPr>
          <w:b/>
          <w:sz w:val="22"/>
          <w:szCs w:val="22"/>
        </w:rPr>
      </w:pPr>
      <w:r w:rsidRPr="00027978">
        <w:rPr>
          <w:b/>
          <w:sz w:val="22"/>
          <w:szCs w:val="22"/>
        </w:rPr>
        <w:t>§</w:t>
      </w:r>
      <w:r w:rsidR="009058AA">
        <w:rPr>
          <w:b/>
          <w:sz w:val="22"/>
          <w:szCs w:val="22"/>
        </w:rPr>
        <w:t xml:space="preserve"> </w:t>
      </w:r>
      <w:r w:rsidRPr="00027978">
        <w:rPr>
          <w:b/>
          <w:sz w:val="22"/>
          <w:szCs w:val="22"/>
        </w:rPr>
        <w:t>2 Vertragsgrundlagen</w:t>
      </w:r>
    </w:p>
    <w:p w:rsidR="005A6656" w:rsidRDefault="005A6656" w:rsidP="005A6656">
      <w:pPr>
        <w:rPr>
          <w:b/>
          <w:sz w:val="22"/>
          <w:szCs w:val="22"/>
        </w:rPr>
      </w:pPr>
    </w:p>
    <w:p w:rsidR="005A6656" w:rsidRDefault="005A6656" w:rsidP="005A6656">
      <w:r w:rsidRPr="00027978">
        <w:t xml:space="preserve">Die Rechtsbeziehungen der Parteien in Bezug auf den Vertragsgegenstand gemäß </w:t>
      </w:r>
      <w:r>
        <w:t>§1</w:t>
      </w:r>
      <w:r w:rsidRPr="00027978">
        <w:t xml:space="preserve"> ergeben sich aus den folgenden Vertragsbestandteilen</w:t>
      </w:r>
      <w:r>
        <w:t xml:space="preserve"> in der genannten Reihenfolge</w:t>
      </w:r>
      <w:r w:rsidRPr="00027978">
        <w:t>:</w:t>
      </w:r>
    </w:p>
    <w:p w:rsidR="005A6656" w:rsidRDefault="005A6656" w:rsidP="005A6656"/>
    <w:p w:rsidR="005A6656" w:rsidRDefault="00C65CDF" w:rsidP="005A6656">
      <w:r>
        <w:t>a</w:t>
      </w:r>
      <w:r w:rsidR="005A6656">
        <w:t>) dieser Rahmenvertrag</w:t>
      </w:r>
    </w:p>
    <w:p w:rsidR="00C65CDF" w:rsidRDefault="00C65CDF" w:rsidP="00C65CDF">
      <w:r>
        <w:t>b) der jeweilige Einzelvertrag</w:t>
      </w:r>
    </w:p>
    <w:p w:rsidR="00B37156" w:rsidRPr="00B37156" w:rsidRDefault="005A6656" w:rsidP="005A6656">
      <w:r w:rsidRPr="00B37156">
        <w:t>c) die Allgemeinen Einkaufsbedingungen der Te</w:t>
      </w:r>
      <w:r w:rsidR="00B37156">
        <w:t xml:space="preserve">nneT </w:t>
      </w:r>
      <w:r w:rsidR="00B37156" w:rsidRPr="00B37156">
        <w:t>TSO GmbH, Stand 01.04.2015</w:t>
      </w:r>
    </w:p>
    <w:p w:rsidR="00B37156" w:rsidRDefault="00B37156" w:rsidP="005A6656">
      <w:r w:rsidRPr="00B37156">
        <w:t xml:space="preserve">d) </w:t>
      </w:r>
      <w:r w:rsidRPr="00B37156">
        <w:rPr>
          <w:rFonts w:cs="Arial"/>
        </w:rPr>
        <w:t xml:space="preserve">die </w:t>
      </w:r>
      <w:r>
        <w:rPr>
          <w:rFonts w:cs="Arial"/>
        </w:rPr>
        <w:t xml:space="preserve">Besondere Einkaufsbedingungen für Dienstleistungen </w:t>
      </w:r>
      <w:r w:rsidRPr="00B37156">
        <w:t>der TenneT TSO GmbH, Stand 01.04.201</w:t>
      </w:r>
      <w:r w:rsidR="000B2984">
        <w:t>5</w:t>
      </w:r>
    </w:p>
    <w:p w:rsidR="005A6656" w:rsidRPr="00B37156" w:rsidRDefault="00B37156" w:rsidP="005A6656">
      <w:pPr>
        <w:rPr>
          <w:rFonts w:cs="Arial"/>
          <w:b/>
          <w:bCs/>
          <w:color w:val="4B5255"/>
          <w:spacing w:val="-8"/>
        </w:rPr>
      </w:pPr>
      <w:r>
        <w:t>e) Verhaltenskodex für Lieferanten</w:t>
      </w:r>
      <w:r w:rsidR="000B2984">
        <w:t>, Stand 01.04.2019</w:t>
      </w:r>
      <w:r w:rsidRPr="00B37156">
        <w:rPr>
          <w:rStyle w:val="Fett"/>
          <w:rFonts w:cs="Arial"/>
          <w:color w:val="4B5255"/>
        </w:rPr>
        <w:t xml:space="preserve"> </w:t>
      </w:r>
      <w:r w:rsidR="005A6656" w:rsidRPr="00B37156">
        <w:rPr>
          <w:rFonts w:cs="Arial"/>
        </w:rPr>
        <w:t>a</w:t>
      </w:r>
      <w:r w:rsidR="005A6656" w:rsidRPr="00B37156">
        <w:t xml:space="preserve">brufbar unter </w:t>
      </w:r>
      <w:r w:rsidR="004769C9" w:rsidRPr="00B37156">
        <w:t>https://www.tennet.eu/de/unternehmen/einkauf/einkaufsbedingungen-tennet-deutschland/</w:t>
      </w:r>
    </w:p>
    <w:p w:rsidR="005A6656" w:rsidRPr="00B37156" w:rsidRDefault="005A6656" w:rsidP="005A6656"/>
    <w:p w:rsidR="005A6656" w:rsidRPr="00027978" w:rsidRDefault="005A6656" w:rsidP="005A6656">
      <w:r>
        <w:t xml:space="preserve">Aus diesem Rahmenvertrag ergibt sich keine Pflicht </w:t>
      </w:r>
      <w:proofErr w:type="spellStart"/>
      <w:r>
        <w:t>TenneTs</w:t>
      </w:r>
      <w:proofErr w:type="spellEnd"/>
      <w:r>
        <w:t xml:space="preserve"> zur Erteilung von Einzelaufträgen an die Agentur. </w:t>
      </w:r>
    </w:p>
    <w:p w:rsidR="005A6656" w:rsidRDefault="005A6656" w:rsidP="00AF0DF9"/>
    <w:p w:rsidR="00C65CDF" w:rsidRDefault="00C65CDF" w:rsidP="00AF0DF9"/>
    <w:p w:rsidR="00D11730" w:rsidRDefault="00D11730" w:rsidP="00AF0DF9"/>
    <w:p w:rsidR="00D11730" w:rsidRDefault="00D11730" w:rsidP="00AF0DF9"/>
    <w:p w:rsidR="00D11730" w:rsidRDefault="00D11730" w:rsidP="00AF0DF9"/>
    <w:p w:rsidR="00D11730" w:rsidRDefault="00D11730" w:rsidP="00AF0DF9"/>
    <w:p w:rsidR="005A6656" w:rsidRDefault="005A6656" w:rsidP="005A6656">
      <w:pPr>
        <w:pStyle w:val="H3"/>
        <w:rPr>
          <w:lang w:val="de-DE"/>
        </w:rPr>
      </w:pPr>
      <w:r>
        <w:rPr>
          <w:lang w:val="de-DE"/>
        </w:rPr>
        <w:t>§ 3</w:t>
      </w:r>
      <w:r w:rsidRPr="00437144">
        <w:rPr>
          <w:lang w:val="de-DE"/>
        </w:rPr>
        <w:t xml:space="preserve"> </w:t>
      </w:r>
      <w:r>
        <w:rPr>
          <w:lang w:val="de-DE"/>
        </w:rPr>
        <w:t>Leistungspflichten</w:t>
      </w:r>
      <w:r w:rsidRPr="00437144">
        <w:rPr>
          <w:lang w:val="de-DE"/>
        </w:rPr>
        <w:t xml:space="preserve"> der Agentur</w:t>
      </w:r>
    </w:p>
    <w:p w:rsidR="005A6656" w:rsidRPr="005A6656" w:rsidRDefault="005A6656" w:rsidP="005A6656">
      <w:pPr>
        <w:rPr>
          <w:lang w:eastAsia="de-DE"/>
        </w:rPr>
      </w:pPr>
    </w:p>
    <w:p w:rsidR="005A6656" w:rsidRDefault="00725D33" w:rsidP="00725D33">
      <w:r>
        <w:t xml:space="preserve">(1) </w:t>
      </w:r>
      <w:r w:rsidR="005A6656">
        <w:t xml:space="preserve">Die allgemeinen Leistungspflichten der Agentur ergeben sich detailliert aus der als </w:t>
      </w:r>
      <w:r w:rsidR="005A6656" w:rsidRPr="00725D33">
        <w:rPr>
          <w:b/>
          <w:u w:val="single"/>
        </w:rPr>
        <w:t>Anlage 1</w:t>
      </w:r>
      <w:r w:rsidR="005A6656">
        <w:t xml:space="preserve"> zu diesem Vertrag beigefügten Leistungsbeschreibung.</w:t>
      </w:r>
    </w:p>
    <w:p w:rsidR="00725D33" w:rsidRDefault="00725D33" w:rsidP="00725D33"/>
    <w:p w:rsidR="005A6656" w:rsidRDefault="005A6656" w:rsidP="005A6656">
      <w:r>
        <w:t>(2) Die Leistungspflichten in Bezug auf einzelne Projekte ergeben sich aus dem jeweiligen Einzelvertrag.</w:t>
      </w:r>
    </w:p>
    <w:p w:rsidR="00725D33" w:rsidRDefault="00725D33" w:rsidP="005A6656"/>
    <w:p w:rsidR="005A6656" w:rsidRDefault="005A6656" w:rsidP="005A6656">
      <w:r>
        <w:t>(3) Leistungsänderungen bedürfen einer gesonderten vertraglichen Vereinbarung zwischen den Parteien.</w:t>
      </w:r>
    </w:p>
    <w:p w:rsidR="00725D33" w:rsidRDefault="00725D33" w:rsidP="005A6656"/>
    <w:p w:rsidR="005A6656" w:rsidRDefault="005A6656" w:rsidP="005A6656">
      <w:r>
        <w:t xml:space="preserve">(4) Die Agentur kann ohne vorherige schriftliche Zustimmung </w:t>
      </w:r>
      <w:proofErr w:type="spellStart"/>
      <w:r>
        <w:t>TenneTs</w:t>
      </w:r>
      <w:proofErr w:type="spellEnd"/>
      <w:r>
        <w:t xml:space="preserve"> geringfügige Änderungen bezüglich der geschuldeten Leistungen vornehmen, sofern diese dem mutmaßlichen Willen </w:t>
      </w:r>
      <w:proofErr w:type="spellStart"/>
      <w:r>
        <w:t>TenneTs</w:t>
      </w:r>
      <w:proofErr w:type="spellEnd"/>
      <w:r>
        <w:t xml:space="preserve"> entsprechen, die Zustimmung </w:t>
      </w:r>
      <w:proofErr w:type="spellStart"/>
      <w:r>
        <w:t>TenneTs</w:t>
      </w:r>
      <w:proofErr w:type="spellEnd"/>
      <w:r>
        <w:t xml:space="preserve"> nicht rechtzeitig eingeholt werden kann und TenneT andernfalls Nachteile entstehen würden. Die Agentur muss TenneT unverzüglich über die Änderungen und deren Auswirkungen auf das vertragliche Leistungsgefüge unterrichten. </w:t>
      </w:r>
    </w:p>
    <w:p w:rsidR="00725D33" w:rsidRDefault="00725D33" w:rsidP="005A6656"/>
    <w:p w:rsidR="005A6656" w:rsidRDefault="005A6656" w:rsidP="005A6656">
      <w:r>
        <w:t>(5) Die Organisation der zu erbringenden Leistungen und die Auswahl, Einteilung, Anweisung und Überwachung der eingesetzten Mitarbeiter der Agentur erfolgt ausschließlich durch die Agentur. Die Mitarbeiter der Agentur unterliegen keinen Einzelanweisungen von TenneT.</w:t>
      </w:r>
    </w:p>
    <w:p w:rsidR="00AE4D73" w:rsidRDefault="00AE4D73" w:rsidP="00AF0DF9"/>
    <w:p w:rsidR="00C65CDF" w:rsidRDefault="00C65CDF" w:rsidP="00AF0DF9"/>
    <w:p w:rsidR="00AE4D73" w:rsidRDefault="00AE4D73" w:rsidP="00AE4D73">
      <w:pPr>
        <w:pStyle w:val="H3"/>
        <w:rPr>
          <w:lang w:val="de-DE"/>
        </w:rPr>
      </w:pPr>
      <w:r w:rsidRPr="00437144">
        <w:rPr>
          <w:lang w:val="de-DE"/>
        </w:rPr>
        <w:t xml:space="preserve">§ </w:t>
      </w:r>
      <w:r>
        <w:rPr>
          <w:lang w:val="de-DE"/>
        </w:rPr>
        <w:t>4</w:t>
      </w:r>
      <w:r w:rsidRPr="00437144">
        <w:rPr>
          <w:lang w:val="de-DE"/>
        </w:rPr>
        <w:t xml:space="preserve"> Leistungen des Kunden/Mitwirkungspflichten/Gestaltung der Zusammenarbeit</w:t>
      </w:r>
    </w:p>
    <w:p w:rsidR="00AE4D73" w:rsidRPr="00AE4D73" w:rsidRDefault="00AE4D73" w:rsidP="00AE4D73">
      <w:pPr>
        <w:rPr>
          <w:lang w:eastAsia="de-DE"/>
        </w:rPr>
      </w:pPr>
    </w:p>
    <w:p w:rsidR="00AE4D73" w:rsidRDefault="00725D33" w:rsidP="00725D33">
      <w:r>
        <w:t xml:space="preserve">(1) </w:t>
      </w:r>
      <w:r w:rsidR="00AE4D73">
        <w:t xml:space="preserve">TenneT </w:t>
      </w:r>
      <w:r w:rsidR="00AE4D73" w:rsidRPr="00437144">
        <w:t>ist verpflichtet, der Agentur die für di</w:t>
      </w:r>
      <w:r w:rsidR="00AE4D73">
        <w:t xml:space="preserve">e Leistungserbringung gemäß § 3 </w:t>
      </w:r>
      <w:r w:rsidR="00AE4D73" w:rsidRPr="00437144">
        <w:t xml:space="preserve">wesentlichen Daten, </w:t>
      </w:r>
      <w:r w:rsidR="00AE4D73">
        <w:t>I</w:t>
      </w:r>
      <w:r w:rsidR="00AE4D73" w:rsidRPr="00437144">
        <w:t>nformationen und Vorlagen zur streng vertraulichen Behandlung zur Verfügung zu stellen.</w:t>
      </w:r>
    </w:p>
    <w:p w:rsidR="00725D33" w:rsidRDefault="00725D33" w:rsidP="00725D33"/>
    <w:p w:rsidR="00AE4D73" w:rsidRDefault="00AE4D73" w:rsidP="00AE4D73">
      <w:r>
        <w:t>(2) Sofern die Agentur feststellt, dass die von TenneT zur Verfügung gestellten Daten, Informationen und Vorlagen offensichtlich unvollständig oder unrichtig sind, wird die Agentur TenneT hierüber unverzüglich informieren und zur Vorlage der Daten, Informationen oder Vorlagen auffordern.</w:t>
      </w:r>
    </w:p>
    <w:p w:rsidR="00725D33" w:rsidRDefault="00725D33" w:rsidP="00AE4D73"/>
    <w:p w:rsidR="00AE4D73" w:rsidRDefault="00AE4D73" w:rsidP="00AE4D73">
      <w:r>
        <w:t>(3</w:t>
      </w:r>
      <w:r w:rsidRPr="00437144">
        <w:t xml:space="preserve">) Soweit </w:t>
      </w:r>
      <w:r>
        <w:t>TenneT</w:t>
      </w:r>
      <w:r w:rsidRPr="00437144">
        <w:t xml:space="preserve"> der Agentur Vorlagen zur Verwendung bei der Gestaltung von </w:t>
      </w:r>
      <w:r>
        <w:t xml:space="preserve">Print- und Mediendienstleistungen </w:t>
      </w:r>
      <w:r w:rsidRPr="00437144">
        <w:t xml:space="preserve">überlässt, versichert </w:t>
      </w:r>
      <w:r>
        <w:t>TenneT</w:t>
      </w:r>
      <w:r w:rsidRPr="00437144">
        <w:t xml:space="preserve">, dass </w:t>
      </w:r>
      <w:r>
        <w:t>sie</w:t>
      </w:r>
      <w:r w:rsidRPr="00437144">
        <w:t xml:space="preserve"> zur Übergabe und Verwendung dieser Vorlagen berechtigt ist.</w:t>
      </w:r>
    </w:p>
    <w:p w:rsidR="00725D33" w:rsidRPr="00437144" w:rsidRDefault="00725D33" w:rsidP="00AE4D73"/>
    <w:p w:rsidR="00AE4D73" w:rsidRPr="007C2B04" w:rsidRDefault="00AE4D73" w:rsidP="00AE4D73">
      <w:r>
        <w:t>(4</w:t>
      </w:r>
      <w:r w:rsidRPr="00437144">
        <w:t xml:space="preserve">) </w:t>
      </w:r>
      <w:r>
        <w:t>TenneT</w:t>
      </w:r>
      <w:r w:rsidRPr="00437144">
        <w:t xml:space="preserve"> hat </w:t>
      </w:r>
      <w:r w:rsidRPr="007C2B04">
        <w:t>innerhalb angemessener Zeit</w:t>
      </w:r>
      <w:r>
        <w:t xml:space="preserve"> der Agentur mitzuteilen, ob sie einem</w:t>
      </w:r>
      <w:r w:rsidRPr="007C2B04">
        <w:t xml:space="preserve"> von der Agentur unterbreiteten Vorschlag zur Gestaltung</w:t>
      </w:r>
      <w:r w:rsidR="007D3F85">
        <w:t xml:space="preserve"> und Durchführung</w:t>
      </w:r>
      <w:r w:rsidRPr="007C2B04">
        <w:t xml:space="preserve"> </w:t>
      </w:r>
      <w:r>
        <w:t xml:space="preserve">von </w:t>
      </w:r>
      <w:r w:rsidR="007D3F85">
        <w:t>digitalen Kommunikationsmaßnahmen</w:t>
      </w:r>
      <w:r>
        <w:t xml:space="preserve"> </w:t>
      </w:r>
      <w:r w:rsidRPr="007C2B04">
        <w:t xml:space="preserve">gemäß § </w:t>
      </w:r>
      <w:r>
        <w:t>1</w:t>
      </w:r>
      <w:r w:rsidRPr="007C2B04">
        <w:t xml:space="preserve"> </w:t>
      </w:r>
      <w:r>
        <w:t>Absätze (1) und (2</w:t>
      </w:r>
      <w:r w:rsidRPr="007C2B04">
        <w:t>) mit oder ohne Änderungen annimmt oder ablehnt.</w:t>
      </w:r>
    </w:p>
    <w:p w:rsidR="00065B55" w:rsidRPr="00AF0DF9" w:rsidRDefault="00065B55" w:rsidP="00AF0DF9"/>
    <w:p w:rsidR="00AF0DF9" w:rsidRDefault="00AF0DF9" w:rsidP="00AF0DF9"/>
    <w:p w:rsidR="00D11730" w:rsidRDefault="00D11730" w:rsidP="00AF0DF9"/>
    <w:p w:rsidR="00D11730" w:rsidRPr="00AF0DF9" w:rsidRDefault="00D11730" w:rsidP="00AF0DF9"/>
    <w:p w:rsidR="00AE4D73" w:rsidRDefault="00AE4D73" w:rsidP="00AE4D73">
      <w:pPr>
        <w:pStyle w:val="H3"/>
        <w:rPr>
          <w:lang w:val="de-DE"/>
        </w:rPr>
      </w:pPr>
      <w:r>
        <w:rPr>
          <w:lang w:val="de-DE"/>
        </w:rPr>
        <w:t>§ 5</w:t>
      </w:r>
      <w:r w:rsidRPr="00437144">
        <w:rPr>
          <w:lang w:val="de-DE"/>
        </w:rPr>
        <w:t xml:space="preserve"> Vergütung der Agentur</w:t>
      </w:r>
    </w:p>
    <w:p w:rsidR="00AE4D73" w:rsidRPr="00AE4D73" w:rsidRDefault="00AE4D73" w:rsidP="00AE4D73">
      <w:pPr>
        <w:rPr>
          <w:lang w:eastAsia="de-DE"/>
        </w:rPr>
      </w:pPr>
    </w:p>
    <w:p w:rsidR="00AE4D73" w:rsidRDefault="00725D33" w:rsidP="00725D33">
      <w:r>
        <w:t xml:space="preserve">(1) </w:t>
      </w:r>
      <w:r w:rsidR="00AE4D73">
        <w:t xml:space="preserve">Sofern im Einzelvertrag nichts anderes vereinbart ist, wird die Vergütung für Leistungen nach dem als </w:t>
      </w:r>
      <w:r w:rsidR="00AE4D73" w:rsidRPr="00725D33">
        <w:rPr>
          <w:b/>
          <w:u w:val="single"/>
        </w:rPr>
        <w:t xml:space="preserve">Anlage </w:t>
      </w:r>
      <w:r w:rsidR="000B2984">
        <w:rPr>
          <w:b/>
          <w:u w:val="single"/>
        </w:rPr>
        <w:t>3</w:t>
      </w:r>
      <w:r w:rsidR="00AE4D73">
        <w:t xml:space="preserve"> beigefügten Preisblatt ermittelt.</w:t>
      </w:r>
      <w:r w:rsidR="00AE4D73" w:rsidRPr="003C56AF">
        <w:t xml:space="preserve"> Sofern </w:t>
      </w:r>
      <w:r w:rsidR="00AE4D73">
        <w:t>TenneT</w:t>
      </w:r>
      <w:r w:rsidR="008D6638">
        <w:t xml:space="preserve"> </w:t>
      </w:r>
      <w:r w:rsidR="00AE4D73" w:rsidRPr="003C56AF">
        <w:t xml:space="preserve">die Erbringung zusätzlicher oder geänderter Leistungen verlangt, hat </w:t>
      </w:r>
      <w:r w:rsidR="00AE4D73">
        <w:t>die Agentur</w:t>
      </w:r>
      <w:r w:rsidR="00AE4D73" w:rsidRPr="003C56AF">
        <w:t xml:space="preserve"> sämtliche Leistungen auf der Grundlage der in </w:t>
      </w:r>
      <w:r w:rsidR="00AE4D73" w:rsidRPr="00725D33">
        <w:rPr>
          <w:b/>
          <w:u w:val="single"/>
        </w:rPr>
        <w:t xml:space="preserve">Anlage </w:t>
      </w:r>
      <w:r w:rsidR="000B2984">
        <w:rPr>
          <w:b/>
          <w:u w:val="single"/>
        </w:rPr>
        <w:t>3</w:t>
      </w:r>
      <w:r w:rsidR="00AE4D73" w:rsidRPr="003C56AF">
        <w:t xml:space="preserve"> vereinbarten Vergütungssätze anzubieten.</w:t>
      </w:r>
    </w:p>
    <w:p w:rsidR="00725D33" w:rsidRDefault="00725D33" w:rsidP="00725D33"/>
    <w:p w:rsidR="00AE4D73" w:rsidRDefault="007D3F85" w:rsidP="00AE4D73">
      <w:r>
        <w:t>(2</w:t>
      </w:r>
      <w:r w:rsidR="00AE4D73">
        <w:t xml:space="preserve">) </w:t>
      </w:r>
      <w:r w:rsidR="00AE4D73" w:rsidRPr="003C56AF">
        <w:t xml:space="preserve">Anspruch auf Vorauszahlungen oder Abschlagszahlungen hat </w:t>
      </w:r>
      <w:r w:rsidR="00AE4D73">
        <w:t>die Agentur</w:t>
      </w:r>
      <w:r w:rsidR="00AE4D73" w:rsidRPr="003C56AF">
        <w:t xml:space="preserve"> nur, soweit diese im Einzelvertrag ausdrücklich vereinbart sind.</w:t>
      </w:r>
    </w:p>
    <w:p w:rsidR="00795EF2" w:rsidRDefault="00795EF2" w:rsidP="00AE4D73"/>
    <w:p w:rsidR="00795EF2" w:rsidRDefault="00896FBC" w:rsidP="00AE4D73">
      <w:r>
        <w:t>(3) TenneT</w:t>
      </w:r>
      <w:r w:rsidR="00795EF2">
        <w:t xml:space="preserve"> avisiert ein jährliches Auftragsvolumen. </w:t>
      </w:r>
      <w:r w:rsidR="009B1C0E">
        <w:t>Eine vollumfängliche Auftragsverpflichtung besteht dahingehend nicht.</w:t>
      </w:r>
    </w:p>
    <w:p w:rsidR="009B1C0E" w:rsidRDefault="009B1C0E" w:rsidP="00AE4D73"/>
    <w:p w:rsidR="009B1C0E" w:rsidRDefault="009B1C0E" w:rsidP="00AE4D73">
      <w:r>
        <w:t xml:space="preserve">(4) </w:t>
      </w:r>
      <w:r w:rsidR="00896FBC">
        <w:t xml:space="preserve">Bei mehr als einer </w:t>
      </w:r>
      <w:r>
        <w:t>Age</w:t>
      </w:r>
      <w:r w:rsidR="00896FBC">
        <w:t>ntu</w:t>
      </w:r>
      <w:r>
        <w:t>r wird das avisierte Auftragsvolumen ungleichmäßig zugeschrieben.</w:t>
      </w:r>
    </w:p>
    <w:p w:rsidR="00725D33" w:rsidRPr="00437144" w:rsidRDefault="00725D33" w:rsidP="00AE4D73"/>
    <w:p w:rsidR="00380059" w:rsidRDefault="007D3F85" w:rsidP="00380059">
      <w:r>
        <w:t>(</w:t>
      </w:r>
      <w:r w:rsidR="009B1C0E">
        <w:t>5</w:t>
      </w:r>
      <w:r w:rsidR="00380059" w:rsidRPr="00437144">
        <w:t xml:space="preserve">) </w:t>
      </w:r>
      <w:r w:rsidR="00065B55">
        <w:t>Reisek</w:t>
      </w:r>
      <w:r w:rsidR="00380059" w:rsidRPr="00437144">
        <w:t xml:space="preserve">osten werden </w:t>
      </w:r>
      <w:r w:rsidR="00380059">
        <w:t>TenneT</w:t>
      </w:r>
      <w:r w:rsidR="00380059" w:rsidRPr="00437144">
        <w:t xml:space="preserve"> nach </w:t>
      </w:r>
      <w:r w:rsidR="00380059">
        <w:t>deren vorheriger schriftlicher</w:t>
      </w:r>
      <w:r w:rsidR="00380059" w:rsidRPr="00437144">
        <w:t xml:space="preserve"> Zustimmung berechnet.</w:t>
      </w:r>
      <w:r w:rsidR="009D631D">
        <w:t xml:space="preserve"> Bahn-, Flug- und Fährreisen sind Fahrten 2. Klasse bzw. in der Economy-Class.</w:t>
      </w:r>
      <w:r w:rsidR="00065B55">
        <w:t xml:space="preserve"> Die Abrechnung erfolgt in jedem Fall nach</w:t>
      </w:r>
      <w:r w:rsidR="00CC19D5">
        <w:t xml:space="preserve"> nachgewiesenem,</w:t>
      </w:r>
      <w:r w:rsidR="00065B55">
        <w:t xml:space="preserve"> tatsächlichem Aufwand und ohne Aufschlag.</w:t>
      </w:r>
    </w:p>
    <w:p w:rsidR="00725D33" w:rsidRPr="00437144" w:rsidRDefault="00725D33" w:rsidP="00380059"/>
    <w:p w:rsidR="00380059" w:rsidRDefault="007D3F85" w:rsidP="00380059">
      <w:r>
        <w:t>(</w:t>
      </w:r>
      <w:r w:rsidR="009B1C0E">
        <w:t>6</w:t>
      </w:r>
      <w:r w:rsidR="00380059" w:rsidRPr="00437144">
        <w:t xml:space="preserve">) </w:t>
      </w:r>
      <w:r w:rsidR="00380059">
        <w:t xml:space="preserve">Vergütungen </w:t>
      </w:r>
      <w:r w:rsidR="00380059" w:rsidRPr="00437144">
        <w:t>werden nach Abschluss der jeweiligen Arbeiten durch die Agentur in Rechnu</w:t>
      </w:r>
      <w:r w:rsidR="00380059">
        <w:t xml:space="preserve">ng gestellt und </w:t>
      </w:r>
      <w:r w:rsidR="00725D33">
        <w:t xml:space="preserve">spätestens </w:t>
      </w:r>
      <w:r w:rsidR="00380059">
        <w:t>innerhalb von 30</w:t>
      </w:r>
      <w:r w:rsidR="00380059" w:rsidRPr="00437144">
        <w:t xml:space="preserve"> Tagen durch </w:t>
      </w:r>
      <w:r w:rsidR="00380059">
        <w:t>TenneT nach Zugang einer prüffähigen Rechnung</w:t>
      </w:r>
      <w:r w:rsidR="00380059" w:rsidRPr="00437144">
        <w:t xml:space="preserve"> </w:t>
      </w:r>
      <w:r w:rsidR="00380059">
        <w:t>zur Zahlung angewiesen</w:t>
      </w:r>
      <w:r w:rsidR="00380059" w:rsidRPr="00437144">
        <w:t>.</w:t>
      </w:r>
    </w:p>
    <w:p w:rsidR="00725D33" w:rsidRDefault="00725D33" w:rsidP="00380059"/>
    <w:p w:rsidR="00725D33" w:rsidRDefault="009B1C0E" w:rsidP="00725D33">
      <w:r>
        <w:t>(7</w:t>
      </w:r>
      <w:r w:rsidR="007D3F85">
        <w:t>)</w:t>
      </w:r>
      <w:r w:rsidR="00725D33" w:rsidRPr="00437144">
        <w:t xml:space="preserve"> </w:t>
      </w:r>
      <w:r w:rsidR="00725D33">
        <w:t>Die vereinbarten Vergütungen</w:t>
      </w:r>
      <w:r w:rsidR="00725D33" w:rsidRPr="00437144">
        <w:t xml:space="preserve"> verstehen sich zuzüglich der gesetzlichen Mehrwertsteuer.</w:t>
      </w:r>
    </w:p>
    <w:p w:rsidR="00725D33" w:rsidRDefault="00725D33" w:rsidP="00725D33"/>
    <w:p w:rsidR="00D11730" w:rsidRDefault="00D11730" w:rsidP="00725D33"/>
    <w:p w:rsidR="0082623C" w:rsidRPr="0082623C" w:rsidRDefault="0082623C" w:rsidP="0082623C">
      <w:pPr>
        <w:pStyle w:val="H3"/>
        <w:rPr>
          <w:lang w:val="de-DE"/>
        </w:rPr>
      </w:pPr>
      <w:r>
        <w:rPr>
          <w:lang w:val="de-DE"/>
        </w:rPr>
        <w:t>§ 6 Bürgschaften</w:t>
      </w:r>
    </w:p>
    <w:p w:rsidR="00725D33" w:rsidRDefault="00725D33" w:rsidP="00725D33"/>
    <w:p w:rsidR="003269C5" w:rsidRPr="00D11730" w:rsidRDefault="0082623C" w:rsidP="0082623C">
      <w:pPr>
        <w:widowControl/>
        <w:adjustRightInd/>
        <w:jc w:val="both"/>
        <w:rPr>
          <w:bCs/>
          <w:u w:val="single"/>
        </w:rPr>
      </w:pPr>
      <w:bookmarkStart w:id="1" w:name="_Ref478117613"/>
      <w:r w:rsidRPr="00D11730">
        <w:rPr>
          <w:bCs/>
          <w:u w:val="single"/>
        </w:rPr>
        <w:t xml:space="preserve">(1) </w:t>
      </w:r>
      <w:r w:rsidR="003269C5" w:rsidRPr="00D11730">
        <w:rPr>
          <w:bCs/>
          <w:u w:val="single"/>
        </w:rPr>
        <w:t>Allgemeine Bestimmungen zu Bürgschaften</w:t>
      </w:r>
      <w:bookmarkEnd w:id="1"/>
    </w:p>
    <w:p w:rsidR="003269C5" w:rsidRDefault="00AC4D5B" w:rsidP="0082623C">
      <w:pPr>
        <w:jc w:val="both"/>
        <w:rPr>
          <w:sz w:val="22"/>
          <w:szCs w:val="22"/>
          <w:lang w:eastAsia="de-DE"/>
        </w:rPr>
      </w:pPr>
      <w:r>
        <w:rPr>
          <w:lang w:eastAsia="de-DE"/>
        </w:rPr>
        <w:t>Die in diesem Paragraphen</w:t>
      </w:r>
      <w:r w:rsidR="003269C5">
        <w:rPr>
          <w:lang w:eastAsia="de-DE"/>
        </w:rPr>
        <w:t xml:space="preserve"> Ziffer </w:t>
      </w:r>
      <w:r>
        <w:rPr>
          <w:lang w:eastAsia="de-DE"/>
        </w:rPr>
        <w:t>6</w:t>
      </w:r>
      <w:r w:rsidR="003269C5">
        <w:rPr>
          <w:lang w:eastAsia="de-DE"/>
        </w:rPr>
        <w:t xml:space="preserve"> geforderten Bürgschaften (Anzahlungs- Vertragserfüllungs- und/ oder Gewährl</w:t>
      </w:r>
      <w:r w:rsidR="00896FBC">
        <w:rPr>
          <w:lang w:eastAsia="de-DE"/>
        </w:rPr>
        <w:t>eistungsbürgschaft) sind für TenneT</w:t>
      </w:r>
      <w:r w:rsidR="003269C5">
        <w:rPr>
          <w:lang w:eastAsia="de-DE"/>
        </w:rPr>
        <w:t xml:space="preserve"> als kostenlose, selbstschuldnerische Bankbürgschaften zu stellen und zu übergeben. Die Bürgschaften haben jeweils die Erklärung zu enthalten, dass auf die Einreden der Anfechtung, der Aufrechenbarkeit und der Vorausklage gem. §§ 770, 771 BGB verzichtet wird. </w:t>
      </w:r>
    </w:p>
    <w:p w:rsidR="003269C5" w:rsidRDefault="003269C5" w:rsidP="003269C5">
      <w:pPr>
        <w:ind w:left="709"/>
        <w:jc w:val="both"/>
        <w:rPr>
          <w:lang w:eastAsia="de-DE"/>
        </w:rPr>
      </w:pPr>
    </w:p>
    <w:p w:rsidR="003269C5" w:rsidRDefault="003269C5" w:rsidP="0082623C">
      <w:pPr>
        <w:jc w:val="both"/>
        <w:rPr>
          <w:lang w:eastAsia="de-DE"/>
        </w:rPr>
      </w:pPr>
      <w:r>
        <w:rPr>
          <w:lang w:eastAsia="de-DE"/>
        </w:rPr>
        <w:t>Die jeweilige Bankbürgschaft ist zu stellen durch:</w:t>
      </w:r>
    </w:p>
    <w:p w:rsidR="003269C5" w:rsidRDefault="003269C5" w:rsidP="0082623C">
      <w:pPr>
        <w:jc w:val="both"/>
        <w:rPr>
          <w:lang w:eastAsia="de-DE"/>
        </w:rPr>
      </w:pPr>
    </w:p>
    <w:p w:rsidR="003269C5" w:rsidRDefault="003269C5" w:rsidP="00D11730">
      <w:pPr>
        <w:pStyle w:val="Listenabsatz"/>
        <w:widowControl/>
        <w:numPr>
          <w:ilvl w:val="0"/>
          <w:numId w:val="47"/>
        </w:numPr>
        <w:autoSpaceDE w:val="0"/>
        <w:autoSpaceDN w:val="0"/>
        <w:adjustRightInd/>
        <w:jc w:val="both"/>
        <w:rPr>
          <w:lang w:eastAsia="de-DE"/>
        </w:rPr>
      </w:pPr>
      <w:r>
        <w:rPr>
          <w:lang w:eastAsia="de-DE"/>
        </w:rPr>
        <w:lastRenderedPageBreak/>
        <w:t xml:space="preserve">eine von TenneT schriftlich und im Voraus zu akzeptierende europäische Großbank mit einem langfristigen (mehr als 360 Kalendertage) Kreditrating von BBB+ (von Standard &amp; </w:t>
      </w:r>
      <w:proofErr w:type="spellStart"/>
      <w:r>
        <w:rPr>
          <w:lang w:eastAsia="de-DE"/>
        </w:rPr>
        <w:t>Poor's</w:t>
      </w:r>
      <w:proofErr w:type="spellEnd"/>
      <w:r>
        <w:rPr>
          <w:lang w:eastAsia="de-DE"/>
        </w:rPr>
        <w:t xml:space="preserve"> und Fitch) sowie. Baa1 (von </w:t>
      </w:r>
      <w:proofErr w:type="spellStart"/>
      <w:r>
        <w:rPr>
          <w:lang w:eastAsia="de-DE"/>
        </w:rPr>
        <w:t>Moody‘s</w:t>
      </w:r>
      <w:proofErr w:type="spellEnd"/>
      <w:r>
        <w:rPr>
          <w:lang w:eastAsia="de-DE"/>
        </w:rPr>
        <w:t>), oder</w:t>
      </w:r>
    </w:p>
    <w:p w:rsidR="003269C5" w:rsidRDefault="003269C5" w:rsidP="00D11730">
      <w:pPr>
        <w:pStyle w:val="Listenabsatz"/>
        <w:widowControl/>
        <w:numPr>
          <w:ilvl w:val="0"/>
          <w:numId w:val="47"/>
        </w:numPr>
        <w:autoSpaceDE w:val="0"/>
        <w:autoSpaceDN w:val="0"/>
        <w:adjustRightInd/>
        <w:jc w:val="both"/>
        <w:rPr>
          <w:lang w:eastAsia="de-DE"/>
        </w:rPr>
      </w:pPr>
      <w:r>
        <w:rPr>
          <w:lang w:eastAsia="de-DE"/>
        </w:rPr>
        <w:t>ein schriftlich durch TenneT genehmigtes Kreditinstitut.</w:t>
      </w:r>
    </w:p>
    <w:p w:rsidR="003269C5" w:rsidRDefault="003269C5" w:rsidP="003269C5">
      <w:pPr>
        <w:ind w:left="709"/>
        <w:jc w:val="both"/>
        <w:rPr>
          <w:lang w:eastAsia="de-DE"/>
        </w:rPr>
      </w:pPr>
    </w:p>
    <w:p w:rsidR="003269C5" w:rsidRDefault="003269C5" w:rsidP="00D11730">
      <w:pPr>
        <w:jc w:val="both"/>
        <w:rPr>
          <w:lang w:eastAsia="de-DE"/>
        </w:rPr>
      </w:pPr>
      <w:r>
        <w:rPr>
          <w:lang w:eastAsia="de-DE"/>
        </w:rPr>
        <w:t>Im Fall eines geteilten Kreditratings des Ausstellers der Bankbürgschaft gilt für die Zwecke dieser Klausel das niedrigste Rating. Im Fall einer Absenkung des Mindest-Kreditratings des Bürgen unter BBB+/Baa1 sind die betreffenden Bankbürgschaften unverzüglich durch Bankbürgschaften, die die angegebenen Rating-Anforderungen e</w:t>
      </w:r>
      <w:r w:rsidR="00896FBC">
        <w:rPr>
          <w:lang w:eastAsia="de-DE"/>
        </w:rPr>
        <w:t>rfüllen, zu ersetzen. Sofern die</w:t>
      </w:r>
      <w:r>
        <w:rPr>
          <w:lang w:eastAsia="de-DE"/>
        </w:rPr>
        <w:t xml:space="preserve"> </w:t>
      </w:r>
      <w:r w:rsidR="00896FBC">
        <w:rPr>
          <w:lang w:eastAsia="de-DE"/>
        </w:rPr>
        <w:t>Agentur</w:t>
      </w:r>
      <w:r>
        <w:rPr>
          <w:lang w:eastAsia="de-DE"/>
        </w:rPr>
        <w:t xml:space="preserve"> es versäumt, seine Verpfl</w:t>
      </w:r>
      <w:r w:rsidR="00AC4D5B">
        <w:rPr>
          <w:lang w:eastAsia="de-DE"/>
        </w:rPr>
        <w:t>ichtungen gemäß dieser Ziffer 6</w:t>
      </w:r>
      <w:r>
        <w:rPr>
          <w:lang w:eastAsia="de-DE"/>
        </w:rPr>
        <w:t xml:space="preserve">  vollständig und fristgemäß zu erfüllen, ist </w:t>
      </w:r>
      <w:r w:rsidR="00896FBC">
        <w:rPr>
          <w:lang w:eastAsia="de-DE"/>
        </w:rPr>
        <w:t>TenneT</w:t>
      </w:r>
      <w:r>
        <w:rPr>
          <w:lang w:eastAsia="de-DE"/>
        </w:rPr>
        <w:t xml:space="preserve"> berechtigt, die Bankbürgschaft gemäß </w:t>
      </w:r>
      <w:r w:rsidRPr="00DB27C2">
        <w:rPr>
          <w:lang w:eastAsia="de-DE"/>
        </w:rPr>
        <w:t xml:space="preserve">Ziffer 2 </w:t>
      </w:r>
      <w:r>
        <w:rPr>
          <w:lang w:eastAsia="de-DE"/>
        </w:rPr>
        <w:t>in Anspruch zu nehmen.</w:t>
      </w:r>
    </w:p>
    <w:p w:rsidR="003269C5" w:rsidRDefault="003269C5" w:rsidP="003269C5">
      <w:pPr>
        <w:ind w:left="709"/>
        <w:jc w:val="both"/>
        <w:rPr>
          <w:lang w:eastAsia="de-DE"/>
        </w:rPr>
      </w:pPr>
    </w:p>
    <w:p w:rsidR="00D11730" w:rsidRDefault="003269C5" w:rsidP="00D11730">
      <w:pPr>
        <w:jc w:val="both"/>
        <w:rPr>
          <w:lang w:eastAsia="de-DE"/>
        </w:rPr>
      </w:pPr>
      <w:r>
        <w:rPr>
          <w:lang w:eastAsia="de-DE"/>
        </w:rPr>
        <w:t xml:space="preserve">Für Bürgschaften sind </w:t>
      </w:r>
      <w:r w:rsidR="00896FBC">
        <w:rPr>
          <w:lang w:eastAsia="de-DE"/>
        </w:rPr>
        <w:t>ausschließlich die Muster der TenneT</w:t>
      </w:r>
      <w:r>
        <w:rPr>
          <w:lang w:eastAsia="de-DE"/>
        </w:rPr>
        <w:t xml:space="preserve"> zu verwenden, abrufbar unter </w:t>
      </w:r>
      <w:hyperlink r:id="rId12" w:history="1">
        <w:r>
          <w:rPr>
            <w:rStyle w:val="Hyperlink"/>
            <w:lang w:eastAsia="de-DE"/>
          </w:rPr>
          <w:t>http://www.tennet.eu/de/unternehmen/einkauf/einkaufsbedingungen-tennet-deutschland</w:t>
        </w:r>
      </w:hyperlink>
      <w:r>
        <w:rPr>
          <w:lang w:eastAsia="de-DE"/>
        </w:rPr>
        <w:t xml:space="preserve">. </w:t>
      </w:r>
    </w:p>
    <w:p w:rsidR="00DB27C2" w:rsidRDefault="00DB27C2" w:rsidP="00D11730">
      <w:pPr>
        <w:jc w:val="both"/>
        <w:rPr>
          <w:lang w:eastAsia="de-DE"/>
        </w:rPr>
      </w:pPr>
    </w:p>
    <w:p w:rsidR="003269C5" w:rsidRDefault="003269C5" w:rsidP="003269C5">
      <w:pPr>
        <w:ind w:left="709"/>
        <w:jc w:val="both"/>
        <w:rPr>
          <w:lang w:eastAsia="de-DE"/>
        </w:rPr>
      </w:pPr>
    </w:p>
    <w:p w:rsidR="003269C5" w:rsidRPr="00D11730" w:rsidRDefault="00D11730" w:rsidP="00D11730">
      <w:pPr>
        <w:widowControl/>
        <w:adjustRightInd/>
        <w:jc w:val="both"/>
        <w:rPr>
          <w:rFonts w:ascii="Univers" w:hAnsi="Univers"/>
          <w:bCs/>
          <w:sz w:val="23"/>
          <w:szCs w:val="23"/>
          <w:u w:val="single"/>
        </w:rPr>
      </w:pPr>
      <w:bookmarkStart w:id="2" w:name="_Ref474244457"/>
      <w:r w:rsidRPr="00D11730">
        <w:rPr>
          <w:bCs/>
          <w:u w:val="single"/>
        </w:rPr>
        <w:t xml:space="preserve">(2) </w:t>
      </w:r>
      <w:r w:rsidR="003269C5" w:rsidRPr="00D11730">
        <w:rPr>
          <w:bCs/>
          <w:u w:val="single"/>
        </w:rPr>
        <w:t>Vertragserfüllungsbürgschaft</w:t>
      </w:r>
      <w:bookmarkEnd w:id="2"/>
    </w:p>
    <w:p w:rsidR="003269C5" w:rsidRDefault="003269C5" w:rsidP="00D11730">
      <w:pPr>
        <w:jc w:val="both"/>
        <w:rPr>
          <w:rFonts w:cs="Arial"/>
          <w:lang w:eastAsia="de-DE"/>
        </w:rPr>
      </w:pPr>
      <w:r>
        <w:rPr>
          <w:lang w:eastAsia="de-DE"/>
        </w:rPr>
        <w:t>Zur Sicherung aller vertragl</w:t>
      </w:r>
      <w:r w:rsidR="00896FBC">
        <w:rPr>
          <w:lang w:eastAsia="de-DE"/>
        </w:rPr>
        <w:t>ichen Erfüllungsansprüche der TenneT</w:t>
      </w:r>
      <w:r>
        <w:rPr>
          <w:lang w:eastAsia="de-DE"/>
        </w:rPr>
        <w:t>, etwaiger Ansprüche auf Rückzahlung geleisteter Abschlagszahlungen, der vertraglichen Ansprüche auf Freistel</w:t>
      </w:r>
      <w:r w:rsidR="00896FBC">
        <w:rPr>
          <w:lang w:eastAsia="de-DE"/>
        </w:rPr>
        <w:t xml:space="preserve">lung sowie der Ansprüche der TenneT </w:t>
      </w:r>
      <w:r>
        <w:rPr>
          <w:lang w:eastAsia="de-DE"/>
        </w:rPr>
        <w:t xml:space="preserve">aus den </w:t>
      </w:r>
      <w:proofErr w:type="spellStart"/>
      <w:r>
        <w:rPr>
          <w:lang w:eastAsia="de-DE"/>
        </w:rPr>
        <w:t>Vertr</w:t>
      </w:r>
      <w:r w:rsidR="009B6C88">
        <w:rPr>
          <w:lang w:eastAsia="de-DE"/>
        </w:rPr>
        <w:t>agsstrafeversprechen</w:t>
      </w:r>
      <w:proofErr w:type="spellEnd"/>
      <w:r w:rsidR="009B6C88">
        <w:rPr>
          <w:lang w:eastAsia="de-DE"/>
        </w:rPr>
        <w:t xml:space="preserve"> wird die Agentur</w:t>
      </w:r>
      <w:r>
        <w:rPr>
          <w:lang w:eastAsia="de-DE"/>
        </w:rPr>
        <w:t xml:space="preserve"> eine Vertragserfüll</w:t>
      </w:r>
      <w:r w:rsidR="009B6C88">
        <w:rPr>
          <w:lang w:eastAsia="de-DE"/>
        </w:rPr>
        <w:t xml:space="preserve">ungsbürgschaft gemäß Ziffer  </w:t>
      </w:r>
      <w:r>
        <w:rPr>
          <w:lang w:eastAsia="de-DE"/>
        </w:rPr>
        <w:t>1 stellen. Die Vertrag</w:t>
      </w:r>
      <w:r w:rsidR="009B6C88">
        <w:rPr>
          <w:lang w:eastAsia="de-DE"/>
        </w:rPr>
        <w:t>serfüllungsbürgschaft ist der TenneT</w:t>
      </w:r>
      <w:r>
        <w:rPr>
          <w:lang w:eastAsia="de-DE"/>
        </w:rPr>
        <w:t xml:space="preserve"> gemeinsam mit der Auftragsbestätigung zu übergeben.  Die Absicherung über Vertragserfüllungsbürgschaft erfolgt in Höhe von </w:t>
      </w:r>
      <w:r w:rsidR="00AC4D5B">
        <w:rPr>
          <w:lang w:eastAsia="de-DE"/>
        </w:rPr>
        <w:t>10</w:t>
      </w:r>
      <w:r>
        <w:rPr>
          <w:lang w:eastAsia="de-DE"/>
        </w:rPr>
        <w:t xml:space="preserve"> % des voraussi</w:t>
      </w:r>
      <w:r w:rsidR="008D6638">
        <w:rPr>
          <w:lang w:eastAsia="de-DE"/>
        </w:rPr>
        <w:t>chtlich kalkulierten Endpreises.</w:t>
      </w:r>
      <w:r>
        <w:rPr>
          <w:lang w:eastAsia="de-DE"/>
        </w:rPr>
        <w:t xml:space="preserve"> Die Vertragserfüllungsbürgschaft hat die Umsatzsteuer in der gesetzlich vorgesehenen Höhe mit abzudecke</w:t>
      </w:r>
      <w:r w:rsidR="0020596E">
        <w:rPr>
          <w:lang w:eastAsia="de-DE"/>
        </w:rPr>
        <w:t>n. Die nach dieser Ziffer der Agentur</w:t>
      </w:r>
      <w:r>
        <w:rPr>
          <w:lang w:eastAsia="de-DE"/>
        </w:rPr>
        <w:t xml:space="preserve"> </w:t>
      </w:r>
      <w:r w:rsidR="00770D99">
        <w:rPr>
          <w:lang w:eastAsia="de-DE"/>
        </w:rPr>
        <w:t>zu stellende Bürgschaft muss die</w:t>
      </w:r>
      <w:r>
        <w:rPr>
          <w:lang w:eastAsia="de-DE"/>
        </w:rPr>
        <w:t xml:space="preserve"> folgende Mindestlaufzeit aufweisen: </w:t>
      </w:r>
      <w:r w:rsidR="008D6638">
        <w:rPr>
          <w:lang w:eastAsia="de-DE"/>
        </w:rPr>
        <w:t>6</w:t>
      </w:r>
      <w:r>
        <w:rPr>
          <w:lang w:eastAsia="de-DE"/>
        </w:rPr>
        <w:t xml:space="preserve"> Monate nach dem Ablauftermin. </w:t>
      </w:r>
    </w:p>
    <w:p w:rsidR="003269C5" w:rsidRDefault="003269C5" w:rsidP="003269C5">
      <w:pPr>
        <w:ind w:left="709"/>
        <w:jc w:val="both"/>
        <w:rPr>
          <w:rFonts w:ascii="Calibri" w:hAnsi="Calibri"/>
          <w:sz w:val="22"/>
          <w:szCs w:val="22"/>
          <w:lang w:eastAsia="de-DE"/>
        </w:rPr>
      </w:pPr>
    </w:p>
    <w:p w:rsidR="003269C5" w:rsidRDefault="003269C5" w:rsidP="00D11730">
      <w:pPr>
        <w:jc w:val="both"/>
        <w:rPr>
          <w:lang w:eastAsia="de-DE"/>
        </w:rPr>
      </w:pPr>
      <w:r>
        <w:rPr>
          <w:lang w:eastAsia="de-DE"/>
        </w:rPr>
        <w:t xml:space="preserve">Sobald sich der Preis </w:t>
      </w:r>
      <w:proofErr w:type="spellStart"/>
      <w:r>
        <w:rPr>
          <w:lang w:eastAsia="de-DE"/>
        </w:rPr>
        <w:t>i.S.d</w:t>
      </w:r>
      <w:proofErr w:type="spellEnd"/>
      <w:r>
        <w:rPr>
          <w:lang w:eastAsia="de-DE"/>
        </w:rPr>
        <w:t xml:space="preserve">. </w:t>
      </w:r>
      <w:r w:rsidR="00BD51D6">
        <w:rPr>
          <w:lang w:eastAsia="de-DE"/>
        </w:rPr>
        <w:t xml:space="preserve">§ </w:t>
      </w:r>
      <w:r w:rsidR="008D6638">
        <w:rPr>
          <w:lang w:eastAsia="de-DE"/>
        </w:rPr>
        <w:t>5</w:t>
      </w:r>
      <w:r w:rsidR="00BD51D6">
        <w:rPr>
          <w:lang w:eastAsia="de-DE"/>
        </w:rPr>
        <w:t xml:space="preserve"> Abs. 1</w:t>
      </w:r>
      <w:r>
        <w:rPr>
          <w:lang w:eastAsia="de-DE"/>
        </w:rPr>
        <w:t xml:space="preserve"> um jeweils mehr als 10% („Sc</w:t>
      </w:r>
      <w:r w:rsidR="0020596E">
        <w:rPr>
          <w:lang w:eastAsia="de-DE"/>
        </w:rPr>
        <w:t>hwellenwert“) erhöht, hat die Agentur</w:t>
      </w:r>
      <w:r>
        <w:rPr>
          <w:lang w:eastAsia="de-DE"/>
        </w:rPr>
        <w:t xml:space="preserve"> de</w:t>
      </w:r>
      <w:r w:rsidR="0020596E">
        <w:rPr>
          <w:lang w:eastAsia="de-DE"/>
        </w:rPr>
        <w:t>r</w:t>
      </w:r>
      <w:r>
        <w:rPr>
          <w:lang w:eastAsia="de-DE"/>
        </w:rPr>
        <w:t xml:space="preserve"> </w:t>
      </w:r>
      <w:r w:rsidR="0020596E">
        <w:rPr>
          <w:lang w:eastAsia="de-DE"/>
        </w:rPr>
        <w:t>TenneT</w:t>
      </w:r>
      <w:r>
        <w:rPr>
          <w:lang w:eastAsia="de-DE"/>
        </w:rPr>
        <w:t xml:space="preserve"> unverzüglich, unaufgefordert und für d</w:t>
      </w:r>
      <w:r w:rsidR="0020596E">
        <w:rPr>
          <w:lang w:eastAsia="de-DE"/>
        </w:rPr>
        <w:t>i</w:t>
      </w:r>
      <w:r>
        <w:rPr>
          <w:lang w:eastAsia="de-DE"/>
        </w:rPr>
        <w:t xml:space="preserve">e </w:t>
      </w:r>
      <w:r w:rsidR="0020596E">
        <w:rPr>
          <w:lang w:eastAsia="de-DE"/>
        </w:rPr>
        <w:t>TenneT</w:t>
      </w:r>
      <w:r>
        <w:rPr>
          <w:lang w:eastAsia="de-DE"/>
        </w:rPr>
        <w:t xml:space="preserve"> kostenfrei eine auf diesen Wert angepasste, aktualisierte Vertragserfüllun</w:t>
      </w:r>
      <w:r w:rsidR="0020596E">
        <w:rPr>
          <w:lang w:eastAsia="de-DE"/>
        </w:rPr>
        <w:t xml:space="preserve">gsbürgschaft zu stellen.  TenneT </w:t>
      </w:r>
      <w:r>
        <w:rPr>
          <w:lang w:eastAsia="de-DE"/>
        </w:rPr>
        <w:t xml:space="preserve"> bleibt das Recht unbenommen, jederzeit auch vor Überschreiten des Schwellenwertes eine aktualisierte Ver</w:t>
      </w:r>
      <w:r w:rsidR="0020596E">
        <w:rPr>
          <w:lang w:eastAsia="de-DE"/>
        </w:rPr>
        <w:t>tragserfüllungsbürgschaft von der Agentur</w:t>
      </w:r>
      <w:r>
        <w:rPr>
          <w:lang w:eastAsia="de-DE"/>
        </w:rPr>
        <w:t xml:space="preserve"> zu verlangen.</w:t>
      </w:r>
    </w:p>
    <w:p w:rsidR="003269C5" w:rsidRDefault="0020596E" w:rsidP="00D11730">
      <w:pPr>
        <w:jc w:val="both"/>
        <w:rPr>
          <w:lang w:eastAsia="de-DE"/>
        </w:rPr>
      </w:pPr>
      <w:r>
        <w:rPr>
          <w:lang w:eastAsia="de-DE"/>
        </w:rPr>
        <w:t>Kommt die Agentur</w:t>
      </w:r>
      <w:r w:rsidR="003269C5">
        <w:rPr>
          <w:lang w:eastAsia="de-DE"/>
        </w:rPr>
        <w:t xml:space="preserve"> </w:t>
      </w:r>
      <w:r>
        <w:rPr>
          <w:lang w:eastAsia="de-DE"/>
        </w:rPr>
        <w:t>ihren</w:t>
      </w:r>
      <w:r w:rsidR="003269C5">
        <w:rPr>
          <w:lang w:eastAsia="de-DE"/>
        </w:rPr>
        <w:t xml:space="preserve"> Verpflichtungen zur Erhöhung der Vertragserfüllungsbürgschaft nicht ordnungsgemäß nach, ist </w:t>
      </w:r>
      <w:r>
        <w:rPr>
          <w:lang w:eastAsia="de-DE"/>
        </w:rPr>
        <w:t xml:space="preserve">TenneT </w:t>
      </w:r>
      <w:r w:rsidR="003269C5">
        <w:rPr>
          <w:lang w:eastAsia="de-DE"/>
        </w:rPr>
        <w:t>insbesondere berechtigt, keine weiteren Zahlungen an d</w:t>
      </w:r>
      <w:r>
        <w:rPr>
          <w:lang w:eastAsia="de-DE"/>
        </w:rPr>
        <w:t>i</w:t>
      </w:r>
      <w:r w:rsidR="003269C5">
        <w:rPr>
          <w:lang w:eastAsia="de-DE"/>
        </w:rPr>
        <w:t>e A</w:t>
      </w:r>
      <w:r>
        <w:rPr>
          <w:lang w:eastAsia="de-DE"/>
        </w:rPr>
        <w:t>gentur</w:t>
      </w:r>
      <w:bookmarkStart w:id="3" w:name="_GoBack"/>
      <w:bookmarkEnd w:id="3"/>
      <w:r w:rsidR="003269C5">
        <w:rPr>
          <w:lang w:eastAsia="de-DE"/>
        </w:rPr>
        <w:t xml:space="preserve"> zu leisten. Es wird klargestellt, dass sich der Preis </w:t>
      </w:r>
      <w:proofErr w:type="spellStart"/>
      <w:r w:rsidR="003269C5">
        <w:rPr>
          <w:lang w:eastAsia="de-DE"/>
        </w:rPr>
        <w:t>i.S.d</w:t>
      </w:r>
      <w:proofErr w:type="spellEnd"/>
      <w:r w:rsidR="003269C5">
        <w:rPr>
          <w:lang w:eastAsia="de-DE"/>
        </w:rPr>
        <w:t xml:space="preserve">. </w:t>
      </w:r>
      <w:r w:rsidR="00BD51D6">
        <w:rPr>
          <w:lang w:eastAsia="de-DE"/>
        </w:rPr>
        <w:t xml:space="preserve">§ </w:t>
      </w:r>
      <w:r w:rsidR="008D6638">
        <w:rPr>
          <w:lang w:eastAsia="de-DE"/>
        </w:rPr>
        <w:t>5</w:t>
      </w:r>
      <w:r w:rsidR="00BD51D6">
        <w:rPr>
          <w:lang w:eastAsia="de-DE"/>
        </w:rPr>
        <w:t xml:space="preserve"> Abs. 1</w:t>
      </w:r>
      <w:r w:rsidR="003269C5">
        <w:rPr>
          <w:lang w:eastAsia="de-DE"/>
        </w:rPr>
        <w:t xml:space="preserve"> bereits mit wirksamer Vereinbarung von Leistungsänderungen, die eine zusätzliche Vergütung vorsehen, erhöht.</w:t>
      </w:r>
    </w:p>
    <w:p w:rsidR="003269C5" w:rsidRDefault="003269C5" w:rsidP="003269C5">
      <w:pPr>
        <w:ind w:left="709"/>
        <w:jc w:val="both"/>
        <w:rPr>
          <w:lang w:eastAsia="de-DE"/>
        </w:rPr>
      </w:pPr>
    </w:p>
    <w:p w:rsidR="003269C5" w:rsidRDefault="003269C5" w:rsidP="00725D33"/>
    <w:p w:rsidR="00725D33" w:rsidRDefault="00D11730" w:rsidP="00725D33">
      <w:pPr>
        <w:pStyle w:val="H3"/>
        <w:rPr>
          <w:lang w:val="de-DE"/>
        </w:rPr>
      </w:pPr>
      <w:r>
        <w:rPr>
          <w:lang w:val="de-DE"/>
        </w:rPr>
        <w:t>§ 7</w:t>
      </w:r>
      <w:r w:rsidR="00725D33" w:rsidRPr="00437144">
        <w:rPr>
          <w:lang w:val="de-DE"/>
        </w:rPr>
        <w:t xml:space="preserve"> Einräumung von Nutzungsrechten</w:t>
      </w:r>
    </w:p>
    <w:p w:rsidR="00D11730" w:rsidRPr="00D11730" w:rsidRDefault="00D11730" w:rsidP="00D11730">
      <w:pPr>
        <w:rPr>
          <w:lang w:eastAsia="de-DE"/>
        </w:rPr>
      </w:pPr>
    </w:p>
    <w:p w:rsidR="00725D33" w:rsidRDefault="00725D33" w:rsidP="00725D33">
      <w:r>
        <w:t xml:space="preserve">(1) </w:t>
      </w:r>
      <w:r w:rsidRPr="00437144">
        <w:t xml:space="preserve">Die Agentur räumt </w:t>
      </w:r>
      <w:r>
        <w:t>TenneT</w:t>
      </w:r>
      <w:r w:rsidRPr="00437144">
        <w:t xml:space="preserve"> </w:t>
      </w:r>
      <w:r>
        <w:t>mit Ausgleich sämtlicher den jeweiligen Einzelauftrag betreffender Rechnungen</w:t>
      </w:r>
      <w:r w:rsidR="001E62DD">
        <w:t xml:space="preserve"> </w:t>
      </w:r>
      <w:r w:rsidR="008C7AB0">
        <w:t>unbefristet</w:t>
      </w:r>
      <w:r>
        <w:t xml:space="preserve"> </w:t>
      </w:r>
      <w:r w:rsidRPr="00437144">
        <w:t xml:space="preserve">alle übertragbaren Rechte, insbesondere die urheberrechtlichen Nutzungsrechte, </w:t>
      </w:r>
      <w:r w:rsidRPr="00437144">
        <w:lastRenderedPageBreak/>
        <w:t xml:space="preserve">Markenrechte und Namensrechte zur Verwertung der unter diesem Vertrag und den jeweiligen </w:t>
      </w:r>
      <w:r>
        <w:t>Einzelaufträge</w:t>
      </w:r>
      <w:r w:rsidRPr="00437144">
        <w:t xml:space="preserve"> erbrachten Leistungen einschließlich aller Rechtspositionen an Ideen, Entwürfen und Gestaltungen frei von Rechten Dritter ein. Hierzu gehören insbesondere, aber nicht ausschließlich, das </w:t>
      </w:r>
      <w:r>
        <w:t xml:space="preserve">Bearbeitungs-, </w:t>
      </w:r>
      <w:r w:rsidRPr="00437144">
        <w:t>Vervielfältigungs-, Verbreitungs-, Ausstellungs-, Vortrags-, Aufführungs- und Vorführrecht, das Senderecht, das Recht zur Wiedergabe durch Bild- und/oder Tonträger analog und/oder digital, das Recht der Wiedergabe von Funksendungen analog und/oder digital sowie das Online-Recht. Die Übertragung schließt das Recht zur Weiterübertragung an Dritte ein.</w:t>
      </w:r>
    </w:p>
    <w:p w:rsidR="00725D33" w:rsidRDefault="00725D33" w:rsidP="00725D33"/>
    <w:p w:rsidR="00725D33" w:rsidRDefault="00725D33" w:rsidP="00725D33">
      <w:r>
        <w:t xml:space="preserve">(2) Für die Bereitstellung von Softwarelösungen (z.B. Apps) gilt ergänzend zu Abs. 1, dass die Agentur ein Stück der ablauffähigen Programmierung auf einem Datenträger einschließlich der Benutzerdokumentation liefert. Daran räumt die Agentur TenneT die Rechte gem. Abs. 1 ein. Die Lieferung weiterer Stücke des Programms und/oder der Benutzerdokumentation oder die Lieferung des Quellcodes muss TenneT gesondert bei der Agentur anfragen und die entsprechende Lieferung angemessen gesondert vergüten. </w:t>
      </w:r>
    </w:p>
    <w:p w:rsidR="00725D33" w:rsidRDefault="00725D33" w:rsidP="00725D33"/>
    <w:p w:rsidR="005825F2" w:rsidRDefault="005825F2" w:rsidP="005825F2">
      <w:r>
        <w:t>(3</w:t>
      </w:r>
      <w:r w:rsidRPr="00437144">
        <w:t xml:space="preserve">) Zieht die Agentur zur Vertragserfüllung Dritte heran, wird sie deren Urhebernutzungsrechte für </w:t>
      </w:r>
      <w:r>
        <w:t xml:space="preserve">TenneT </w:t>
      </w:r>
      <w:r w:rsidRPr="00437144">
        <w:t xml:space="preserve">zeitlich, örtlich, nach Verwendungszweck und in jeder anderen Weise unbeschränkt erwerben und im gleichen Umfang auf </w:t>
      </w:r>
      <w:r>
        <w:t>TenneT</w:t>
      </w:r>
      <w:r w:rsidRPr="00437144">
        <w:t xml:space="preserve"> übertragen. </w:t>
      </w:r>
      <w:r>
        <w:t>TenneT</w:t>
      </w:r>
      <w:r w:rsidRPr="00437144">
        <w:t xml:space="preserve"> ist berechtigt, Einsicht in die mit Dritten geschlossenen Verträge, die zur Erfüllung dieses Vertrags und der Auftragserteilungen nötig sind, zu nehmen.</w:t>
      </w:r>
    </w:p>
    <w:p w:rsidR="005825F2" w:rsidRDefault="005825F2" w:rsidP="005825F2"/>
    <w:p w:rsidR="005825F2" w:rsidRDefault="005825F2" w:rsidP="005825F2">
      <w:r>
        <w:t>(4</w:t>
      </w:r>
      <w:r w:rsidRPr="00437144">
        <w:t xml:space="preserve">) Die Agentur wird </w:t>
      </w:r>
      <w:r>
        <w:t>TenneT</w:t>
      </w:r>
      <w:r w:rsidRPr="00437144">
        <w:t xml:space="preserve"> jeweils vorher über etwaige Beschränkungen der Urhebernutzungsrechte informieren.</w:t>
      </w:r>
      <w:r>
        <w:t xml:space="preserve"> Etwaige bei einem Auftrag bestehende Beschränkungen</w:t>
      </w:r>
      <w:r w:rsidRPr="00437144">
        <w:t xml:space="preserve"> </w:t>
      </w:r>
      <w:r>
        <w:t xml:space="preserve">werden im jeweiligen Einzelvertrag festgehalten. </w:t>
      </w:r>
      <w:r w:rsidRPr="00437144">
        <w:t>Auf bestehende GEMA-Rechte oder solche anderer Verwertungsgesellschaften wird die Agentur hinweisen.</w:t>
      </w:r>
    </w:p>
    <w:p w:rsidR="005825F2" w:rsidRDefault="005825F2" w:rsidP="005825F2"/>
    <w:p w:rsidR="005825F2" w:rsidRDefault="005825F2" w:rsidP="005825F2">
      <w:r>
        <w:t>(5</w:t>
      </w:r>
      <w:r w:rsidRPr="00437144">
        <w:t xml:space="preserve">) Die Agentur wird die im Rahmen dieses Vertrages und der </w:t>
      </w:r>
      <w:r>
        <w:t>Einzelverträge</w:t>
      </w:r>
      <w:r w:rsidRPr="00437144">
        <w:t xml:space="preserve"> an </w:t>
      </w:r>
      <w:r>
        <w:t>TenneT</w:t>
      </w:r>
      <w:r w:rsidRPr="00437144">
        <w:t xml:space="preserve"> gewährten Leistungen, insbesondere sämtliche Ideen, Entwürfe und Gestaltungen nicht in gleicher oder abgeänderter Form für andere Auftraggeber verwenden.</w:t>
      </w:r>
    </w:p>
    <w:p w:rsidR="005825F2" w:rsidRDefault="005825F2" w:rsidP="005825F2"/>
    <w:p w:rsidR="005825F2" w:rsidRDefault="005825F2" w:rsidP="005825F2"/>
    <w:p w:rsidR="005825F2" w:rsidRDefault="00D11730" w:rsidP="005825F2">
      <w:pPr>
        <w:pStyle w:val="H3"/>
        <w:rPr>
          <w:lang w:val="de-DE"/>
        </w:rPr>
      </w:pPr>
      <w:r>
        <w:rPr>
          <w:lang w:val="de-DE"/>
        </w:rPr>
        <w:t>§ 8</w:t>
      </w:r>
      <w:r w:rsidR="005825F2" w:rsidRPr="00437144">
        <w:rPr>
          <w:lang w:val="de-DE"/>
        </w:rPr>
        <w:t xml:space="preserve"> Haftung</w:t>
      </w:r>
      <w:r w:rsidR="005825F2">
        <w:rPr>
          <w:lang w:val="de-DE"/>
        </w:rPr>
        <w:t xml:space="preserve"> und Versicherung</w:t>
      </w:r>
    </w:p>
    <w:p w:rsidR="005825F2" w:rsidRPr="005825F2" w:rsidRDefault="005825F2" w:rsidP="005825F2">
      <w:pPr>
        <w:rPr>
          <w:lang w:eastAsia="de-DE"/>
        </w:rPr>
      </w:pPr>
    </w:p>
    <w:p w:rsidR="005825F2" w:rsidRDefault="005825F2" w:rsidP="005825F2">
      <w:r>
        <w:t xml:space="preserve">(1) </w:t>
      </w:r>
      <w:r w:rsidRPr="00437144">
        <w:t xml:space="preserve">Die Agentur haftet für Schäden, die durch eigene Mängel, Verzug oder Nichterfüllung ihrer Verpflichtung entstehen. Eine Schadensersatzpflicht der Agentur für Schäden tritt jedoch erst dann ein, wenn </w:t>
      </w:r>
      <w:r>
        <w:t>TenneT</w:t>
      </w:r>
      <w:r w:rsidRPr="00437144">
        <w:t xml:space="preserve"> der Agentur die beanstandeten Mängel mitgeteilt und die Agentur die Mängel innerhalb von zehn Werktagen nicht behoben hat. Die Schadensersatzpflicht umfasst insbesondere, aber nicht ausschließlich, die Kosten für eine neue Konzeption, Planung und Herstellung der </w:t>
      </w:r>
      <w:r>
        <w:t>Leistung</w:t>
      </w:r>
      <w:r w:rsidRPr="00437144">
        <w:t>.</w:t>
      </w:r>
    </w:p>
    <w:p w:rsidR="005825F2" w:rsidRPr="00437144" w:rsidRDefault="005825F2" w:rsidP="005825F2"/>
    <w:p w:rsidR="005825F2" w:rsidRDefault="005825F2" w:rsidP="005825F2">
      <w:r w:rsidRPr="00437144">
        <w:t xml:space="preserve">(2) Die Agentur verpflichtet sich, die ihr übertragenen Arbeiten mit fachlicher und kaufmännischer Sorgfalt nach bestem Wissen und unter Beachtung der allgemein anerkannten Grundsätze des Werbewesens durchzuführen. Die Agentur wird den Kunden rechtzeitig, schriftlich auf für einen ordentlichen Werbekaufmann erkennbare gewichtige Risiken hinweisen. </w:t>
      </w:r>
    </w:p>
    <w:p w:rsidR="005825F2" w:rsidRDefault="005825F2" w:rsidP="005825F2"/>
    <w:p w:rsidR="005825F2" w:rsidRDefault="005825F2" w:rsidP="005825F2">
      <w:r>
        <w:t>(3) Die Agentur</w:t>
      </w:r>
      <w:r w:rsidRPr="00612414">
        <w:t xml:space="preserve"> wird während der Laufz</w:t>
      </w:r>
      <w:r>
        <w:t>eit dieses Rahmenvertrages, min</w:t>
      </w:r>
      <w:r w:rsidRPr="00612414">
        <w:t>destens aber bis zur Verjährung aller Män</w:t>
      </w:r>
      <w:r>
        <w:t>gelansprüche, eine Betriebshaft</w:t>
      </w:r>
      <w:r w:rsidRPr="00612414">
        <w:t>pflichtversicherung mit Deckungssummen fü</w:t>
      </w:r>
      <w:r>
        <w:t>r Personen- und Sachschäden so</w:t>
      </w:r>
      <w:r w:rsidRPr="00612414">
        <w:t>wie Vermögensschäden von mindestens EUR</w:t>
      </w:r>
      <w:r>
        <w:t xml:space="preserve"> 1.500.000,00 </w:t>
      </w:r>
      <w:r w:rsidRPr="00612414">
        <w:t xml:space="preserve">je Versicherungsfall aufrechterhalten. Der Auftragnehmer wird bei Inkrafttreten dieses Vertrages auf Verlangen </w:t>
      </w:r>
      <w:proofErr w:type="spellStart"/>
      <w:r>
        <w:t>TenneTs</w:t>
      </w:r>
      <w:proofErr w:type="spellEnd"/>
      <w:r w:rsidRPr="00612414">
        <w:t xml:space="preserve"> einen aktuellen Nachweis über</w:t>
      </w:r>
      <w:r>
        <w:t xml:space="preserve"> das Bestehen des Versicherungsschutzes erbringen. </w:t>
      </w:r>
      <w:r w:rsidRPr="00612414">
        <w:t>Sofern eine abgeschlossene Ver</w:t>
      </w:r>
      <w:r>
        <w:t xml:space="preserve">sicherung die Anforderungen dieser Ziffer </w:t>
      </w:r>
      <w:r w:rsidRPr="00612414">
        <w:t>nicht mehr erfüllt, ist d</w:t>
      </w:r>
      <w:r>
        <w:t>ie</w:t>
      </w:r>
      <w:r w:rsidRPr="00612414">
        <w:t xml:space="preserve"> </w:t>
      </w:r>
      <w:r>
        <w:t xml:space="preserve">Agentur </w:t>
      </w:r>
      <w:r w:rsidRPr="00612414">
        <w:t>verpfl</w:t>
      </w:r>
      <w:r>
        <w:t>ichtet, die bestehende Versiche</w:t>
      </w:r>
      <w:r w:rsidRPr="00612414">
        <w:t xml:space="preserve">rungspolice unverzüglich durch eine solche Versicherungspolice zu ersetzen, die den Anforderungen </w:t>
      </w:r>
      <w:r>
        <w:t>dieser Ziffer</w:t>
      </w:r>
      <w:r w:rsidRPr="00612414">
        <w:t xml:space="preserve"> entspricht.</w:t>
      </w:r>
    </w:p>
    <w:p w:rsidR="005825F2" w:rsidRDefault="005825F2" w:rsidP="005825F2"/>
    <w:p w:rsidR="00BD3339" w:rsidRDefault="00BD3339" w:rsidP="005825F2"/>
    <w:p w:rsidR="00BD3339" w:rsidRDefault="00BD3339" w:rsidP="00BD3339">
      <w:pPr>
        <w:pStyle w:val="H3"/>
        <w:rPr>
          <w:lang w:val="de-DE"/>
        </w:rPr>
      </w:pPr>
      <w:r w:rsidRPr="00437144">
        <w:rPr>
          <w:lang w:val="de-DE"/>
        </w:rPr>
        <w:t xml:space="preserve">§ </w:t>
      </w:r>
      <w:r w:rsidR="00D11730">
        <w:rPr>
          <w:lang w:val="de-DE"/>
        </w:rPr>
        <w:t>9</w:t>
      </w:r>
      <w:r w:rsidRPr="00437144">
        <w:rPr>
          <w:lang w:val="de-DE"/>
        </w:rPr>
        <w:t xml:space="preserve"> Wettbewerbsverbot</w:t>
      </w:r>
    </w:p>
    <w:p w:rsidR="00D11730" w:rsidRPr="00D11730" w:rsidRDefault="00D11730" w:rsidP="00D11730">
      <w:pPr>
        <w:rPr>
          <w:lang w:eastAsia="de-DE"/>
        </w:rPr>
      </w:pPr>
    </w:p>
    <w:p w:rsidR="00BD3339" w:rsidRDefault="00BD3339" w:rsidP="00BD3339">
      <w:r>
        <w:t xml:space="preserve">(1) </w:t>
      </w:r>
      <w:r w:rsidRPr="00437144">
        <w:t xml:space="preserve">Die Agentur verpflichtet sich, vor Abschluss dieses Vertrages und bis zur Beendigung aller Arbeiten für </w:t>
      </w:r>
      <w:r>
        <w:t>TenneT</w:t>
      </w:r>
      <w:r w:rsidRPr="00437144">
        <w:t xml:space="preserve"> diese über mögliche Konkurrenzkonflikte mit anderen Kunden der Agentur zu informieren, insbesondere über Kunden, die</w:t>
      </w:r>
      <w:r>
        <w:t xml:space="preserve"> im gleichen Geschäftsfeld</w:t>
      </w:r>
      <w:r w:rsidRPr="00437144">
        <w:t xml:space="preserve"> wie </w:t>
      </w:r>
      <w:r>
        <w:t>TenneT tätig sind</w:t>
      </w:r>
      <w:r w:rsidRPr="00437144">
        <w:t xml:space="preserve">. Die Agentur verpflichtet sich, ohne vorherige Zustimmung </w:t>
      </w:r>
      <w:proofErr w:type="spellStart"/>
      <w:r>
        <w:t>TenneTs</w:t>
      </w:r>
      <w:proofErr w:type="spellEnd"/>
      <w:r w:rsidRPr="00437144">
        <w:t xml:space="preserve"> bis zum Abschluss aller Arbeiten für </w:t>
      </w:r>
      <w:r>
        <w:t>sie</w:t>
      </w:r>
      <w:r w:rsidRPr="00437144">
        <w:t xml:space="preserve"> für keine anderen Unternehmen, die </w:t>
      </w:r>
      <w:r>
        <w:t>im gleichen Geschäftsfeld wie TenneT tätig sind</w:t>
      </w:r>
      <w:r w:rsidRPr="00437144">
        <w:t xml:space="preserve">, </w:t>
      </w:r>
      <w:r>
        <w:t>L</w:t>
      </w:r>
      <w:r w:rsidRPr="00437144">
        <w:t>eistungen zu erbringen.</w:t>
      </w:r>
    </w:p>
    <w:p w:rsidR="00BD3339" w:rsidRPr="00437144" w:rsidRDefault="00BD3339" w:rsidP="00BD3339"/>
    <w:p w:rsidR="00BD3339" w:rsidRDefault="00BD3339" w:rsidP="00BD3339">
      <w:r w:rsidRPr="00437144">
        <w:t xml:space="preserve">(2) </w:t>
      </w:r>
      <w:r>
        <w:t>TenneT</w:t>
      </w:r>
      <w:r w:rsidRPr="00437144">
        <w:t xml:space="preserve"> kann jederzeit mit anderen Agenturen oder Dritten Verträge über </w:t>
      </w:r>
      <w:r>
        <w:t>Print- und Mediendienstleistungen sowie Kommunikationsmaßnahmen</w:t>
      </w:r>
      <w:r w:rsidRPr="00437144">
        <w:t xml:space="preserve"> abschließen. </w:t>
      </w:r>
      <w:r>
        <w:t>TenneT</w:t>
      </w:r>
      <w:r w:rsidRPr="00437144">
        <w:t xml:space="preserve"> ist nicht verpflichtet, ausschließlich die Agentur mit der Erbringung von</w:t>
      </w:r>
      <w:r>
        <w:t xml:space="preserve"> Leistungen</w:t>
      </w:r>
      <w:r w:rsidRPr="00437144">
        <w:t xml:space="preserve"> im Bereich des Vertragsgegenstandes zu beauftragen.</w:t>
      </w:r>
    </w:p>
    <w:p w:rsidR="00BD3339" w:rsidRDefault="00BD3339" w:rsidP="00BD3339"/>
    <w:p w:rsidR="00BD3339" w:rsidRPr="00437144" w:rsidRDefault="00BD3339" w:rsidP="00BD3339"/>
    <w:p w:rsidR="00BD3339" w:rsidRDefault="00D11730" w:rsidP="00BD3339">
      <w:pPr>
        <w:pStyle w:val="H3"/>
        <w:rPr>
          <w:lang w:val="de-DE"/>
        </w:rPr>
      </w:pPr>
      <w:r>
        <w:rPr>
          <w:lang w:val="de-DE"/>
        </w:rPr>
        <w:t>§ 10</w:t>
      </w:r>
      <w:r w:rsidR="00BD3339" w:rsidRPr="00437144">
        <w:rPr>
          <w:lang w:val="de-DE"/>
        </w:rPr>
        <w:t xml:space="preserve"> Vertraulichkeit</w:t>
      </w:r>
    </w:p>
    <w:p w:rsidR="00BD3339" w:rsidRPr="00BD3339" w:rsidRDefault="00BD3339" w:rsidP="00BD3339">
      <w:pPr>
        <w:rPr>
          <w:lang w:eastAsia="de-DE"/>
        </w:rPr>
      </w:pPr>
    </w:p>
    <w:p w:rsidR="00BD3339" w:rsidRDefault="00BD3339" w:rsidP="00BD3339">
      <w:r>
        <w:t xml:space="preserve">(1) </w:t>
      </w:r>
      <w:r w:rsidRPr="00437144">
        <w:t xml:space="preserve">Die </w:t>
      </w:r>
      <w:r>
        <w:t>Parteien werden</w:t>
      </w:r>
      <w:r w:rsidRPr="00437144">
        <w:t xml:space="preserve"> alle zu ihrer Kenntnis gelangenden </w:t>
      </w:r>
      <w:r>
        <w:t>Informationen der jeweils anderen Partei, die als vertraulich gekennzeichnet oder dem Inhalt und/oder den Umständen nach als vertraulich anzusehen sind, vertraulich behandeln. Die Parteien verpflichten</w:t>
      </w:r>
      <w:r w:rsidRPr="00437144">
        <w:t xml:space="preserve"> sich, </w:t>
      </w:r>
      <w:r>
        <w:t xml:space="preserve">die Informationen nur solchen Mitarbeitern oder Unterauftragnehmern zugänglich zu machen, denen gegenüber die Offenlegung zur Erbringung der Pflichten aus diesem Vertrag oder den Einzelverträgen notwendig ist und </w:t>
      </w:r>
      <w:r w:rsidRPr="00437144">
        <w:t xml:space="preserve">die Geheimhaltungspflicht sämtlichen Angestellten und/oder </w:t>
      </w:r>
      <w:r>
        <w:t>Unterauftragnehmern</w:t>
      </w:r>
      <w:r w:rsidRPr="00437144">
        <w:t xml:space="preserve">, die Zugang zu den vorbezeichneten </w:t>
      </w:r>
      <w:r>
        <w:t>Informationen</w:t>
      </w:r>
      <w:r w:rsidRPr="00437144">
        <w:t xml:space="preserve"> haben, aufzuerlegen. </w:t>
      </w:r>
      <w:r>
        <w:t xml:space="preserve">Beide Parteien werden sicherstellen, dass unbefugte Dritte keinen Zugriff auf derartige Informationen erhalten können. </w:t>
      </w:r>
    </w:p>
    <w:p w:rsidR="00BD3339" w:rsidRDefault="00BD3339" w:rsidP="00BD3339"/>
    <w:p w:rsidR="00BD3339" w:rsidRDefault="00BD3339" w:rsidP="00BD3339">
      <w:r>
        <w:t xml:space="preserve">(2) </w:t>
      </w:r>
      <w:r w:rsidRPr="00437144">
        <w:t>Die Geheimhaltungspflicht gilt zeitlich unbegrenzt über die Dauer dieses Vertrages hinaus.</w:t>
      </w:r>
    </w:p>
    <w:p w:rsidR="00BD3339" w:rsidRDefault="00BD3339" w:rsidP="00BD3339"/>
    <w:p w:rsidR="00BD3339" w:rsidRDefault="00BD3339" w:rsidP="00BD3339">
      <w:r>
        <w:t>(3) Keine vertraulichen Informationen im Sinne dieses Vertrages sind Informationen, die</w:t>
      </w:r>
    </w:p>
    <w:p w:rsidR="00BD3339" w:rsidRDefault="00BD3339" w:rsidP="00BD3339"/>
    <w:p w:rsidR="00BD3339" w:rsidRDefault="00BD3339" w:rsidP="00BD3339">
      <w:r>
        <w:lastRenderedPageBreak/>
        <w:t>a) sich im Besitz des jeweiligen Vertragspartners befanden, bevor er sie vom jeweils anderen Vertragspartner empfing,</w:t>
      </w:r>
    </w:p>
    <w:p w:rsidR="00BD3339" w:rsidRDefault="00BD3339" w:rsidP="00BD3339">
      <w:r>
        <w:t>b) öffentlich bekannt sind oder werden, ohne dass dies auf einer Verletzung dieses Vertrages durch eine Partei beruht oder</w:t>
      </w:r>
    </w:p>
    <w:p w:rsidR="00BD3339" w:rsidRDefault="00BD3339" w:rsidP="00BD3339">
      <w:r>
        <w:t>c) von dem jeweiligen Vertragspartner unabhängig erworben oder entwickelt werden können, ohne diesen Vertrag zu verletzen,</w:t>
      </w:r>
    </w:p>
    <w:p w:rsidR="00BD3339" w:rsidRDefault="00BD3339" w:rsidP="00BD3339">
      <w:r>
        <w:t>d) der jeweilige Vertragspartner</w:t>
      </w:r>
      <w:r w:rsidRPr="00BA3669">
        <w:t xml:space="preserve"> von einem Dritten erhalten h</w:t>
      </w:r>
      <w:r>
        <w:t>at, sofern dieser Dritte seiner</w:t>
      </w:r>
      <w:r w:rsidRPr="00BA3669">
        <w:t>seits nicht gegen eine Vertraulichk</w:t>
      </w:r>
      <w:r>
        <w:t>eitsver</w:t>
      </w:r>
      <w:r w:rsidRPr="00BA3669">
        <w:t>einbaru</w:t>
      </w:r>
      <w:r>
        <w:t>ng verstoßen hat und die empfan</w:t>
      </w:r>
      <w:r w:rsidRPr="00BA3669">
        <w:t>gende Partei davon Kenntnis hatte</w:t>
      </w:r>
      <w:r>
        <w:t>,</w:t>
      </w:r>
    </w:p>
    <w:p w:rsidR="00BD3339" w:rsidRDefault="00BD3339" w:rsidP="00BD3339">
      <w:r>
        <w:t xml:space="preserve">e) </w:t>
      </w:r>
      <w:r w:rsidRPr="00D04835">
        <w:t>auf Gru</w:t>
      </w:r>
      <w:r>
        <w:t>nd einer gesetzlichen Verpflich</w:t>
      </w:r>
      <w:r w:rsidRPr="00D04835">
        <w:t>tung, einer gerichtlichen Entscheidung oder ein</w:t>
      </w:r>
      <w:r>
        <w:t>er behördlichen Anordnung offen</w:t>
      </w:r>
      <w:r w:rsidRPr="00D04835">
        <w:t>gelegt werden müssen. In diesem Fall hat die em</w:t>
      </w:r>
      <w:r>
        <w:t>pfangende Partei dies der offen</w:t>
      </w:r>
      <w:r w:rsidRPr="00D04835">
        <w:t>legenden Partei unverzüglich schriftlich vor Offenlegung anzuzeigen</w:t>
      </w:r>
      <w:r>
        <w:t>,</w:t>
      </w:r>
    </w:p>
    <w:p w:rsidR="00BD3339" w:rsidRDefault="00BD3339" w:rsidP="00BD3339">
      <w:r>
        <w:t xml:space="preserve">f) </w:t>
      </w:r>
      <w:r w:rsidRPr="00D04835">
        <w:t>durch vorherige schriftliche Zustimmung (Einwilligung) der offenlegenden Partei zur Veröff</w:t>
      </w:r>
      <w:r>
        <w:t>entlichung bestimmt worden sind.</w:t>
      </w:r>
    </w:p>
    <w:p w:rsidR="00BD3339" w:rsidRDefault="00BD3339" w:rsidP="00BD3339">
      <w:pPr>
        <w:pStyle w:val="H3"/>
        <w:rPr>
          <w:lang w:val="de-DE"/>
        </w:rPr>
      </w:pPr>
    </w:p>
    <w:p w:rsidR="006431A0" w:rsidRPr="006431A0" w:rsidRDefault="006431A0" w:rsidP="006431A0">
      <w:pPr>
        <w:rPr>
          <w:lang w:eastAsia="de-DE"/>
        </w:rPr>
      </w:pPr>
    </w:p>
    <w:p w:rsidR="00BD3339" w:rsidRDefault="00D11730" w:rsidP="00BD3339">
      <w:pPr>
        <w:pStyle w:val="H3"/>
        <w:rPr>
          <w:lang w:val="de-DE"/>
        </w:rPr>
      </w:pPr>
      <w:r>
        <w:rPr>
          <w:lang w:val="de-DE"/>
        </w:rPr>
        <w:t>§ 11</w:t>
      </w:r>
      <w:r w:rsidR="00BD3339" w:rsidRPr="00437144">
        <w:rPr>
          <w:lang w:val="de-DE"/>
        </w:rPr>
        <w:t xml:space="preserve"> Aufbewahrung</w:t>
      </w:r>
    </w:p>
    <w:p w:rsidR="00BD3339" w:rsidRPr="00BD3339" w:rsidRDefault="00BD3339" w:rsidP="00BD3339">
      <w:pPr>
        <w:rPr>
          <w:lang w:eastAsia="de-DE"/>
        </w:rPr>
      </w:pPr>
    </w:p>
    <w:p w:rsidR="00BD3339" w:rsidRDefault="00BD3339" w:rsidP="00BD3339">
      <w:r>
        <w:t xml:space="preserve">(1) </w:t>
      </w:r>
      <w:r w:rsidRPr="00437144">
        <w:t>Die Agentur wird alle Unterlagen (Reinzeichnungen, Filmkopien, Tonbänder, Ausdrucke, Druckunterlagen</w:t>
      </w:r>
      <w:r>
        <w:t>,</w:t>
      </w:r>
      <w:r w:rsidR="008F299F">
        <w:t xml:space="preserve"> Mediendateien, </w:t>
      </w:r>
      <w:r w:rsidR="00951765">
        <w:t>Programmcode</w:t>
      </w:r>
      <w:r w:rsidRPr="00437144">
        <w:t xml:space="preserve"> usw</w:t>
      </w:r>
      <w:r>
        <w:t>.</w:t>
      </w:r>
      <w:r w:rsidRPr="00437144">
        <w:t xml:space="preserve">) für die Dauer </w:t>
      </w:r>
      <w:r>
        <w:t>dieses Vertrages</w:t>
      </w:r>
      <w:r w:rsidRPr="00437144">
        <w:t xml:space="preserve"> aufbewahren und anschließend auf </w:t>
      </w:r>
      <w:proofErr w:type="spellStart"/>
      <w:r>
        <w:t>TenneTs</w:t>
      </w:r>
      <w:proofErr w:type="spellEnd"/>
      <w:r>
        <w:t xml:space="preserve"> </w:t>
      </w:r>
      <w:r w:rsidRPr="00437144">
        <w:t xml:space="preserve">Wunsch </w:t>
      </w:r>
      <w:r>
        <w:t>dieser</w:t>
      </w:r>
      <w:r w:rsidRPr="00437144">
        <w:t xml:space="preserve"> aushändigen. </w:t>
      </w:r>
      <w:r>
        <w:t>TenneT</w:t>
      </w:r>
      <w:r w:rsidRPr="00437144">
        <w:t xml:space="preserve"> ist berechtigt, jederzeit, auch vor Ablauf </w:t>
      </w:r>
      <w:r>
        <w:t>der Vertragslaufzeit</w:t>
      </w:r>
      <w:r w:rsidRPr="00437144">
        <w:t xml:space="preserve">, die Herausgabe sämtlicher im Zusammenhang mit den </w:t>
      </w:r>
      <w:r>
        <w:t>Einzelaufträgen</w:t>
      </w:r>
      <w:r w:rsidRPr="00437144">
        <w:t xml:space="preserve"> entwickelten und/oder hergestellten Unterlagen zu verlangen, wenn das Vertragsverhältnis vorher, gleich aus welchem Grunde, endet. Die Agentur wird </w:t>
      </w:r>
      <w:r>
        <w:t>TenneT</w:t>
      </w:r>
      <w:r w:rsidRPr="00437144">
        <w:t xml:space="preserve"> die Unterlagen innerhalb von zehn Tagen nach Aufforderung aushändigen. Auf Wunsch </w:t>
      </w:r>
      <w:proofErr w:type="spellStart"/>
      <w:r>
        <w:t>TenneTs</w:t>
      </w:r>
      <w:proofErr w:type="spellEnd"/>
      <w:r w:rsidRPr="00437144">
        <w:t xml:space="preserve"> wird die Agentur die vorbezeichneten Unterlagen, statt sie auszuhändigen, innerhalb von 30 Tagen nach Aufforderung vernichten. Die Kosten der Vernichtung trägt </w:t>
      </w:r>
      <w:r>
        <w:t>TenneT</w:t>
      </w:r>
      <w:r w:rsidRPr="00437144">
        <w:t>.</w:t>
      </w:r>
    </w:p>
    <w:p w:rsidR="00BD3339" w:rsidRPr="00437144" w:rsidRDefault="00BD3339" w:rsidP="00BD3339"/>
    <w:p w:rsidR="00BD3339" w:rsidRDefault="00BD3339" w:rsidP="00BD3339">
      <w:r w:rsidRPr="00437144">
        <w:t xml:space="preserve">(2) Alle </w:t>
      </w:r>
      <w:r>
        <w:t>von TenneT</w:t>
      </w:r>
      <w:r w:rsidRPr="00437144">
        <w:t xml:space="preserve"> der Agentur zur V</w:t>
      </w:r>
      <w:r>
        <w:t xml:space="preserve">erfügung gestellten Unterlagen </w:t>
      </w:r>
      <w:r w:rsidRPr="00437144">
        <w:t xml:space="preserve">sind und verbleiben stets im Eigentum </w:t>
      </w:r>
      <w:proofErr w:type="spellStart"/>
      <w:r>
        <w:t>TenneTs</w:t>
      </w:r>
      <w:proofErr w:type="spellEnd"/>
      <w:r w:rsidRPr="00437144">
        <w:t xml:space="preserve">. </w:t>
      </w:r>
      <w:r>
        <w:t>TenneT</w:t>
      </w:r>
      <w:r w:rsidRPr="00437144">
        <w:t xml:space="preserve"> kann diese jederzeit ohne Angabe von Gründen zurückverlangen.</w:t>
      </w:r>
    </w:p>
    <w:p w:rsidR="00BD3339" w:rsidRPr="00437144" w:rsidRDefault="00BD3339" w:rsidP="00BD3339"/>
    <w:p w:rsidR="00BD3339" w:rsidRDefault="00BD3339" w:rsidP="00BD3339">
      <w:r w:rsidRPr="00437144">
        <w:t>(3) Ein Zurückbehaltungsrecht, gleich aus welchem Rechtsg</w:t>
      </w:r>
      <w:r>
        <w:t xml:space="preserve">rund, der Agentur an Unterlagen </w:t>
      </w:r>
      <w:r w:rsidRPr="00437144">
        <w:t>ist ausdrücklich ausgeschlossen.</w:t>
      </w:r>
    </w:p>
    <w:p w:rsidR="00BD3339" w:rsidRDefault="00BD3339" w:rsidP="005825F2"/>
    <w:p w:rsidR="00BD3339" w:rsidRDefault="00BD3339" w:rsidP="005825F2"/>
    <w:p w:rsidR="008F23DA" w:rsidRDefault="00D11730" w:rsidP="008F23DA">
      <w:pPr>
        <w:pStyle w:val="H3"/>
        <w:rPr>
          <w:lang w:val="de-DE"/>
        </w:rPr>
      </w:pPr>
      <w:r>
        <w:rPr>
          <w:lang w:val="de-DE"/>
        </w:rPr>
        <w:t>§ 12</w:t>
      </w:r>
      <w:r w:rsidR="008F23DA" w:rsidRPr="00437144">
        <w:rPr>
          <w:lang w:val="de-DE"/>
        </w:rPr>
        <w:t xml:space="preserve"> Laufzeit, Kündigung</w:t>
      </w:r>
    </w:p>
    <w:p w:rsidR="008F23DA" w:rsidRPr="008F23DA" w:rsidRDefault="008F23DA" w:rsidP="008F23DA">
      <w:pPr>
        <w:rPr>
          <w:lang w:eastAsia="de-DE"/>
        </w:rPr>
      </w:pPr>
    </w:p>
    <w:p w:rsidR="000D1446" w:rsidRDefault="008F23DA" w:rsidP="008F23DA">
      <w:r>
        <w:t xml:space="preserve">(1) </w:t>
      </w:r>
      <w:r w:rsidRPr="00437144">
        <w:t xml:space="preserve">Dieser Vertrag </w:t>
      </w:r>
      <w:r w:rsidR="006431A0">
        <w:t>endet mit Ablauf des 31.12.2022</w:t>
      </w:r>
      <w:r>
        <w:t xml:space="preserve">. </w:t>
      </w:r>
      <w:r w:rsidR="000D1446">
        <w:t>TenneT ist berechtigt, diesen Vertrag durch einseitige Erklärung fünf Mal um je ein Jahr zu verlängern.</w:t>
      </w:r>
      <w:r w:rsidR="00B8545B">
        <w:t xml:space="preserve"> Der Vertrag endet dann spätestens mit Ablauf des 31.12.2027. </w:t>
      </w:r>
    </w:p>
    <w:p w:rsidR="000D1446" w:rsidRDefault="000D1446" w:rsidP="008F23DA"/>
    <w:p w:rsidR="008F23DA" w:rsidRDefault="00B8545B" w:rsidP="008F23DA">
      <w:r>
        <w:t xml:space="preserve">(2) </w:t>
      </w:r>
      <w:r w:rsidR="00DD0F6E">
        <w:t>Eine ordentliche Kündigung des AN ist ausgeschlossen. TenneT ist berechtigt, diesen Vertrag mit einer Frist von 6 Monaten zu kündigen.</w:t>
      </w:r>
    </w:p>
    <w:p w:rsidR="008F23DA" w:rsidRPr="00437144" w:rsidRDefault="008F23DA" w:rsidP="008F23DA"/>
    <w:p w:rsidR="008F23DA" w:rsidRDefault="008F23DA" w:rsidP="008F23DA">
      <w:r>
        <w:t>(</w:t>
      </w:r>
      <w:r w:rsidR="00B8545B">
        <w:t>3</w:t>
      </w:r>
      <w:r>
        <w:t>)</w:t>
      </w:r>
      <w:r w:rsidRPr="00437144">
        <w:t xml:space="preserve"> Der Vertrag ist für beide Parteien jederzeit aus wichtigem Grund kündbar. </w:t>
      </w:r>
    </w:p>
    <w:p w:rsidR="008F23DA" w:rsidRDefault="008F23DA" w:rsidP="008F23DA"/>
    <w:p w:rsidR="008F23DA" w:rsidRDefault="008F23DA" w:rsidP="008F23DA">
      <w:r w:rsidRPr="00437144">
        <w:t>(</w:t>
      </w:r>
      <w:r w:rsidR="00B8545B">
        <w:t>4</w:t>
      </w:r>
      <w:r w:rsidRPr="00437144">
        <w:t xml:space="preserve">) </w:t>
      </w:r>
      <w:r>
        <w:t>Für den Fall, dass TenneT aus wichtigem Grund kündigt, den die Agentur zu vertreten hat, entfällt ab</w:t>
      </w:r>
      <w:r w:rsidRPr="00437144">
        <w:t xml:space="preserve"> dem Zeitpunkt der Kündigung jegliche Zahlungspflicht </w:t>
      </w:r>
      <w:proofErr w:type="spellStart"/>
      <w:r>
        <w:t>TenneTs</w:t>
      </w:r>
      <w:proofErr w:type="spellEnd"/>
      <w:r w:rsidRPr="00437144">
        <w:t xml:space="preserve"> an die Agentur; bereits in Rechnung gestellte Leistungen werden anteilig bis zum Zeitpunkt der Kündigung abgerechnet. Die Agentur ist zur Rückzahlung der bereits durch </w:t>
      </w:r>
      <w:r>
        <w:t>TenneT</w:t>
      </w:r>
      <w:r w:rsidRPr="00437144">
        <w:t xml:space="preserve"> gezahlten Beträge verpflichtet, soweit die bis zum Zeitpunkt der Kündigung von der Agentur erbrachten Leistungen zu dem vertraglich vorgesehenen Zweck nicht verwertbar sind.</w:t>
      </w:r>
    </w:p>
    <w:p w:rsidR="008F23DA" w:rsidRPr="00437144" w:rsidRDefault="008F23DA" w:rsidP="008F23DA"/>
    <w:p w:rsidR="008F23DA" w:rsidRDefault="008F23DA" w:rsidP="008F23DA">
      <w:r w:rsidRPr="00437144">
        <w:t xml:space="preserve">(5) Kündigt die Agentur aus </w:t>
      </w:r>
      <w:r>
        <w:t xml:space="preserve">einem </w:t>
      </w:r>
      <w:r w:rsidRPr="00437144">
        <w:t xml:space="preserve">wichtigem Grund, </w:t>
      </w:r>
      <w:r>
        <w:t xml:space="preserve">den TenneT zu vertreten hat, </w:t>
      </w:r>
      <w:r w:rsidRPr="00437144">
        <w:t xml:space="preserve">so ist </w:t>
      </w:r>
      <w:r>
        <w:t>TenneT</w:t>
      </w:r>
      <w:r w:rsidRPr="00437144">
        <w:t xml:space="preserve"> verpflichtet, der Agentur die Kosten und Honorare zu erstatten, die nachweislich bis zum Zeitpunkt der Kündigung angefallen sind. </w:t>
      </w:r>
      <w:r w:rsidR="00DB7F5C">
        <w:t>Der AN hat eine entsprechende Kostenrechnung mit Ausspruch der Kündigung sch</w:t>
      </w:r>
      <w:r w:rsidR="00C31670">
        <w:t xml:space="preserve">riftlich zu übermitteln. </w:t>
      </w:r>
      <w:r w:rsidRPr="00437144">
        <w:t xml:space="preserve">Eine Zahlungspflicht </w:t>
      </w:r>
      <w:proofErr w:type="spellStart"/>
      <w:r>
        <w:t>TenneTs</w:t>
      </w:r>
      <w:proofErr w:type="spellEnd"/>
      <w:r w:rsidRPr="00437144">
        <w:t xml:space="preserve"> nach Ausspruch der Kündigung entfällt. Die bis dahin geleisteten Dienste der Agentur sind anteilig abzurechnen, es sei denn, dass die bis zum Zeitpunkt der Kündigung geleisteten Dienste der Agentur für </w:t>
      </w:r>
      <w:r>
        <w:t>TenneT</w:t>
      </w:r>
      <w:r w:rsidRPr="00437144">
        <w:t xml:space="preserve"> nicht verwertbar sind.</w:t>
      </w:r>
    </w:p>
    <w:p w:rsidR="00DB7F5C" w:rsidRDefault="00DB7F5C" w:rsidP="008F23DA"/>
    <w:p w:rsidR="00DB7F5C" w:rsidRDefault="00DB7F5C" w:rsidP="008F23DA">
      <w:r>
        <w:t xml:space="preserve">(6) </w:t>
      </w:r>
      <w:r w:rsidR="00B8545B">
        <w:t xml:space="preserve">Jede </w:t>
      </w:r>
      <w:r>
        <w:t>Kündigung bedarf der Schriftform.</w:t>
      </w:r>
    </w:p>
    <w:p w:rsidR="008F23DA" w:rsidRPr="00437144" w:rsidRDefault="008F23DA" w:rsidP="008F23DA"/>
    <w:p w:rsidR="008F23DA" w:rsidRDefault="00D11730" w:rsidP="008F23DA">
      <w:pPr>
        <w:pStyle w:val="H3"/>
        <w:rPr>
          <w:lang w:val="de-DE"/>
        </w:rPr>
      </w:pPr>
      <w:r>
        <w:rPr>
          <w:lang w:val="de-DE"/>
        </w:rPr>
        <w:t>§ 13</w:t>
      </w:r>
      <w:r w:rsidR="008F23DA" w:rsidRPr="00437144">
        <w:rPr>
          <w:lang w:val="de-DE"/>
        </w:rPr>
        <w:t xml:space="preserve"> Schlussbestimmungen</w:t>
      </w:r>
    </w:p>
    <w:p w:rsidR="008F23DA" w:rsidRPr="008F23DA" w:rsidRDefault="008F23DA" w:rsidP="008F23DA">
      <w:pPr>
        <w:rPr>
          <w:lang w:eastAsia="de-DE"/>
        </w:rPr>
      </w:pPr>
    </w:p>
    <w:p w:rsidR="008F23DA" w:rsidRDefault="008F23DA" w:rsidP="008F23DA">
      <w:r>
        <w:t xml:space="preserve">(1) </w:t>
      </w:r>
      <w:r w:rsidRPr="00437144">
        <w:t>Änderungen und Ergänzungen dieses Vertrages einschließlich der Vereinbarung der Aufhebung dieses Schriftformerfordernisses bedürfen der Schriftform.</w:t>
      </w:r>
    </w:p>
    <w:p w:rsidR="008F23DA" w:rsidRPr="00437144" w:rsidRDefault="008F23DA" w:rsidP="008F23DA"/>
    <w:p w:rsidR="008F23DA" w:rsidRDefault="008F23DA" w:rsidP="008F23DA">
      <w:r w:rsidRPr="00437144">
        <w:t>(2) Sollte eine Bestimmung dieses Vertrags unwirksam sein oder werden, so wird die Gültigkeit des Vertrages im Übrigen hiervon nicht berührt. Anstelle der unwirksamen Bestimmung soll eine Regelung treten, die im Rahmen des rechtlich Möglichen dem Willen der Parteien am nächsten kommt. Das gleiche gilt im Falle einer Regelungslücke.</w:t>
      </w:r>
    </w:p>
    <w:p w:rsidR="008F23DA" w:rsidRPr="00437144" w:rsidRDefault="008F23DA" w:rsidP="008F23DA"/>
    <w:p w:rsidR="008F23DA" w:rsidRDefault="008F23DA" w:rsidP="008F23DA">
      <w:r w:rsidRPr="00437144">
        <w:t>(3) Die Agentur darf ihre Rechte und Pflichten aus diesem Vertrag weder gesamt noch einzeln abtreten. Der Kunde behält sich das Recht vor, Rechte aus diesem Vertrag an verbundene Unternehmen abzutreten. Im Übrigen kann der Kunde Rechte aus diesem Vertrag nur mit Zustimmung der Agentur an Dritte abtreten.</w:t>
      </w:r>
    </w:p>
    <w:p w:rsidR="008F23DA" w:rsidRPr="00437144" w:rsidRDefault="008F23DA" w:rsidP="008F23DA"/>
    <w:p w:rsidR="008F23DA" w:rsidRDefault="008F23DA" w:rsidP="008F23DA">
      <w:r w:rsidRPr="00437144">
        <w:t xml:space="preserve">(4) Ausschließlicher Gerichtsstand für alle Streitigkeiten zwischen den Parteien aus oder in Verbindung mit diesem Vertrag ist </w:t>
      </w:r>
      <w:r>
        <w:t>Bayreuth</w:t>
      </w:r>
      <w:r w:rsidRPr="00437144">
        <w:t>.</w:t>
      </w:r>
    </w:p>
    <w:p w:rsidR="008F23DA" w:rsidRDefault="008F23DA" w:rsidP="008F23DA"/>
    <w:p w:rsidR="008F23DA" w:rsidRDefault="008F23DA" w:rsidP="008F23DA">
      <w:r>
        <w:t>(5) Es gilt deutsches Recht.</w:t>
      </w:r>
    </w:p>
    <w:p w:rsidR="00E545DC" w:rsidRDefault="00E545DC" w:rsidP="008F23DA"/>
    <w:p w:rsidR="00E545DC" w:rsidRDefault="00E545DC" w:rsidP="00E545DC">
      <w:pPr>
        <w:pStyle w:val="H3"/>
        <w:rPr>
          <w:lang w:val="de-DE"/>
        </w:rPr>
      </w:pPr>
      <w:r>
        <w:rPr>
          <w:lang w:val="de-DE"/>
        </w:rPr>
        <w:lastRenderedPageBreak/>
        <w:t>§ 14 Anlagen</w:t>
      </w:r>
    </w:p>
    <w:p w:rsidR="00E545DC" w:rsidRPr="008F23DA" w:rsidRDefault="00E545DC" w:rsidP="00E545DC">
      <w:pPr>
        <w:rPr>
          <w:lang w:eastAsia="de-DE"/>
        </w:rPr>
      </w:pPr>
    </w:p>
    <w:p w:rsidR="008F23DA" w:rsidRDefault="00E545DC" w:rsidP="00E545DC">
      <w:r>
        <w:t>Anlage 1: Leistungsbeschreibung</w:t>
      </w:r>
    </w:p>
    <w:p w:rsidR="00E545DC" w:rsidRDefault="00E545DC" w:rsidP="00E545DC">
      <w:r>
        <w:t>Anlage 2: Abrufberechtigte Gesellschaften</w:t>
      </w:r>
    </w:p>
    <w:p w:rsidR="002B479C" w:rsidRPr="00E545DC" w:rsidRDefault="00E545DC" w:rsidP="00666A3B">
      <w:r>
        <w:t>Anlage 3: Preisblatt Pitch</w:t>
      </w:r>
    </w:p>
    <w:p w:rsidR="0004563D" w:rsidRPr="00E545DC" w:rsidRDefault="0004563D" w:rsidP="00666A3B">
      <w:pPr>
        <w:rPr>
          <w:b/>
        </w:rPr>
      </w:pPr>
    </w:p>
    <w:sectPr w:rsidR="0004563D" w:rsidRPr="00E545DC" w:rsidSect="00507862">
      <w:headerReference w:type="default" r:id="rId13"/>
      <w:headerReference w:type="first" r:id="rId14"/>
      <w:footerReference w:type="first" r:id="rId15"/>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B1" w:rsidRDefault="000B20B1">
      <w:r>
        <w:separator/>
      </w:r>
    </w:p>
  </w:endnote>
  <w:endnote w:type="continuationSeparator" w:id="0">
    <w:p w:rsidR="000B20B1" w:rsidRDefault="000B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27" w:rsidRDefault="00B07D27"/>
  <w:tbl>
    <w:tblPr>
      <w:tblW w:w="9617" w:type="dxa"/>
      <w:tblLayout w:type="fixed"/>
      <w:tblCellMar>
        <w:left w:w="0" w:type="dxa"/>
        <w:right w:w="0" w:type="dxa"/>
      </w:tblCellMar>
      <w:tblLook w:val="0000" w:firstRow="0" w:lastRow="0" w:firstColumn="0" w:lastColumn="0" w:noHBand="0" w:noVBand="0"/>
    </w:tblPr>
    <w:tblGrid>
      <w:gridCol w:w="9617"/>
    </w:tblGrid>
    <w:tr w:rsidR="00B07D27" w:rsidRPr="00BF4C87" w:rsidTr="00E66589">
      <w:trPr>
        <w:trHeight w:val="260"/>
      </w:trPr>
      <w:tc>
        <w:tcPr>
          <w:tcW w:w="9617" w:type="dxa"/>
          <w:shd w:val="clear" w:color="auto" w:fill="auto"/>
        </w:tcPr>
        <w:p w:rsidR="00B07D27" w:rsidRPr="00BF4C87" w:rsidRDefault="00B07D27" w:rsidP="00187EE1">
          <w:pPr>
            <w:spacing w:line="210" w:lineRule="exact"/>
            <w:rPr>
              <w:rStyle w:val="Huisstijl-Adres"/>
            </w:rPr>
          </w:pPr>
          <w:bookmarkStart w:id="10" w:name="bmAdres1" w:colFirst="0" w:colLast="0"/>
        </w:p>
      </w:tc>
    </w:tr>
    <w:bookmarkEnd w:id="10"/>
  </w:tbl>
  <w:p w:rsidR="00B07D27" w:rsidRDefault="00B07D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B1" w:rsidRDefault="000B20B1">
      <w:r>
        <w:separator/>
      </w:r>
    </w:p>
  </w:footnote>
  <w:footnote w:type="continuationSeparator" w:id="0">
    <w:p w:rsidR="000B20B1" w:rsidRDefault="000B2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27" w:rsidRDefault="00B07D27" w:rsidP="0005438B">
    <w:r>
      <w:rPr>
        <w:noProof/>
        <w:lang w:eastAsia="de-DE"/>
      </w:rPr>
      <w:drawing>
        <wp:anchor distT="0" distB="0" distL="114300" distR="114300" simplePos="0" relativeHeight="251658752" behindDoc="0" locked="0" layoutInCell="1" allowOverlap="1" wp14:anchorId="7BB73A83" wp14:editId="3F4CB943">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7D6C1AF9" wp14:editId="3753C848">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B07D27" w:rsidTr="00786DE2">
                            <w:tc>
                              <w:tcPr>
                                <w:tcW w:w="4452" w:type="dxa"/>
                                <w:shd w:val="clear" w:color="auto" w:fill="auto"/>
                              </w:tcPr>
                              <w:p w:rsidR="00B07D27" w:rsidRPr="00507862" w:rsidRDefault="00B07D27" w:rsidP="00496243">
                                <w:pPr>
                                  <w:tabs>
                                    <w:tab w:val="left" w:pos="1474"/>
                                  </w:tabs>
                                  <w:spacing w:line="210" w:lineRule="exact"/>
                                  <w:ind w:left="1474" w:hanging="1474"/>
                                  <w:rPr>
                                    <w:rStyle w:val="Huisstijl-Gegeven"/>
                                  </w:rPr>
                                </w:pPr>
                                <w:bookmarkStart w:id="4" w:name="bmGegevens2" w:colFirst="0" w:colLast="0"/>
                                <w:r w:rsidRPr="00507862">
                                  <w:rPr>
                                    <w:rStyle w:val="Huisstijl-Gegeven"/>
                                  </w:rPr>
                                  <w:tab/>
                                  <w:t xml:space="preserve">TenneT TSO </w:t>
                                </w:r>
                                <w:r>
                                  <w:rPr>
                                    <w:rStyle w:val="Huisstijl-Gegeven"/>
                                  </w:rPr>
                                  <w:t>GmbH</w:t>
                                </w:r>
                              </w:p>
                              <w:p w:rsidR="00B07D27" w:rsidRPr="00507862" w:rsidRDefault="00B07D27"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C7547">
                                  <w:rPr>
                                    <w:rStyle w:val="Huisstijl-Gegeven"/>
                                  </w:rPr>
                                  <w:t>06.06</w:t>
                                </w:r>
                                <w:r>
                                  <w:rPr>
                                    <w:rStyle w:val="Huisstijl-Gegeven"/>
                                  </w:rPr>
                                  <w:t>.2019</w:t>
                                </w:r>
                              </w:p>
                              <w:p w:rsidR="00B07D27" w:rsidRPr="00507862" w:rsidRDefault="00B07D27" w:rsidP="0041764B">
                                <w:pPr>
                                  <w:tabs>
                                    <w:tab w:val="left" w:pos="1474"/>
                                  </w:tabs>
                                  <w:spacing w:line="210" w:lineRule="exact"/>
                                  <w:ind w:left="1474" w:hanging="1474"/>
                                  <w:rPr>
                                    <w:rStyle w:val="Huisstijl-Gegeven"/>
                                  </w:rPr>
                                </w:pPr>
                                <w:r>
                                  <w:rPr>
                                    <w:rStyle w:val="Huisstijl-Kopje"/>
                                  </w:rPr>
                                  <w:t>Seite</w:t>
                                </w:r>
                                <w:r w:rsidRPr="00E615D4">
                                  <w:rPr>
                                    <w:rStyle w:val="Huisstijl-Kopje"/>
                                    <w:sz w:val="17"/>
                                    <w:szCs w:val="17"/>
                                  </w:rPr>
                                  <w:tab/>
                                </w:r>
                                <w:r w:rsidRPr="00E615D4">
                                  <w:rPr>
                                    <w:rStyle w:val="Huisstijl-Gegeven"/>
                                    <w:szCs w:val="17"/>
                                  </w:rPr>
                                  <w:fldChar w:fldCharType="begin"/>
                                </w:r>
                                <w:r w:rsidRPr="00E615D4">
                                  <w:rPr>
                                    <w:rStyle w:val="Huisstijl-Gegeven"/>
                                    <w:szCs w:val="17"/>
                                  </w:rPr>
                                  <w:instrText xml:space="preserve"> PAGE  \* MERGEFORMAT </w:instrText>
                                </w:r>
                                <w:r w:rsidRPr="00E615D4">
                                  <w:rPr>
                                    <w:rStyle w:val="Huisstijl-Gegeven"/>
                                    <w:szCs w:val="17"/>
                                  </w:rPr>
                                  <w:fldChar w:fldCharType="separate"/>
                                </w:r>
                                <w:r w:rsidR="00570F6D">
                                  <w:rPr>
                                    <w:rStyle w:val="Huisstijl-Gegeven"/>
                                    <w:noProof/>
                                    <w:szCs w:val="17"/>
                                  </w:rPr>
                                  <w:t>9</w:t>
                                </w:r>
                                <w:r w:rsidRPr="00E615D4">
                                  <w:rPr>
                                    <w:rStyle w:val="Huisstijl-Gegeven"/>
                                    <w:szCs w:val="17"/>
                                  </w:rPr>
                                  <w:fldChar w:fldCharType="end"/>
                                </w:r>
                                <w:r w:rsidRPr="00E615D4">
                                  <w:rPr>
                                    <w:rStyle w:val="Huisstijl-Gegeven"/>
                                    <w:szCs w:val="17"/>
                                  </w:rPr>
                                  <w:t xml:space="preserve"> von </w:t>
                                </w:r>
                                <w:r w:rsidR="00F14793">
                                  <w:rPr>
                                    <w:rStyle w:val="Huisstijl-Gegeven"/>
                                    <w:szCs w:val="17"/>
                                  </w:rPr>
                                  <w:t>8</w:t>
                                </w:r>
                              </w:p>
                            </w:tc>
                          </w:tr>
                          <w:bookmarkEnd w:id="4"/>
                        </w:tbl>
                        <w:p w:rsidR="00B07D27" w:rsidRDefault="00B07D27"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B07D27" w:rsidTr="00786DE2">
                      <w:tc>
                        <w:tcPr>
                          <w:tcW w:w="4452" w:type="dxa"/>
                          <w:shd w:val="clear" w:color="auto" w:fill="auto"/>
                        </w:tcPr>
                        <w:p w:rsidR="00B07D27" w:rsidRPr="00507862" w:rsidRDefault="00B07D27" w:rsidP="00496243">
                          <w:pPr>
                            <w:tabs>
                              <w:tab w:val="left" w:pos="1474"/>
                            </w:tabs>
                            <w:spacing w:line="210" w:lineRule="exact"/>
                            <w:ind w:left="1474" w:hanging="1474"/>
                            <w:rPr>
                              <w:rStyle w:val="Huisstijl-Gegeven"/>
                            </w:rPr>
                          </w:pPr>
                          <w:bookmarkStart w:id="5" w:name="bmGegevens2" w:colFirst="0" w:colLast="0"/>
                          <w:r w:rsidRPr="00507862">
                            <w:rPr>
                              <w:rStyle w:val="Huisstijl-Gegeven"/>
                            </w:rPr>
                            <w:tab/>
                            <w:t xml:space="preserve">TenneT TSO </w:t>
                          </w:r>
                          <w:r>
                            <w:rPr>
                              <w:rStyle w:val="Huisstijl-Gegeven"/>
                            </w:rPr>
                            <w:t>GmbH</w:t>
                          </w:r>
                        </w:p>
                        <w:p w:rsidR="00B07D27" w:rsidRPr="00507862" w:rsidRDefault="00B07D27"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C7547">
                            <w:rPr>
                              <w:rStyle w:val="Huisstijl-Gegeven"/>
                            </w:rPr>
                            <w:t>06.06</w:t>
                          </w:r>
                          <w:r>
                            <w:rPr>
                              <w:rStyle w:val="Huisstijl-Gegeven"/>
                            </w:rPr>
                            <w:t>.2019</w:t>
                          </w:r>
                        </w:p>
                        <w:p w:rsidR="00B07D27" w:rsidRPr="00507862" w:rsidRDefault="00B07D27" w:rsidP="0041764B">
                          <w:pPr>
                            <w:tabs>
                              <w:tab w:val="left" w:pos="1474"/>
                            </w:tabs>
                            <w:spacing w:line="210" w:lineRule="exact"/>
                            <w:ind w:left="1474" w:hanging="1474"/>
                            <w:rPr>
                              <w:rStyle w:val="Huisstijl-Gegeven"/>
                            </w:rPr>
                          </w:pPr>
                          <w:r>
                            <w:rPr>
                              <w:rStyle w:val="Huisstijl-Kopje"/>
                            </w:rPr>
                            <w:t>Seite</w:t>
                          </w:r>
                          <w:r w:rsidRPr="00E615D4">
                            <w:rPr>
                              <w:rStyle w:val="Huisstijl-Kopje"/>
                              <w:sz w:val="17"/>
                              <w:szCs w:val="17"/>
                            </w:rPr>
                            <w:tab/>
                          </w:r>
                          <w:r w:rsidRPr="00E615D4">
                            <w:rPr>
                              <w:rStyle w:val="Huisstijl-Gegeven"/>
                              <w:szCs w:val="17"/>
                            </w:rPr>
                            <w:fldChar w:fldCharType="begin"/>
                          </w:r>
                          <w:r w:rsidRPr="00E615D4">
                            <w:rPr>
                              <w:rStyle w:val="Huisstijl-Gegeven"/>
                              <w:szCs w:val="17"/>
                            </w:rPr>
                            <w:instrText xml:space="preserve"> PAGE  \* MERGEFORMAT </w:instrText>
                          </w:r>
                          <w:r w:rsidRPr="00E615D4">
                            <w:rPr>
                              <w:rStyle w:val="Huisstijl-Gegeven"/>
                              <w:szCs w:val="17"/>
                            </w:rPr>
                            <w:fldChar w:fldCharType="separate"/>
                          </w:r>
                          <w:r w:rsidR="00570F6D">
                            <w:rPr>
                              <w:rStyle w:val="Huisstijl-Gegeven"/>
                              <w:noProof/>
                              <w:szCs w:val="17"/>
                            </w:rPr>
                            <w:t>9</w:t>
                          </w:r>
                          <w:r w:rsidRPr="00E615D4">
                            <w:rPr>
                              <w:rStyle w:val="Huisstijl-Gegeven"/>
                              <w:szCs w:val="17"/>
                            </w:rPr>
                            <w:fldChar w:fldCharType="end"/>
                          </w:r>
                          <w:r w:rsidRPr="00E615D4">
                            <w:rPr>
                              <w:rStyle w:val="Huisstijl-Gegeven"/>
                              <w:szCs w:val="17"/>
                            </w:rPr>
                            <w:t xml:space="preserve"> von </w:t>
                          </w:r>
                          <w:r w:rsidR="00F14793">
                            <w:rPr>
                              <w:rStyle w:val="Huisstijl-Gegeven"/>
                              <w:szCs w:val="17"/>
                            </w:rPr>
                            <w:t>8</w:t>
                          </w:r>
                        </w:p>
                      </w:tc>
                    </w:tr>
                    <w:bookmarkEnd w:id="5"/>
                  </w:tbl>
                  <w:p w:rsidR="00B07D27" w:rsidRDefault="00B07D27"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B07D27" w:rsidRPr="00201BE5" w:rsidTr="00507862">
      <w:trPr>
        <w:cantSplit/>
        <w:trHeight w:val="1213"/>
      </w:trPr>
      <w:tc>
        <w:tcPr>
          <w:tcW w:w="4478" w:type="dxa"/>
        </w:tcPr>
        <w:p w:rsidR="00B07D27" w:rsidRPr="00201BE5" w:rsidRDefault="00B07D27" w:rsidP="007C7547">
          <w:pPr>
            <w:pStyle w:val="Huisstijl-Sjabloonnaam"/>
            <w:ind w:left="0" w:firstLine="0"/>
            <w:rPr>
              <w:lang w:val="pt-BR"/>
            </w:rPr>
          </w:pPr>
          <w:bookmarkStart w:id="6" w:name="bmSjabloonnaam1" w:colFirst="0" w:colLast="0"/>
          <w:r w:rsidRPr="00061772">
            <w:rPr>
              <w:caps w:val="0"/>
              <w:color w:val="FF0000"/>
              <w:lang w:eastAsia="de-DE"/>
            </w:rPr>
            <w:drawing>
              <wp:anchor distT="0" distB="0" distL="114300" distR="114300" simplePos="0" relativeHeight="251657728" behindDoc="0" locked="0" layoutInCell="1" allowOverlap="1" wp14:anchorId="037EDC3A" wp14:editId="34D3562B">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6"/>
  </w:tbl>
  <w:p w:rsidR="00B07D27" w:rsidRPr="00201BE5" w:rsidRDefault="00B07D27"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B07D27" w:rsidTr="008378E5">
      <w:trPr>
        <w:cantSplit/>
        <w:trHeight w:val="567"/>
      </w:trPr>
      <w:tc>
        <w:tcPr>
          <w:tcW w:w="4718" w:type="dxa"/>
          <w:shd w:val="clear" w:color="auto" w:fill="auto"/>
        </w:tcPr>
        <w:p w:rsidR="00B07D27" w:rsidRPr="00507862" w:rsidRDefault="00B07D27" w:rsidP="00C15B2A">
          <w:pPr>
            <w:tabs>
              <w:tab w:val="left" w:pos="1077"/>
            </w:tabs>
            <w:spacing w:line="210" w:lineRule="exact"/>
            <w:ind w:left="1077" w:hanging="1077"/>
            <w:rPr>
              <w:rStyle w:val="Huisstijl-Naw"/>
            </w:rPr>
          </w:pPr>
          <w:bookmarkStart w:id="7" w:name="bmGegevens1" w:colFirst="2" w:colLast="2"/>
          <w:bookmarkStart w:id="8" w:name="bmNaw1" w:colFirst="0" w:colLast="0"/>
        </w:p>
      </w:tc>
      <w:tc>
        <w:tcPr>
          <w:tcW w:w="420" w:type="dxa"/>
        </w:tcPr>
        <w:p w:rsidR="00B07D27" w:rsidRDefault="00B07D27" w:rsidP="00CE5761">
          <w:pPr>
            <w:spacing w:line="210" w:lineRule="exact"/>
          </w:pPr>
        </w:p>
      </w:tc>
      <w:tc>
        <w:tcPr>
          <w:tcW w:w="4478" w:type="dxa"/>
        </w:tcPr>
        <w:p w:rsidR="00B07D27" w:rsidRDefault="00B07D27"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C7547">
            <w:rPr>
              <w:rStyle w:val="Huisstijl-Gegeven"/>
              <w:szCs w:val="17"/>
            </w:rPr>
            <w:t>06.06.</w:t>
          </w:r>
          <w:r>
            <w:rPr>
              <w:rStyle w:val="Huisstijl-Gegeven"/>
              <w:szCs w:val="17"/>
            </w:rPr>
            <w:t>.2019</w:t>
          </w:r>
        </w:p>
        <w:p w:rsidR="00B07D27" w:rsidRPr="00507862" w:rsidRDefault="00B07D27"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795EF2">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795EF2" w:rsidRPr="00795EF2">
            <w:rPr>
              <w:rStyle w:val="Huisstijl-Gegeven"/>
              <w:noProof/>
            </w:rPr>
            <w:t>9</w:t>
          </w:r>
          <w:r w:rsidRPr="00525CBB">
            <w:rPr>
              <w:sz w:val="17"/>
              <w:szCs w:val="17"/>
            </w:rPr>
            <w:fldChar w:fldCharType="end"/>
          </w:r>
        </w:p>
      </w:tc>
    </w:tr>
    <w:bookmarkEnd w:id="7"/>
    <w:bookmarkEnd w:id="8"/>
    <w:tr w:rsidR="00B07D27" w:rsidTr="002C349D">
      <w:trPr>
        <w:cantSplit/>
        <w:trHeight w:val="425"/>
      </w:trPr>
      <w:tc>
        <w:tcPr>
          <w:tcW w:w="9616" w:type="dxa"/>
          <w:gridSpan w:val="3"/>
          <w:shd w:val="clear" w:color="auto" w:fill="auto"/>
        </w:tcPr>
        <w:p w:rsidR="00B07D27" w:rsidRPr="00201BE5" w:rsidRDefault="00B07D27" w:rsidP="00C305A8">
          <w:pPr>
            <w:tabs>
              <w:tab w:val="left" w:pos="1474"/>
            </w:tabs>
            <w:spacing w:line="210" w:lineRule="exact"/>
            <w:ind w:left="1474" w:hanging="1474"/>
            <w:rPr>
              <w:rStyle w:val="Huisstijl-Gegeven"/>
            </w:rPr>
          </w:pPr>
        </w:p>
      </w:tc>
    </w:tr>
    <w:tr w:rsidR="00B07D27" w:rsidTr="008378E5">
      <w:trPr>
        <w:trHeight w:val="255"/>
      </w:trPr>
      <w:tc>
        <w:tcPr>
          <w:tcW w:w="9617" w:type="dxa"/>
          <w:gridSpan w:val="3"/>
          <w:shd w:val="clear" w:color="auto" w:fill="auto"/>
        </w:tcPr>
        <w:p w:rsidR="00B07D27" w:rsidRPr="00507862" w:rsidRDefault="00B07D27" w:rsidP="002C349D">
          <w:pPr>
            <w:tabs>
              <w:tab w:val="left" w:pos="1077"/>
            </w:tabs>
            <w:ind w:left="1077" w:hanging="1077"/>
            <w:rPr>
              <w:rStyle w:val="Huisstijl-OnderwerpGegeven"/>
            </w:rPr>
          </w:pPr>
          <w:bookmarkStart w:id="9" w:name="bmOnderwerp1" w:colFirst="0" w:colLast="0"/>
        </w:p>
      </w:tc>
    </w:tr>
    <w:bookmarkEnd w:id="9"/>
  </w:tbl>
  <w:p w:rsidR="00B07D27" w:rsidRDefault="00B07D27"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50C579A"/>
    <w:multiLevelType w:val="hybridMultilevel"/>
    <w:tmpl w:val="7396A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CF67B34"/>
    <w:multiLevelType w:val="hybridMultilevel"/>
    <w:tmpl w:val="A21ED734"/>
    <w:lvl w:ilvl="0" w:tplc="EB060D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F08660B"/>
    <w:multiLevelType w:val="hybridMultilevel"/>
    <w:tmpl w:val="B8DA0A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9260355"/>
    <w:multiLevelType w:val="hybridMultilevel"/>
    <w:tmpl w:val="E6DAC3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A9B5063"/>
    <w:multiLevelType w:val="hybridMultilevel"/>
    <w:tmpl w:val="675E1C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C354628"/>
    <w:multiLevelType w:val="multilevel"/>
    <w:tmpl w:val="E29AD3B4"/>
    <w:numStyleLink w:val="Huisstijl-Opsomming"/>
  </w:abstractNum>
  <w:abstractNum w:abstractNumId="21">
    <w:nsid w:val="1EB00CD9"/>
    <w:multiLevelType w:val="hybridMultilevel"/>
    <w:tmpl w:val="3E3834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D205E24"/>
    <w:multiLevelType w:val="multilevel"/>
    <w:tmpl w:val="9BCAFC96"/>
    <w:numStyleLink w:val="Huisstijl-Letter"/>
  </w:abstractNum>
  <w:abstractNum w:abstractNumId="23">
    <w:nsid w:val="366C79A5"/>
    <w:multiLevelType w:val="multilevel"/>
    <w:tmpl w:val="93A259DE"/>
    <w:lvl w:ilvl="0">
      <w:start w:val="1"/>
      <w:numFmt w:val="decimal"/>
      <w:pStyle w:val="IH"/>
      <w:lvlText w:val="%1."/>
      <w:lvlJc w:val="left"/>
      <w:pPr>
        <w:ind w:left="360" w:hanging="360"/>
      </w:pPr>
    </w:lvl>
    <w:lvl w:ilvl="1">
      <w:start w:val="1"/>
      <w:numFmt w:val="decimal"/>
      <w:lvlText w:val="%1.%2."/>
      <w:lvlJc w:val="left"/>
      <w:pPr>
        <w:ind w:left="792" w:hanging="432"/>
      </w:pPr>
      <w:rPr>
        <w:rFonts w:ascii="Arial" w:hAnsi="Arial" w:cs="Arial" w:hint="default"/>
        <w:b/>
        <w:i w:val="0"/>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EA20DE4"/>
    <w:multiLevelType w:val="hybridMultilevel"/>
    <w:tmpl w:val="BF7CAA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4970D4E"/>
    <w:multiLevelType w:val="hybridMultilevel"/>
    <w:tmpl w:val="CA6646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7553F01"/>
    <w:multiLevelType w:val="hybridMultilevel"/>
    <w:tmpl w:val="1E809E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CE11E7D"/>
    <w:multiLevelType w:val="hybridMultilevel"/>
    <w:tmpl w:val="55FC30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F1B7A1D"/>
    <w:multiLevelType w:val="hybridMultilevel"/>
    <w:tmpl w:val="CA72F76C"/>
    <w:lvl w:ilvl="0" w:tplc="DD00DF0C">
      <w:start w:val="1"/>
      <w:numFmt w:val="lowerLetter"/>
      <w:lvlText w:val="%1."/>
      <w:lvlJc w:val="left"/>
      <w:pPr>
        <w:ind w:left="1080" w:hanging="360"/>
      </w:pPr>
      <w:rPr>
        <w:b w:val="0"/>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91AE27FA">
      <w:start w:val="1"/>
      <w:numFmt w:val="lowerRoman"/>
      <w:lvlText w:val="(%4)"/>
      <w:lvlJc w:val="left"/>
      <w:pPr>
        <w:ind w:left="3600" w:hanging="72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3">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5A7750FD"/>
    <w:multiLevelType w:val="multilevel"/>
    <w:tmpl w:val="6DB073FA"/>
    <w:numStyleLink w:val="OpmaakprofielGenummerdLinks63mmVerkeerd-om63mm"/>
  </w:abstractNum>
  <w:abstractNum w:abstractNumId="35">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2965059"/>
    <w:multiLevelType w:val="multilevel"/>
    <w:tmpl w:val="0DD047AE"/>
    <w:numStyleLink w:val="Huisstijl-Nummering"/>
  </w:abstractNum>
  <w:abstractNum w:abstractNumId="37">
    <w:nsid w:val="66133D3D"/>
    <w:multiLevelType w:val="hybridMultilevel"/>
    <w:tmpl w:val="2AB49A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D2A3F15"/>
    <w:multiLevelType w:val="hybridMultilevel"/>
    <w:tmpl w:val="625A84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53D6B5E"/>
    <w:multiLevelType w:val="multilevel"/>
    <w:tmpl w:val="E29AD3B4"/>
    <w:numStyleLink w:val="Huisstijl-Opsomming"/>
  </w:abstractNum>
  <w:abstractNum w:abstractNumId="43">
    <w:nsid w:val="77530BF7"/>
    <w:multiLevelType w:val="hybridMultilevel"/>
    <w:tmpl w:val="1492A2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C675ACD"/>
    <w:multiLevelType w:val="hybridMultilevel"/>
    <w:tmpl w:val="FC7E0A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3"/>
  </w:num>
  <w:num w:numId="5">
    <w:abstractNumId w:val="16"/>
  </w:num>
  <w:num w:numId="6">
    <w:abstractNumId w:val="10"/>
  </w:num>
  <w:num w:numId="7">
    <w:abstractNumId w:val="39"/>
  </w:num>
  <w:num w:numId="8">
    <w:abstractNumId w:val="10"/>
  </w:num>
  <w:num w:numId="9">
    <w:abstractNumId w:val="20"/>
  </w:num>
  <w:num w:numId="10">
    <w:abstractNumId w:val="22"/>
  </w:num>
  <w:num w:numId="11">
    <w:abstractNumId w:val="36"/>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42"/>
  </w:num>
  <w:num w:numId="21">
    <w:abstractNumId w:val="17"/>
  </w:num>
  <w:num w:numId="22">
    <w:abstractNumId w:val="35"/>
  </w:num>
  <w:num w:numId="23">
    <w:abstractNumId w:val="30"/>
  </w:num>
  <w:num w:numId="24">
    <w:abstractNumId w:val="41"/>
  </w:num>
  <w:num w:numId="25">
    <w:abstractNumId w:val="29"/>
  </w:num>
  <w:num w:numId="26">
    <w:abstractNumId w:val="27"/>
  </w:num>
  <w:num w:numId="27">
    <w:abstractNumId w:val="34"/>
  </w:num>
  <w:num w:numId="28">
    <w:abstractNumId w:val="24"/>
  </w:num>
  <w:num w:numId="29">
    <w:abstractNumId w:val="33"/>
  </w:num>
  <w:num w:numId="30">
    <w:abstractNumId w:val="11"/>
  </w:num>
  <w:num w:numId="31">
    <w:abstractNumId w:val="38"/>
  </w:num>
  <w:num w:numId="32">
    <w:abstractNumId w:val="37"/>
  </w:num>
  <w:num w:numId="33">
    <w:abstractNumId w:val="21"/>
  </w:num>
  <w:num w:numId="34">
    <w:abstractNumId w:val="31"/>
  </w:num>
  <w:num w:numId="35">
    <w:abstractNumId w:val="25"/>
  </w:num>
  <w:num w:numId="36">
    <w:abstractNumId w:val="26"/>
  </w:num>
  <w:num w:numId="37">
    <w:abstractNumId w:val="18"/>
  </w:num>
  <w:num w:numId="38">
    <w:abstractNumId w:val="19"/>
  </w:num>
  <w:num w:numId="39">
    <w:abstractNumId w:val="43"/>
  </w:num>
  <w:num w:numId="40">
    <w:abstractNumId w:val="44"/>
  </w:num>
  <w:num w:numId="41">
    <w:abstractNumId w:val="12"/>
  </w:num>
  <w:num w:numId="42">
    <w:abstractNumId w:val="40"/>
  </w:num>
  <w:num w:numId="43">
    <w:abstractNumId w:val="15"/>
  </w:num>
  <w:num w:numId="44">
    <w:abstractNumId w:val="14"/>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64289"/>
    <w:rsid w:val="00022B0C"/>
    <w:rsid w:val="00030FCA"/>
    <w:rsid w:val="00031749"/>
    <w:rsid w:val="000369EA"/>
    <w:rsid w:val="0004563D"/>
    <w:rsid w:val="0005438B"/>
    <w:rsid w:val="00061772"/>
    <w:rsid w:val="00065B55"/>
    <w:rsid w:val="00084B00"/>
    <w:rsid w:val="000A1E50"/>
    <w:rsid w:val="000B20B1"/>
    <w:rsid w:val="000B2984"/>
    <w:rsid w:val="000C2564"/>
    <w:rsid w:val="000D1446"/>
    <w:rsid w:val="000D4C6C"/>
    <w:rsid w:val="000E30B9"/>
    <w:rsid w:val="000E3F77"/>
    <w:rsid w:val="000F646B"/>
    <w:rsid w:val="000F7146"/>
    <w:rsid w:val="00116A47"/>
    <w:rsid w:val="001172F0"/>
    <w:rsid w:val="00124F18"/>
    <w:rsid w:val="001261A6"/>
    <w:rsid w:val="00130E32"/>
    <w:rsid w:val="00132F65"/>
    <w:rsid w:val="0013459D"/>
    <w:rsid w:val="00167E76"/>
    <w:rsid w:val="00177184"/>
    <w:rsid w:val="001800A6"/>
    <w:rsid w:val="00182E26"/>
    <w:rsid w:val="00187EE1"/>
    <w:rsid w:val="001954E7"/>
    <w:rsid w:val="00196126"/>
    <w:rsid w:val="001B73C8"/>
    <w:rsid w:val="001D40A7"/>
    <w:rsid w:val="001E62DD"/>
    <w:rsid w:val="001F0A5C"/>
    <w:rsid w:val="00201BE5"/>
    <w:rsid w:val="00203739"/>
    <w:rsid w:val="002041CB"/>
    <w:rsid w:val="0020596E"/>
    <w:rsid w:val="0022313E"/>
    <w:rsid w:val="00225714"/>
    <w:rsid w:val="00237D84"/>
    <w:rsid w:val="00252DB7"/>
    <w:rsid w:val="002554A4"/>
    <w:rsid w:val="00277178"/>
    <w:rsid w:val="002843DC"/>
    <w:rsid w:val="0028581F"/>
    <w:rsid w:val="00291630"/>
    <w:rsid w:val="002A3252"/>
    <w:rsid w:val="002A3AC1"/>
    <w:rsid w:val="002B2EEC"/>
    <w:rsid w:val="002B479C"/>
    <w:rsid w:val="002C349D"/>
    <w:rsid w:val="002D63EF"/>
    <w:rsid w:val="00303787"/>
    <w:rsid w:val="003122C4"/>
    <w:rsid w:val="00314303"/>
    <w:rsid w:val="003269C5"/>
    <w:rsid w:val="00330F50"/>
    <w:rsid w:val="003353B6"/>
    <w:rsid w:val="00380059"/>
    <w:rsid w:val="00391E38"/>
    <w:rsid w:val="003D2BD5"/>
    <w:rsid w:val="003D655F"/>
    <w:rsid w:val="003F702E"/>
    <w:rsid w:val="004004EC"/>
    <w:rsid w:val="00407685"/>
    <w:rsid w:val="00417464"/>
    <w:rsid w:val="0041764B"/>
    <w:rsid w:val="00432CC1"/>
    <w:rsid w:val="00441581"/>
    <w:rsid w:val="00467719"/>
    <w:rsid w:val="004744C3"/>
    <w:rsid w:val="004769C9"/>
    <w:rsid w:val="004770CC"/>
    <w:rsid w:val="0049223C"/>
    <w:rsid w:val="00496243"/>
    <w:rsid w:val="004B7A33"/>
    <w:rsid w:val="004C1811"/>
    <w:rsid w:val="004C30FF"/>
    <w:rsid w:val="004C64C4"/>
    <w:rsid w:val="004C6B85"/>
    <w:rsid w:val="004C7419"/>
    <w:rsid w:val="004C7BCF"/>
    <w:rsid w:val="004D144E"/>
    <w:rsid w:val="004D760E"/>
    <w:rsid w:val="004E2C5A"/>
    <w:rsid w:val="004E4375"/>
    <w:rsid w:val="004E4CC7"/>
    <w:rsid w:val="004E56D0"/>
    <w:rsid w:val="004F7B82"/>
    <w:rsid w:val="00507862"/>
    <w:rsid w:val="005121BF"/>
    <w:rsid w:val="00514299"/>
    <w:rsid w:val="00522D2E"/>
    <w:rsid w:val="00525CBB"/>
    <w:rsid w:val="00530C28"/>
    <w:rsid w:val="00540962"/>
    <w:rsid w:val="005410BE"/>
    <w:rsid w:val="00552765"/>
    <w:rsid w:val="005608D7"/>
    <w:rsid w:val="0056232E"/>
    <w:rsid w:val="00570F6D"/>
    <w:rsid w:val="00574DE6"/>
    <w:rsid w:val="00575E5F"/>
    <w:rsid w:val="0058058B"/>
    <w:rsid w:val="005825F2"/>
    <w:rsid w:val="00590743"/>
    <w:rsid w:val="005A33DB"/>
    <w:rsid w:val="005A6656"/>
    <w:rsid w:val="005D05A3"/>
    <w:rsid w:val="005D3B6B"/>
    <w:rsid w:val="005E66B4"/>
    <w:rsid w:val="005E6DE9"/>
    <w:rsid w:val="005F6807"/>
    <w:rsid w:val="006234D8"/>
    <w:rsid w:val="00623838"/>
    <w:rsid w:val="006423E2"/>
    <w:rsid w:val="006431A0"/>
    <w:rsid w:val="0064372D"/>
    <w:rsid w:val="00653A99"/>
    <w:rsid w:val="00666A3B"/>
    <w:rsid w:val="006679A8"/>
    <w:rsid w:val="006759B9"/>
    <w:rsid w:val="006803BC"/>
    <w:rsid w:val="00683A67"/>
    <w:rsid w:val="00684AF5"/>
    <w:rsid w:val="006908A2"/>
    <w:rsid w:val="00695140"/>
    <w:rsid w:val="006A0008"/>
    <w:rsid w:val="006A0EAB"/>
    <w:rsid w:val="006A4B56"/>
    <w:rsid w:val="006B2CA1"/>
    <w:rsid w:val="006B3155"/>
    <w:rsid w:val="006C7624"/>
    <w:rsid w:val="006D0F60"/>
    <w:rsid w:val="006F108B"/>
    <w:rsid w:val="006F3076"/>
    <w:rsid w:val="006F3766"/>
    <w:rsid w:val="00700070"/>
    <w:rsid w:val="00711878"/>
    <w:rsid w:val="00714537"/>
    <w:rsid w:val="007212ED"/>
    <w:rsid w:val="00725D33"/>
    <w:rsid w:val="00740C3C"/>
    <w:rsid w:val="00770D99"/>
    <w:rsid w:val="007831D7"/>
    <w:rsid w:val="00784ED3"/>
    <w:rsid w:val="00786DE2"/>
    <w:rsid w:val="007926BE"/>
    <w:rsid w:val="00795EF2"/>
    <w:rsid w:val="007B2087"/>
    <w:rsid w:val="007B2B9F"/>
    <w:rsid w:val="007C7547"/>
    <w:rsid w:val="007D036B"/>
    <w:rsid w:val="007D3F85"/>
    <w:rsid w:val="007D50EE"/>
    <w:rsid w:val="007D574F"/>
    <w:rsid w:val="007E0E5F"/>
    <w:rsid w:val="007E157E"/>
    <w:rsid w:val="007E7351"/>
    <w:rsid w:val="007F0B45"/>
    <w:rsid w:val="00800893"/>
    <w:rsid w:val="00806D72"/>
    <w:rsid w:val="00811A4E"/>
    <w:rsid w:val="00811CC3"/>
    <w:rsid w:val="00823A31"/>
    <w:rsid w:val="0082623C"/>
    <w:rsid w:val="00827520"/>
    <w:rsid w:val="008378E5"/>
    <w:rsid w:val="00847C8F"/>
    <w:rsid w:val="00852B79"/>
    <w:rsid w:val="00856259"/>
    <w:rsid w:val="00860885"/>
    <w:rsid w:val="0087105F"/>
    <w:rsid w:val="00872E18"/>
    <w:rsid w:val="00884EC3"/>
    <w:rsid w:val="008854FE"/>
    <w:rsid w:val="0088618B"/>
    <w:rsid w:val="00896FBC"/>
    <w:rsid w:val="008A135B"/>
    <w:rsid w:val="008B3BC9"/>
    <w:rsid w:val="008B6564"/>
    <w:rsid w:val="008C7AB0"/>
    <w:rsid w:val="008D50EF"/>
    <w:rsid w:val="008D6638"/>
    <w:rsid w:val="008D6B73"/>
    <w:rsid w:val="008F23DA"/>
    <w:rsid w:val="008F299F"/>
    <w:rsid w:val="008F7C8C"/>
    <w:rsid w:val="00901843"/>
    <w:rsid w:val="009058AA"/>
    <w:rsid w:val="009278D1"/>
    <w:rsid w:val="0093496E"/>
    <w:rsid w:val="00934D5B"/>
    <w:rsid w:val="00934F1D"/>
    <w:rsid w:val="00944655"/>
    <w:rsid w:val="00951765"/>
    <w:rsid w:val="009535C8"/>
    <w:rsid w:val="00967D28"/>
    <w:rsid w:val="009719EB"/>
    <w:rsid w:val="0097400F"/>
    <w:rsid w:val="0097577E"/>
    <w:rsid w:val="00994E2A"/>
    <w:rsid w:val="009A2AF6"/>
    <w:rsid w:val="009B1C0E"/>
    <w:rsid w:val="009B55E6"/>
    <w:rsid w:val="009B5821"/>
    <w:rsid w:val="009B6C88"/>
    <w:rsid w:val="009C3AF8"/>
    <w:rsid w:val="009D1A9C"/>
    <w:rsid w:val="009D51AC"/>
    <w:rsid w:val="009D631D"/>
    <w:rsid w:val="009E29BA"/>
    <w:rsid w:val="009E605E"/>
    <w:rsid w:val="009E71CF"/>
    <w:rsid w:val="009F282B"/>
    <w:rsid w:val="009F4B5F"/>
    <w:rsid w:val="009F4C11"/>
    <w:rsid w:val="00A11AD2"/>
    <w:rsid w:val="00A22ADC"/>
    <w:rsid w:val="00A36B4D"/>
    <w:rsid w:val="00A441DE"/>
    <w:rsid w:val="00A577C5"/>
    <w:rsid w:val="00A66D14"/>
    <w:rsid w:val="00A73427"/>
    <w:rsid w:val="00A8511B"/>
    <w:rsid w:val="00A9060F"/>
    <w:rsid w:val="00A9798F"/>
    <w:rsid w:val="00AB2645"/>
    <w:rsid w:val="00AB68AD"/>
    <w:rsid w:val="00AC425D"/>
    <w:rsid w:val="00AC4D5B"/>
    <w:rsid w:val="00AD1697"/>
    <w:rsid w:val="00AD447D"/>
    <w:rsid w:val="00AD5AF5"/>
    <w:rsid w:val="00AD6D77"/>
    <w:rsid w:val="00AE4D73"/>
    <w:rsid w:val="00AE6863"/>
    <w:rsid w:val="00AF0DF9"/>
    <w:rsid w:val="00AF2B21"/>
    <w:rsid w:val="00AF3CDD"/>
    <w:rsid w:val="00B07D27"/>
    <w:rsid w:val="00B33043"/>
    <w:rsid w:val="00B37156"/>
    <w:rsid w:val="00B37340"/>
    <w:rsid w:val="00B67179"/>
    <w:rsid w:val="00B76915"/>
    <w:rsid w:val="00B8545B"/>
    <w:rsid w:val="00B93664"/>
    <w:rsid w:val="00BA673D"/>
    <w:rsid w:val="00BB0EF4"/>
    <w:rsid w:val="00BB5D5D"/>
    <w:rsid w:val="00BD3339"/>
    <w:rsid w:val="00BD51D6"/>
    <w:rsid w:val="00BD7F2F"/>
    <w:rsid w:val="00BE5F26"/>
    <w:rsid w:val="00BF4C87"/>
    <w:rsid w:val="00C15B2A"/>
    <w:rsid w:val="00C305A8"/>
    <w:rsid w:val="00C31670"/>
    <w:rsid w:val="00C519D0"/>
    <w:rsid w:val="00C51F68"/>
    <w:rsid w:val="00C65CDF"/>
    <w:rsid w:val="00C77F63"/>
    <w:rsid w:val="00C93FE4"/>
    <w:rsid w:val="00CA21DF"/>
    <w:rsid w:val="00CA5D9A"/>
    <w:rsid w:val="00CC0A85"/>
    <w:rsid w:val="00CC19D5"/>
    <w:rsid w:val="00CC3A86"/>
    <w:rsid w:val="00CE5761"/>
    <w:rsid w:val="00CE57EC"/>
    <w:rsid w:val="00D0096F"/>
    <w:rsid w:val="00D11730"/>
    <w:rsid w:val="00D13257"/>
    <w:rsid w:val="00D252D8"/>
    <w:rsid w:val="00D33582"/>
    <w:rsid w:val="00D527B3"/>
    <w:rsid w:val="00D57344"/>
    <w:rsid w:val="00D64223"/>
    <w:rsid w:val="00D663D5"/>
    <w:rsid w:val="00D7761D"/>
    <w:rsid w:val="00D8421B"/>
    <w:rsid w:val="00D852CB"/>
    <w:rsid w:val="00D90548"/>
    <w:rsid w:val="00D96B61"/>
    <w:rsid w:val="00D9785F"/>
    <w:rsid w:val="00DA7AE3"/>
    <w:rsid w:val="00DB27C2"/>
    <w:rsid w:val="00DB7F5C"/>
    <w:rsid w:val="00DC0B52"/>
    <w:rsid w:val="00DC6B9E"/>
    <w:rsid w:val="00DD0F6E"/>
    <w:rsid w:val="00DD3328"/>
    <w:rsid w:val="00DE4815"/>
    <w:rsid w:val="00DF3140"/>
    <w:rsid w:val="00E012C0"/>
    <w:rsid w:val="00E24D64"/>
    <w:rsid w:val="00E260F8"/>
    <w:rsid w:val="00E26E64"/>
    <w:rsid w:val="00E3415D"/>
    <w:rsid w:val="00E42EA0"/>
    <w:rsid w:val="00E4545A"/>
    <w:rsid w:val="00E51854"/>
    <w:rsid w:val="00E519DE"/>
    <w:rsid w:val="00E545DC"/>
    <w:rsid w:val="00E5695D"/>
    <w:rsid w:val="00E615D4"/>
    <w:rsid w:val="00E64289"/>
    <w:rsid w:val="00E66589"/>
    <w:rsid w:val="00E75517"/>
    <w:rsid w:val="00E86ED2"/>
    <w:rsid w:val="00E91BAF"/>
    <w:rsid w:val="00E95D16"/>
    <w:rsid w:val="00EA1AD9"/>
    <w:rsid w:val="00EB000E"/>
    <w:rsid w:val="00ED2A25"/>
    <w:rsid w:val="00F13E37"/>
    <w:rsid w:val="00F14793"/>
    <w:rsid w:val="00F36548"/>
    <w:rsid w:val="00F417A2"/>
    <w:rsid w:val="00F511EE"/>
    <w:rsid w:val="00F6513D"/>
    <w:rsid w:val="00F8022D"/>
    <w:rsid w:val="00F81882"/>
    <w:rsid w:val="00F9096D"/>
    <w:rsid w:val="00F951C9"/>
    <w:rsid w:val="00FA3805"/>
    <w:rsid w:val="00FC0726"/>
    <w:rsid w:val="00FC6B88"/>
    <w:rsid w:val="00FD1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lsdException w:name="List Number" w:uiPriority="0"/>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uiPriority w:val="1"/>
    <w:qFormat/>
    <w:rsid w:val="009B55E6"/>
    <w:pPr>
      <w:numPr>
        <w:ilvl w:val="1"/>
      </w:numPr>
      <w:adjustRightInd/>
      <w:outlineLvl w:val="1"/>
    </w:pPr>
    <w:rPr>
      <w:b w:val="0"/>
    </w:rPr>
  </w:style>
  <w:style w:type="paragraph" w:styleId="berschrift3">
    <w:name w:val="heading 3"/>
    <w:basedOn w:val="berschrift2"/>
    <w:next w:val="Standard"/>
    <w:uiPriority w:val="1"/>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uiPriority w:val="39"/>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H3">
    <w:name w:val="H3"/>
    <w:next w:val="Standard"/>
    <w:uiPriority w:val="99"/>
    <w:rsid w:val="00E64289"/>
    <w:pPr>
      <w:autoSpaceDE w:val="0"/>
      <w:autoSpaceDN w:val="0"/>
      <w:adjustRightInd w:val="0"/>
      <w:spacing w:before="120" w:after="120"/>
    </w:pPr>
    <w:rPr>
      <w:rFonts w:cs="Arial"/>
      <w:b/>
      <w:bCs/>
      <w:color w:val="000000"/>
      <w:sz w:val="22"/>
      <w:szCs w:val="22"/>
      <w:u w:color="000000"/>
      <w:lang w:val="en"/>
    </w:rPr>
  </w:style>
  <w:style w:type="character" w:styleId="Hyperlink">
    <w:name w:val="Hyperlink"/>
    <w:uiPriority w:val="99"/>
    <w:unhideWhenUsed/>
    <w:rsid w:val="005A6656"/>
    <w:rPr>
      <w:color w:val="0000FF"/>
      <w:u w:val="single"/>
    </w:rPr>
  </w:style>
  <w:style w:type="character" w:styleId="Kommentarzeichen">
    <w:name w:val="annotation reference"/>
    <w:uiPriority w:val="99"/>
    <w:semiHidden/>
    <w:unhideWhenUsed/>
    <w:rsid w:val="005A6656"/>
    <w:rPr>
      <w:sz w:val="16"/>
      <w:szCs w:val="16"/>
    </w:rPr>
  </w:style>
  <w:style w:type="paragraph" w:styleId="Kommentartext">
    <w:name w:val="annotation text"/>
    <w:basedOn w:val="Standard"/>
    <w:link w:val="KommentartextZchn"/>
    <w:uiPriority w:val="99"/>
    <w:semiHidden/>
    <w:unhideWhenUsed/>
    <w:rsid w:val="005A6656"/>
    <w:pPr>
      <w:widowControl/>
      <w:autoSpaceDE w:val="0"/>
      <w:autoSpaceDN w:val="0"/>
      <w:spacing w:before="120" w:after="120" w:line="240" w:lineRule="auto"/>
    </w:pPr>
    <w:rPr>
      <w:rFonts w:cs="Arial"/>
      <w:color w:val="000000"/>
      <w:u w:color="000000"/>
      <w:lang w:val="en" w:eastAsia="de-DE"/>
    </w:rPr>
  </w:style>
  <w:style w:type="character" w:customStyle="1" w:styleId="KommentartextZchn">
    <w:name w:val="Kommentartext Zchn"/>
    <w:basedOn w:val="Absatz-Standardschriftart"/>
    <w:link w:val="Kommentartext"/>
    <w:uiPriority w:val="99"/>
    <w:semiHidden/>
    <w:rsid w:val="005A6656"/>
    <w:rPr>
      <w:rFonts w:cs="Arial"/>
      <w:color w:val="000000"/>
      <w:u w:color="000000"/>
      <w:lang w:val="en"/>
    </w:rPr>
  </w:style>
  <w:style w:type="paragraph" w:styleId="Listenabsatz">
    <w:name w:val="List Paragraph"/>
    <w:basedOn w:val="Standard"/>
    <w:link w:val="ListenabsatzZchn"/>
    <w:uiPriority w:val="34"/>
    <w:qFormat/>
    <w:rsid w:val="00AE4D73"/>
    <w:pPr>
      <w:ind w:left="720"/>
      <w:contextualSpacing/>
    </w:pPr>
  </w:style>
  <w:style w:type="paragraph" w:styleId="Inhaltsverzeichnisberschrift">
    <w:name w:val="TOC Heading"/>
    <w:basedOn w:val="berschrift1"/>
    <w:next w:val="Standard"/>
    <w:uiPriority w:val="39"/>
    <w:unhideWhenUsed/>
    <w:qFormat/>
    <w:rsid w:val="00514299"/>
    <w:pPr>
      <w:keepLines/>
      <w:widowControl/>
      <w:numPr>
        <w:numId w:val="0"/>
      </w:numPr>
      <w:adjustRightInd/>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eastAsia="de-DE"/>
    </w:rPr>
  </w:style>
  <w:style w:type="paragraph" w:styleId="Kommentarthema">
    <w:name w:val="annotation subject"/>
    <w:basedOn w:val="Kommentartext"/>
    <w:next w:val="Kommentartext"/>
    <w:link w:val="KommentarthemaZchn"/>
    <w:uiPriority w:val="2"/>
    <w:semiHidden/>
    <w:rsid w:val="002041CB"/>
    <w:pPr>
      <w:widowControl w:val="0"/>
      <w:autoSpaceDE/>
      <w:autoSpaceDN/>
      <w:spacing w:before="0" w:after="0"/>
    </w:pPr>
    <w:rPr>
      <w:rFonts w:cs="Times New Roman"/>
      <w:b/>
      <w:bCs/>
      <w:color w:val="auto"/>
      <w:lang w:val="de-DE" w:eastAsia="nl-NL"/>
    </w:rPr>
  </w:style>
  <w:style w:type="character" w:customStyle="1" w:styleId="KommentarthemaZchn">
    <w:name w:val="Kommentarthema Zchn"/>
    <w:basedOn w:val="KommentartextZchn"/>
    <w:link w:val="Kommentarthema"/>
    <w:uiPriority w:val="2"/>
    <w:semiHidden/>
    <w:rsid w:val="002041CB"/>
    <w:rPr>
      <w:rFonts w:cs="Arial"/>
      <w:b/>
      <w:bCs/>
      <w:color w:val="000000"/>
      <w:u w:color="000000"/>
      <w:lang w:val="en" w:eastAsia="nl-NL"/>
    </w:rPr>
  </w:style>
  <w:style w:type="character" w:styleId="BesuchterHyperlink">
    <w:name w:val="FollowedHyperlink"/>
    <w:basedOn w:val="Absatz-Standardschriftart"/>
    <w:uiPriority w:val="2"/>
    <w:semiHidden/>
    <w:rsid w:val="002041CB"/>
    <w:rPr>
      <w:color w:val="800080" w:themeColor="followedHyperlink"/>
      <w:u w:val="single"/>
    </w:rPr>
  </w:style>
  <w:style w:type="character" w:customStyle="1" w:styleId="ListenabsatzZchn">
    <w:name w:val="Listenabsatz Zchn"/>
    <w:basedOn w:val="Absatz-Standardschriftart"/>
    <w:link w:val="Listenabsatz"/>
    <w:uiPriority w:val="34"/>
    <w:locked/>
    <w:rsid w:val="003269C5"/>
    <w:rPr>
      <w:lang w:eastAsia="nl-NL"/>
    </w:rPr>
  </w:style>
  <w:style w:type="paragraph" w:customStyle="1" w:styleId="IH">
    <w:name w:val="IH"/>
    <w:basedOn w:val="Standard"/>
    <w:rsid w:val="003269C5"/>
    <w:pPr>
      <w:keepNext/>
      <w:widowControl/>
      <w:numPr>
        <w:numId w:val="45"/>
      </w:numPr>
      <w:adjustRightInd/>
      <w:spacing w:line="276" w:lineRule="auto"/>
      <w:ind w:left="0" w:firstLine="0"/>
      <w:jc w:val="both"/>
    </w:pPr>
    <w:rPr>
      <w:rFonts w:ascii="Univers" w:eastAsiaTheme="minorHAnsi" w:hAnsi="Univers"/>
      <w:sz w:val="23"/>
      <w:szCs w:val="23"/>
      <w:lang w:eastAsia="de-DE"/>
    </w:rPr>
  </w:style>
  <w:style w:type="character" w:styleId="Fett">
    <w:name w:val="Strong"/>
    <w:basedOn w:val="Absatz-Standardschriftart"/>
    <w:uiPriority w:val="22"/>
    <w:qFormat/>
    <w:rsid w:val="00B37156"/>
    <w:rPr>
      <w:b/>
      <w:bCs/>
      <w:spacing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lsdException w:name="List Number" w:uiPriority="0"/>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uiPriority w:val="1"/>
    <w:qFormat/>
    <w:rsid w:val="009B55E6"/>
    <w:pPr>
      <w:numPr>
        <w:ilvl w:val="1"/>
      </w:numPr>
      <w:adjustRightInd/>
      <w:outlineLvl w:val="1"/>
    </w:pPr>
    <w:rPr>
      <w:b w:val="0"/>
    </w:rPr>
  </w:style>
  <w:style w:type="paragraph" w:styleId="berschrift3">
    <w:name w:val="heading 3"/>
    <w:basedOn w:val="berschrift2"/>
    <w:next w:val="Standard"/>
    <w:uiPriority w:val="1"/>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uiPriority w:val="39"/>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H3">
    <w:name w:val="H3"/>
    <w:next w:val="Standard"/>
    <w:uiPriority w:val="99"/>
    <w:rsid w:val="00E64289"/>
    <w:pPr>
      <w:autoSpaceDE w:val="0"/>
      <w:autoSpaceDN w:val="0"/>
      <w:adjustRightInd w:val="0"/>
      <w:spacing w:before="120" w:after="120"/>
    </w:pPr>
    <w:rPr>
      <w:rFonts w:cs="Arial"/>
      <w:b/>
      <w:bCs/>
      <w:color w:val="000000"/>
      <w:sz w:val="22"/>
      <w:szCs w:val="22"/>
      <w:u w:color="000000"/>
      <w:lang w:val="en"/>
    </w:rPr>
  </w:style>
  <w:style w:type="character" w:styleId="Hyperlink">
    <w:name w:val="Hyperlink"/>
    <w:uiPriority w:val="99"/>
    <w:unhideWhenUsed/>
    <w:rsid w:val="005A6656"/>
    <w:rPr>
      <w:color w:val="0000FF"/>
      <w:u w:val="single"/>
    </w:rPr>
  </w:style>
  <w:style w:type="character" w:styleId="Kommentarzeichen">
    <w:name w:val="annotation reference"/>
    <w:uiPriority w:val="99"/>
    <w:semiHidden/>
    <w:unhideWhenUsed/>
    <w:rsid w:val="005A6656"/>
    <w:rPr>
      <w:sz w:val="16"/>
      <w:szCs w:val="16"/>
    </w:rPr>
  </w:style>
  <w:style w:type="paragraph" w:styleId="Kommentartext">
    <w:name w:val="annotation text"/>
    <w:basedOn w:val="Standard"/>
    <w:link w:val="KommentartextZchn"/>
    <w:uiPriority w:val="99"/>
    <w:semiHidden/>
    <w:unhideWhenUsed/>
    <w:rsid w:val="005A6656"/>
    <w:pPr>
      <w:widowControl/>
      <w:autoSpaceDE w:val="0"/>
      <w:autoSpaceDN w:val="0"/>
      <w:spacing w:before="120" w:after="120" w:line="240" w:lineRule="auto"/>
    </w:pPr>
    <w:rPr>
      <w:rFonts w:cs="Arial"/>
      <w:color w:val="000000"/>
      <w:u w:color="000000"/>
      <w:lang w:val="en" w:eastAsia="de-DE"/>
    </w:rPr>
  </w:style>
  <w:style w:type="character" w:customStyle="1" w:styleId="KommentartextZchn">
    <w:name w:val="Kommentartext Zchn"/>
    <w:basedOn w:val="Absatz-Standardschriftart"/>
    <w:link w:val="Kommentartext"/>
    <w:uiPriority w:val="99"/>
    <w:semiHidden/>
    <w:rsid w:val="005A6656"/>
    <w:rPr>
      <w:rFonts w:cs="Arial"/>
      <w:color w:val="000000"/>
      <w:u w:color="000000"/>
      <w:lang w:val="en"/>
    </w:rPr>
  </w:style>
  <w:style w:type="paragraph" w:styleId="Listenabsatz">
    <w:name w:val="List Paragraph"/>
    <w:basedOn w:val="Standard"/>
    <w:link w:val="ListenabsatzZchn"/>
    <w:uiPriority w:val="34"/>
    <w:qFormat/>
    <w:rsid w:val="00AE4D73"/>
    <w:pPr>
      <w:ind w:left="720"/>
      <w:contextualSpacing/>
    </w:pPr>
  </w:style>
  <w:style w:type="paragraph" w:styleId="Inhaltsverzeichnisberschrift">
    <w:name w:val="TOC Heading"/>
    <w:basedOn w:val="berschrift1"/>
    <w:next w:val="Standard"/>
    <w:uiPriority w:val="39"/>
    <w:unhideWhenUsed/>
    <w:qFormat/>
    <w:rsid w:val="00514299"/>
    <w:pPr>
      <w:keepLines/>
      <w:widowControl/>
      <w:numPr>
        <w:numId w:val="0"/>
      </w:numPr>
      <w:adjustRightInd/>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eastAsia="de-DE"/>
    </w:rPr>
  </w:style>
  <w:style w:type="paragraph" w:styleId="Kommentarthema">
    <w:name w:val="annotation subject"/>
    <w:basedOn w:val="Kommentartext"/>
    <w:next w:val="Kommentartext"/>
    <w:link w:val="KommentarthemaZchn"/>
    <w:uiPriority w:val="2"/>
    <w:semiHidden/>
    <w:rsid w:val="002041CB"/>
    <w:pPr>
      <w:widowControl w:val="0"/>
      <w:autoSpaceDE/>
      <w:autoSpaceDN/>
      <w:spacing w:before="0" w:after="0"/>
    </w:pPr>
    <w:rPr>
      <w:rFonts w:cs="Times New Roman"/>
      <w:b/>
      <w:bCs/>
      <w:color w:val="auto"/>
      <w:lang w:val="de-DE" w:eastAsia="nl-NL"/>
    </w:rPr>
  </w:style>
  <w:style w:type="character" w:customStyle="1" w:styleId="KommentarthemaZchn">
    <w:name w:val="Kommentarthema Zchn"/>
    <w:basedOn w:val="KommentartextZchn"/>
    <w:link w:val="Kommentarthema"/>
    <w:uiPriority w:val="2"/>
    <w:semiHidden/>
    <w:rsid w:val="002041CB"/>
    <w:rPr>
      <w:rFonts w:cs="Arial"/>
      <w:b/>
      <w:bCs/>
      <w:color w:val="000000"/>
      <w:u w:color="000000"/>
      <w:lang w:val="en" w:eastAsia="nl-NL"/>
    </w:rPr>
  </w:style>
  <w:style w:type="character" w:styleId="BesuchterHyperlink">
    <w:name w:val="FollowedHyperlink"/>
    <w:basedOn w:val="Absatz-Standardschriftart"/>
    <w:uiPriority w:val="2"/>
    <w:semiHidden/>
    <w:rsid w:val="002041CB"/>
    <w:rPr>
      <w:color w:val="800080" w:themeColor="followedHyperlink"/>
      <w:u w:val="single"/>
    </w:rPr>
  </w:style>
  <w:style w:type="character" w:customStyle="1" w:styleId="ListenabsatzZchn">
    <w:name w:val="Listenabsatz Zchn"/>
    <w:basedOn w:val="Absatz-Standardschriftart"/>
    <w:link w:val="Listenabsatz"/>
    <w:uiPriority w:val="34"/>
    <w:locked/>
    <w:rsid w:val="003269C5"/>
    <w:rPr>
      <w:lang w:eastAsia="nl-NL"/>
    </w:rPr>
  </w:style>
  <w:style w:type="paragraph" w:customStyle="1" w:styleId="IH">
    <w:name w:val="IH"/>
    <w:basedOn w:val="Standard"/>
    <w:rsid w:val="003269C5"/>
    <w:pPr>
      <w:keepNext/>
      <w:widowControl/>
      <w:numPr>
        <w:numId w:val="45"/>
      </w:numPr>
      <w:adjustRightInd/>
      <w:spacing w:line="276" w:lineRule="auto"/>
      <w:ind w:left="0" w:firstLine="0"/>
      <w:jc w:val="both"/>
    </w:pPr>
    <w:rPr>
      <w:rFonts w:ascii="Univers" w:eastAsiaTheme="minorHAnsi" w:hAnsi="Univers"/>
      <w:sz w:val="23"/>
      <w:szCs w:val="23"/>
      <w:lang w:eastAsia="de-DE"/>
    </w:rPr>
  </w:style>
  <w:style w:type="character" w:styleId="Fett">
    <w:name w:val="Strong"/>
    <w:basedOn w:val="Absatz-Standardschriftart"/>
    <w:uiPriority w:val="22"/>
    <w:qFormat/>
    <w:rsid w:val="00B37156"/>
    <w:rPr>
      <w:b/>
      <w:bCs/>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41118">
      <w:bodyDiv w:val="1"/>
      <w:marLeft w:val="0"/>
      <w:marRight w:val="0"/>
      <w:marTop w:val="0"/>
      <w:marBottom w:val="0"/>
      <w:divBdr>
        <w:top w:val="none" w:sz="0" w:space="0" w:color="auto"/>
        <w:left w:val="none" w:sz="0" w:space="0" w:color="auto"/>
        <w:bottom w:val="none" w:sz="0" w:space="0" w:color="auto"/>
        <w:right w:val="none" w:sz="0" w:space="0" w:color="auto"/>
      </w:divBdr>
    </w:div>
    <w:div w:id="618612128">
      <w:bodyDiv w:val="1"/>
      <w:marLeft w:val="0"/>
      <w:marRight w:val="0"/>
      <w:marTop w:val="0"/>
      <w:marBottom w:val="0"/>
      <w:divBdr>
        <w:top w:val="none" w:sz="0" w:space="0" w:color="auto"/>
        <w:left w:val="none" w:sz="0" w:space="0" w:color="auto"/>
        <w:bottom w:val="none" w:sz="0" w:space="0" w:color="auto"/>
        <w:right w:val="none" w:sz="0" w:space="0" w:color="auto"/>
      </w:divBdr>
    </w:div>
    <w:div w:id="1578901147">
      <w:bodyDiv w:val="1"/>
      <w:marLeft w:val="0"/>
      <w:marRight w:val="0"/>
      <w:marTop w:val="0"/>
      <w:marBottom w:val="0"/>
      <w:divBdr>
        <w:top w:val="none" w:sz="0" w:space="0" w:color="auto"/>
        <w:left w:val="none" w:sz="0" w:space="0" w:color="auto"/>
        <w:bottom w:val="none" w:sz="0" w:space="0" w:color="auto"/>
        <w:right w:val="none" w:sz="0" w:space="0" w:color="auto"/>
      </w:divBdr>
    </w:div>
    <w:div w:id="1739816603">
      <w:bodyDiv w:val="1"/>
      <w:marLeft w:val="0"/>
      <w:marRight w:val="0"/>
      <w:marTop w:val="0"/>
      <w:marBottom w:val="0"/>
      <w:divBdr>
        <w:top w:val="none" w:sz="0" w:space="0" w:color="auto"/>
        <w:left w:val="none" w:sz="0" w:space="0" w:color="auto"/>
        <w:bottom w:val="none" w:sz="0" w:space="0" w:color="auto"/>
        <w:right w:val="none" w:sz="0" w:space="0" w:color="auto"/>
      </w:divBdr>
    </w:div>
    <w:div w:id="20709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ennet.eu/de/unternehmen/einkauf/einkaufsbedingungen-tennet-deutschla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32E9C4-DF90-4FCE-9DF3-E508B284EB8F}">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4.xml><?xml version="1.0" encoding="utf-8"?>
<ds:datastoreItem xmlns:ds="http://schemas.openxmlformats.org/officeDocument/2006/customXml" ds:itemID="{8C3A0400-93EA-4758-BD3A-E25C8624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10</Pages>
  <Words>2453</Words>
  <Characters>17074</Characters>
  <Application>Microsoft Office Word</Application>
  <DocSecurity>0</DocSecurity>
  <Lines>142</Lines>
  <Paragraphs>38</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Oberender, Stephan</dc:creator>
  <cp:lastModifiedBy>Küspert, Claudia</cp:lastModifiedBy>
  <cp:revision>6</cp:revision>
  <cp:lastPrinted>2016-01-19T08:42:00Z</cp:lastPrinted>
  <dcterms:created xsi:type="dcterms:W3CDTF">2019-06-06T09:37:00Z</dcterms:created>
  <dcterms:modified xsi:type="dcterms:W3CDTF">2019-06-06T14:29:00Z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