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CC" w:rsidRPr="00EC5707" w:rsidRDefault="00FE177E" w:rsidP="00EC5707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Pro</w:t>
      </w:r>
      <w:r w:rsidR="00B32FC8">
        <w:rPr>
          <w:b/>
          <w:sz w:val="32"/>
          <w:szCs w:val="32"/>
        </w:rPr>
        <w:t>jectleider Omgevingsplan</w:t>
      </w:r>
    </w:p>
    <w:p w:rsidR="00EC2138" w:rsidRPr="00D84837" w:rsidRDefault="00AB3A17" w:rsidP="00EC5707">
      <w:pPr>
        <w:pStyle w:val="Geenafstand"/>
      </w:pPr>
      <w:r w:rsidRPr="00D84837">
        <w:t xml:space="preserve">Voor </w:t>
      </w:r>
      <w:r w:rsidR="00B32FC8">
        <w:t>16 – 24 uur per week</w:t>
      </w:r>
      <w:r w:rsidR="00FE177E">
        <w:t xml:space="preserve"> </w:t>
      </w:r>
      <w:r w:rsidR="00B32FC8">
        <w:t>(vooralsnog tot en met 1 juli 2018 en mogelijkheid tot verlenging)</w:t>
      </w:r>
    </w:p>
    <w:p w:rsidR="00EC2138" w:rsidRPr="00D84837" w:rsidRDefault="00EC2138" w:rsidP="00EC5707">
      <w:pPr>
        <w:pStyle w:val="Geenafstand"/>
      </w:pPr>
    </w:p>
    <w:p w:rsidR="00EC2138" w:rsidRPr="00EC5707" w:rsidRDefault="00EC2138" w:rsidP="00EC5707">
      <w:pPr>
        <w:pStyle w:val="Geenafstand"/>
        <w:rPr>
          <w:b/>
        </w:rPr>
      </w:pPr>
      <w:r w:rsidRPr="00EC5707">
        <w:rPr>
          <w:b/>
        </w:rPr>
        <w:t>Cluster</w:t>
      </w:r>
      <w:r w:rsidR="00D84837" w:rsidRPr="00EC5707">
        <w:rPr>
          <w:b/>
        </w:rPr>
        <w:t xml:space="preserve"> </w:t>
      </w:r>
    </w:p>
    <w:p w:rsidR="0060274E" w:rsidRDefault="00FE177E" w:rsidP="00EC5707">
      <w:pPr>
        <w:pStyle w:val="Geenafstand"/>
      </w:pPr>
      <w:r>
        <w:t>Stadsontwikkeling</w:t>
      </w:r>
    </w:p>
    <w:p w:rsidR="00FE177E" w:rsidRPr="00D84837" w:rsidRDefault="00FE177E" w:rsidP="00EC5707">
      <w:pPr>
        <w:pStyle w:val="Geenafstand"/>
      </w:pPr>
    </w:p>
    <w:p w:rsidR="006068C9" w:rsidRDefault="00EC2138" w:rsidP="006068C9">
      <w:pPr>
        <w:rPr>
          <w:szCs w:val="20"/>
        </w:rPr>
      </w:pPr>
      <w:r w:rsidRPr="00EC5707">
        <w:rPr>
          <w:b/>
        </w:rPr>
        <w:t>De functie</w:t>
      </w:r>
      <w:r w:rsidR="00D80E27" w:rsidRPr="00EC5707">
        <w:rPr>
          <w:b/>
        </w:rPr>
        <w:br/>
      </w:r>
      <w:r w:rsidR="006068C9">
        <w:rPr>
          <w:szCs w:val="20"/>
        </w:rPr>
        <w:t>Binnen een aantal jaar wordt de Omgevingswet (Ow) ingevoerd voor alle overheidslagen. Deze wet heeft de volgende maatschappelijke verbeterdoelen:</w:t>
      </w:r>
    </w:p>
    <w:p w:rsidR="00FE177E" w:rsidRDefault="00FE177E" w:rsidP="00FE17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 w:rsidRPr="006444CF">
        <w:t xml:space="preserve">Het </w:t>
      </w:r>
      <w:r>
        <w:t>vergroten van de inzichtelijkheid, de voorspelbaarheid en het gebruiksgemak van het omgevingsrecht.</w:t>
      </w:r>
    </w:p>
    <w:p w:rsidR="00FE177E" w:rsidRDefault="00FE177E" w:rsidP="00FE17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Het bewerkstelligen van een samenhangende benadering van de fysieke leefomgeving in beleid, besluitvorming en regelgeving (integraliteit).</w:t>
      </w:r>
    </w:p>
    <w:p w:rsidR="00FE177E" w:rsidRDefault="00FE177E" w:rsidP="00FE17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Het vergroten van de bestuurlijke afwegingsruimte door een actieve en flexibele aanpak mogelijk te maken voor het bereiken van doelen voor de fysieke leefomgeving.</w:t>
      </w:r>
    </w:p>
    <w:p w:rsidR="00FE177E" w:rsidRDefault="00FE177E" w:rsidP="00FE17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</w:pPr>
      <w:r>
        <w:t>Het versnellen en verbeteren van besluitvorming over projecten in de fysieke leefomgeving (mede om participatie en betrokkenheid van burgers en bedrijven te vergroten).</w:t>
      </w:r>
    </w:p>
    <w:p w:rsidR="00FE177E" w:rsidRDefault="00FE177E" w:rsidP="00EC5707">
      <w:pPr>
        <w:pStyle w:val="Geenafstand"/>
        <w:rPr>
          <w:szCs w:val="20"/>
        </w:rPr>
      </w:pPr>
    </w:p>
    <w:p w:rsidR="00B32FC8" w:rsidRDefault="006068C9" w:rsidP="00EC5707">
      <w:pPr>
        <w:pStyle w:val="Geenafstand"/>
        <w:rPr>
          <w:szCs w:val="20"/>
        </w:rPr>
      </w:pPr>
      <w:r>
        <w:rPr>
          <w:szCs w:val="20"/>
        </w:rPr>
        <w:t>Voor het realiseren van deze doelen voor de gemeente Rotterdam is binnen het cluster Stadsontwikkeling een programma-organisatie ingericht. Binnen deze programma-organisatie is behoefte aan tijdelijke inzet van een pro</w:t>
      </w:r>
      <w:r w:rsidR="00B32FC8">
        <w:rPr>
          <w:szCs w:val="20"/>
        </w:rPr>
        <w:t>jectleider</w:t>
      </w:r>
      <w:r w:rsidR="00C713F2">
        <w:rPr>
          <w:szCs w:val="20"/>
        </w:rPr>
        <w:t xml:space="preserve"> </w:t>
      </w:r>
      <w:r w:rsidR="00B32FC8">
        <w:rPr>
          <w:szCs w:val="20"/>
        </w:rPr>
        <w:t>omgevingsplan</w:t>
      </w:r>
      <w:r>
        <w:rPr>
          <w:szCs w:val="20"/>
        </w:rPr>
        <w:t xml:space="preserve"> die </w:t>
      </w:r>
      <w:r w:rsidR="00B32FC8">
        <w:rPr>
          <w:szCs w:val="20"/>
        </w:rPr>
        <w:t>zorgt dat met inzet vanuit de staande organisatie de volgende werkzaamheden worden uitgevoerd:</w:t>
      </w:r>
    </w:p>
    <w:p w:rsidR="00B32FC8" w:rsidRDefault="00E620D2" w:rsidP="00B32F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szCs w:val="20"/>
        </w:rPr>
      </w:pPr>
      <w:r>
        <w:rPr>
          <w:szCs w:val="20"/>
        </w:rPr>
        <w:t>Doorvertalen van het overall ambitieniveau van de gemeente Rotterdam naar een ambitieniveau voor het omgevingsplan</w:t>
      </w:r>
    </w:p>
    <w:p w:rsidR="00D70211" w:rsidRDefault="00E620D2" w:rsidP="00D702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szCs w:val="20"/>
        </w:rPr>
      </w:pPr>
      <w:r>
        <w:rPr>
          <w:szCs w:val="20"/>
        </w:rPr>
        <w:t>Op basis van dit ambitieniveau opstellen van een plan van aanpak</w:t>
      </w:r>
      <w:r w:rsidR="00D70211">
        <w:rPr>
          <w:szCs w:val="20"/>
        </w:rPr>
        <w:t xml:space="preserve"> om te komen tot een Omgevingsplan</w:t>
      </w:r>
      <w:r w:rsidR="00405B69">
        <w:rPr>
          <w:szCs w:val="20"/>
        </w:rPr>
        <w:t xml:space="preserve"> in samenspraak met betrokken medewerkers en clusters</w:t>
      </w:r>
    </w:p>
    <w:p w:rsidR="00D70211" w:rsidRPr="00D70211" w:rsidRDefault="00D70211" w:rsidP="00D7021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szCs w:val="20"/>
        </w:rPr>
      </w:pPr>
      <w:r>
        <w:rPr>
          <w:szCs w:val="20"/>
        </w:rPr>
        <w:t>Zorgdragen voor een strategie in de overgangsfase tot het Omgevingsplan daadwerkelijk is ingevoerd (</w:t>
      </w:r>
      <w:r w:rsidR="00C713F2">
        <w:rPr>
          <w:szCs w:val="20"/>
        </w:rPr>
        <w:t xml:space="preserve">vooralsnog 1 januari </w:t>
      </w:r>
      <w:r>
        <w:rPr>
          <w:szCs w:val="20"/>
        </w:rPr>
        <w:t>2021).</w:t>
      </w:r>
    </w:p>
    <w:p w:rsidR="00E620D2" w:rsidRDefault="00E620D2" w:rsidP="00B32FC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0" w:lineRule="atLeast"/>
        <w:textAlignment w:val="baseline"/>
        <w:rPr>
          <w:szCs w:val="20"/>
        </w:rPr>
      </w:pPr>
      <w:r>
        <w:rPr>
          <w:szCs w:val="20"/>
        </w:rPr>
        <w:t>Zorg</w:t>
      </w:r>
      <w:r w:rsidR="008C2CB9">
        <w:rPr>
          <w:szCs w:val="20"/>
        </w:rPr>
        <w:t>dragen voor en functioneel aansturen van deelnemers aan pilot(s)</w:t>
      </w:r>
      <w:r>
        <w:rPr>
          <w:szCs w:val="20"/>
        </w:rPr>
        <w:t xml:space="preserve"> met betrekking tot (aspecten die raken aan) het omgevingsplan</w:t>
      </w:r>
      <w:r w:rsidR="00D70211">
        <w:rPr>
          <w:szCs w:val="20"/>
        </w:rPr>
        <w:t>.</w:t>
      </w:r>
    </w:p>
    <w:p w:rsidR="004B0136" w:rsidRPr="00D84837" w:rsidRDefault="004B0136" w:rsidP="00EC5707">
      <w:pPr>
        <w:pStyle w:val="Geenafstand"/>
      </w:pPr>
    </w:p>
    <w:p w:rsidR="00EC2138" w:rsidRPr="00EC5707" w:rsidRDefault="00EC2138" w:rsidP="00EC5707">
      <w:pPr>
        <w:pStyle w:val="Geenafstand"/>
        <w:rPr>
          <w:b/>
        </w:rPr>
      </w:pPr>
      <w:r w:rsidRPr="00EC5707">
        <w:rPr>
          <w:b/>
        </w:rPr>
        <w:t>Vraag en aanbod</w:t>
      </w:r>
    </w:p>
    <w:p w:rsidR="007C26FD" w:rsidRDefault="00A07265" w:rsidP="00A07265">
      <w:pPr>
        <w:spacing w:line="240" w:lineRule="atLeast"/>
        <w:rPr>
          <w:ins w:id="0" w:author="Ward Deckers" w:date="2017-11-07T20:16:00Z"/>
          <w:szCs w:val="20"/>
        </w:rPr>
      </w:pPr>
      <w:r>
        <w:rPr>
          <w:szCs w:val="20"/>
        </w:rPr>
        <w:t xml:space="preserve">Je hebt een </w:t>
      </w:r>
      <w:r w:rsidR="00D70211">
        <w:rPr>
          <w:szCs w:val="20"/>
        </w:rPr>
        <w:t xml:space="preserve">WO </w:t>
      </w:r>
      <w:r>
        <w:rPr>
          <w:szCs w:val="20"/>
        </w:rPr>
        <w:t xml:space="preserve">werk- en denkniveau en minimaal 5 jaar </w:t>
      </w:r>
      <w:r w:rsidR="00B22927">
        <w:rPr>
          <w:szCs w:val="20"/>
        </w:rPr>
        <w:t>ervaring op het gebied van ruimtelijke ordening en project- en programmamanagement</w:t>
      </w:r>
      <w:r w:rsidR="00C713F2">
        <w:rPr>
          <w:szCs w:val="20"/>
        </w:rPr>
        <w:t xml:space="preserve">. Daarnaast ben je goed bekend met de inhoud van de </w:t>
      </w:r>
      <w:r w:rsidR="00E21B01">
        <w:rPr>
          <w:szCs w:val="20"/>
        </w:rPr>
        <w:t>Omgevingswet</w:t>
      </w:r>
      <w:r w:rsidR="00C713F2">
        <w:rPr>
          <w:szCs w:val="20"/>
        </w:rPr>
        <w:t xml:space="preserve"> en de werking van </w:t>
      </w:r>
      <w:r w:rsidR="00D70211">
        <w:rPr>
          <w:szCs w:val="20"/>
        </w:rPr>
        <w:t>bestemmingsplannen</w:t>
      </w:r>
      <w:r>
        <w:rPr>
          <w:szCs w:val="20"/>
        </w:rPr>
        <w:t>.</w:t>
      </w:r>
      <w:r w:rsidR="00D70211">
        <w:rPr>
          <w:szCs w:val="20"/>
        </w:rPr>
        <w:t xml:space="preserve"> </w:t>
      </w:r>
      <w:r w:rsidR="00C713F2">
        <w:rPr>
          <w:szCs w:val="20"/>
        </w:rPr>
        <w:t>Voorts heb je leidinggevende ervaring en heb je je bewezen in grote veranderprocessen bij (grote) overheidsorganisaties.</w:t>
      </w:r>
    </w:p>
    <w:p w:rsidR="00E21B01" w:rsidRDefault="00C713F2" w:rsidP="00A07265">
      <w:pPr>
        <w:spacing w:line="240" w:lineRule="atLeast"/>
        <w:rPr>
          <w:szCs w:val="20"/>
        </w:rPr>
      </w:pPr>
      <w:r>
        <w:rPr>
          <w:szCs w:val="20"/>
        </w:rPr>
        <w:t>We</w:t>
      </w:r>
      <w:r w:rsidR="00E21B01">
        <w:rPr>
          <w:szCs w:val="20"/>
        </w:rPr>
        <w:t xml:space="preserve"> zoeken een stevige teamplayer die goed in staat is zelfstandig te werken en verantwoordelijkheid neemt. Jij weet de juridisch/planologische wereld van het omgevingsplan, gezaghebbend te verbinden met de ambities voor de invoering van de Omgevingswet.</w:t>
      </w:r>
    </w:p>
    <w:p w:rsidR="00EC5707" w:rsidRDefault="00EC5707" w:rsidP="00EC5707">
      <w:pPr>
        <w:pStyle w:val="Geenafstand"/>
        <w:rPr>
          <w:rFonts w:eastAsia="Times New Roman"/>
          <w:lang w:eastAsia="nl-NL"/>
        </w:rPr>
      </w:pPr>
    </w:p>
    <w:p w:rsidR="00EC5707" w:rsidRPr="00D84837" w:rsidRDefault="00EC5707" w:rsidP="00EC5707">
      <w:pPr>
        <w:pStyle w:val="Geenafstand"/>
        <w:rPr>
          <w:rFonts w:eastAsia="Times New Roman"/>
          <w:lang w:eastAsia="nl-NL"/>
        </w:rPr>
      </w:pPr>
      <w:bookmarkStart w:id="1" w:name="_GoBack"/>
      <w:bookmarkEnd w:id="1"/>
    </w:p>
    <w:p w:rsidR="00EC2138" w:rsidRPr="00D84837" w:rsidRDefault="00EC2138" w:rsidP="00EC5707">
      <w:pPr>
        <w:pStyle w:val="Geenafstand"/>
      </w:pPr>
    </w:p>
    <w:sectPr w:rsidR="00EC2138" w:rsidRPr="00D84837" w:rsidSect="00117C6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78" w:rsidRDefault="004A6678" w:rsidP="00FE177E">
      <w:pPr>
        <w:spacing w:after="0"/>
      </w:pPr>
      <w:r>
        <w:separator/>
      </w:r>
    </w:p>
  </w:endnote>
  <w:endnote w:type="continuationSeparator" w:id="0">
    <w:p w:rsidR="004A6678" w:rsidRDefault="004A6678" w:rsidP="00FE1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78" w:rsidRDefault="004A6678" w:rsidP="00FE177E">
      <w:pPr>
        <w:spacing w:after="0"/>
      </w:pPr>
      <w:r>
        <w:separator/>
      </w:r>
    </w:p>
  </w:footnote>
  <w:footnote w:type="continuationSeparator" w:id="0">
    <w:p w:rsidR="004A6678" w:rsidRDefault="004A6678" w:rsidP="00FE17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81B"/>
    <w:multiLevelType w:val="hybridMultilevel"/>
    <w:tmpl w:val="6556F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0335"/>
    <w:multiLevelType w:val="hybridMultilevel"/>
    <w:tmpl w:val="4DA89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246F7"/>
    <w:multiLevelType w:val="hybridMultilevel"/>
    <w:tmpl w:val="AE70A8DA"/>
    <w:lvl w:ilvl="0" w:tplc="481A7D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A1465"/>
    <w:multiLevelType w:val="hybridMultilevel"/>
    <w:tmpl w:val="2F621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F7C26"/>
    <w:multiLevelType w:val="hybridMultilevel"/>
    <w:tmpl w:val="10388A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DD5D4A"/>
    <w:multiLevelType w:val="hybridMultilevel"/>
    <w:tmpl w:val="D3C4BC7C"/>
    <w:lvl w:ilvl="0" w:tplc="81F2B1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5311"/>
    <w:multiLevelType w:val="hybridMultilevel"/>
    <w:tmpl w:val="BE147C14"/>
    <w:lvl w:ilvl="0" w:tplc="6C30DC3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rd Deckers">
    <w15:presenceInfo w15:providerId="AD" w15:userId="S-1-5-21-2840477688-2107443389-1658125204-5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38"/>
    <w:rsid w:val="00007F79"/>
    <w:rsid w:val="0001134C"/>
    <w:rsid w:val="0003314E"/>
    <w:rsid w:val="00040B37"/>
    <w:rsid w:val="00041E1A"/>
    <w:rsid w:val="00044C9A"/>
    <w:rsid w:val="000538AF"/>
    <w:rsid w:val="000678D0"/>
    <w:rsid w:val="00072839"/>
    <w:rsid w:val="00081067"/>
    <w:rsid w:val="00093B5D"/>
    <w:rsid w:val="00095175"/>
    <w:rsid w:val="00097B6D"/>
    <w:rsid w:val="000A5341"/>
    <w:rsid w:val="000B5A40"/>
    <w:rsid w:val="000C671F"/>
    <w:rsid w:val="000C71AF"/>
    <w:rsid w:val="000F4E15"/>
    <w:rsid w:val="00114304"/>
    <w:rsid w:val="00117911"/>
    <w:rsid w:val="00117C63"/>
    <w:rsid w:val="00135038"/>
    <w:rsid w:val="0014611A"/>
    <w:rsid w:val="001540D5"/>
    <w:rsid w:val="0019657B"/>
    <w:rsid w:val="001A40B0"/>
    <w:rsid w:val="001C1433"/>
    <w:rsid w:val="001D5816"/>
    <w:rsid w:val="001F23B1"/>
    <w:rsid w:val="001F3880"/>
    <w:rsid w:val="00203C0D"/>
    <w:rsid w:val="0021635E"/>
    <w:rsid w:val="0022269D"/>
    <w:rsid w:val="00234FE6"/>
    <w:rsid w:val="00255FFA"/>
    <w:rsid w:val="00257687"/>
    <w:rsid w:val="002751E2"/>
    <w:rsid w:val="002A0089"/>
    <w:rsid w:val="002A1D1E"/>
    <w:rsid w:val="002C4CBB"/>
    <w:rsid w:val="002C52E7"/>
    <w:rsid w:val="002C770B"/>
    <w:rsid w:val="002E7D2C"/>
    <w:rsid w:val="002F24A9"/>
    <w:rsid w:val="00305C33"/>
    <w:rsid w:val="003125C0"/>
    <w:rsid w:val="00325901"/>
    <w:rsid w:val="003278A8"/>
    <w:rsid w:val="003332B9"/>
    <w:rsid w:val="00333F45"/>
    <w:rsid w:val="00334872"/>
    <w:rsid w:val="00350E50"/>
    <w:rsid w:val="00351A37"/>
    <w:rsid w:val="00354379"/>
    <w:rsid w:val="0036098E"/>
    <w:rsid w:val="003B06DB"/>
    <w:rsid w:val="003B63D4"/>
    <w:rsid w:val="003E537D"/>
    <w:rsid w:val="003F43B8"/>
    <w:rsid w:val="003F6A4A"/>
    <w:rsid w:val="00405B69"/>
    <w:rsid w:val="004065AF"/>
    <w:rsid w:val="00406988"/>
    <w:rsid w:val="004073B2"/>
    <w:rsid w:val="0041516B"/>
    <w:rsid w:val="00415709"/>
    <w:rsid w:val="004227CD"/>
    <w:rsid w:val="00424087"/>
    <w:rsid w:val="00444C3B"/>
    <w:rsid w:val="00451893"/>
    <w:rsid w:val="004621C6"/>
    <w:rsid w:val="00466634"/>
    <w:rsid w:val="00474F97"/>
    <w:rsid w:val="00483BA3"/>
    <w:rsid w:val="004A6678"/>
    <w:rsid w:val="004B0136"/>
    <w:rsid w:val="004B136A"/>
    <w:rsid w:val="004C3554"/>
    <w:rsid w:val="004E3792"/>
    <w:rsid w:val="004F7C37"/>
    <w:rsid w:val="00507A32"/>
    <w:rsid w:val="0051568E"/>
    <w:rsid w:val="005177E6"/>
    <w:rsid w:val="00530374"/>
    <w:rsid w:val="0053198D"/>
    <w:rsid w:val="005430D6"/>
    <w:rsid w:val="00546A0A"/>
    <w:rsid w:val="005473C3"/>
    <w:rsid w:val="0055155F"/>
    <w:rsid w:val="0055530D"/>
    <w:rsid w:val="00564E9E"/>
    <w:rsid w:val="005651CE"/>
    <w:rsid w:val="0056539A"/>
    <w:rsid w:val="00576BFC"/>
    <w:rsid w:val="00576F5D"/>
    <w:rsid w:val="00577ABB"/>
    <w:rsid w:val="00580236"/>
    <w:rsid w:val="00583E10"/>
    <w:rsid w:val="005A1556"/>
    <w:rsid w:val="005B4229"/>
    <w:rsid w:val="005B70BA"/>
    <w:rsid w:val="005C2FE8"/>
    <w:rsid w:val="005E00CC"/>
    <w:rsid w:val="005F1189"/>
    <w:rsid w:val="0060274E"/>
    <w:rsid w:val="00602F0C"/>
    <w:rsid w:val="006068C9"/>
    <w:rsid w:val="00613CD5"/>
    <w:rsid w:val="0061726D"/>
    <w:rsid w:val="00624F68"/>
    <w:rsid w:val="00631547"/>
    <w:rsid w:val="006342EE"/>
    <w:rsid w:val="006376AA"/>
    <w:rsid w:val="006411F0"/>
    <w:rsid w:val="00664B53"/>
    <w:rsid w:val="006C2424"/>
    <w:rsid w:val="006D7FFC"/>
    <w:rsid w:val="006E6FAF"/>
    <w:rsid w:val="006F151A"/>
    <w:rsid w:val="006F450D"/>
    <w:rsid w:val="007131A4"/>
    <w:rsid w:val="007158F5"/>
    <w:rsid w:val="00724C2F"/>
    <w:rsid w:val="007331CD"/>
    <w:rsid w:val="007426D2"/>
    <w:rsid w:val="00747670"/>
    <w:rsid w:val="0075764B"/>
    <w:rsid w:val="00774F3A"/>
    <w:rsid w:val="00781ABD"/>
    <w:rsid w:val="00781BB3"/>
    <w:rsid w:val="00785CF7"/>
    <w:rsid w:val="007B04B9"/>
    <w:rsid w:val="007B718C"/>
    <w:rsid w:val="007C26FD"/>
    <w:rsid w:val="007C3A6D"/>
    <w:rsid w:val="007C6514"/>
    <w:rsid w:val="007C6C64"/>
    <w:rsid w:val="007E6FC2"/>
    <w:rsid w:val="007E7F2D"/>
    <w:rsid w:val="007F263E"/>
    <w:rsid w:val="00804430"/>
    <w:rsid w:val="008066E7"/>
    <w:rsid w:val="00820256"/>
    <w:rsid w:val="008321C7"/>
    <w:rsid w:val="0084629A"/>
    <w:rsid w:val="00853A88"/>
    <w:rsid w:val="00854B96"/>
    <w:rsid w:val="00857CAC"/>
    <w:rsid w:val="00861AEB"/>
    <w:rsid w:val="008652AE"/>
    <w:rsid w:val="00895331"/>
    <w:rsid w:val="0089579A"/>
    <w:rsid w:val="008B2541"/>
    <w:rsid w:val="008C2CB9"/>
    <w:rsid w:val="008D49DF"/>
    <w:rsid w:val="008E1018"/>
    <w:rsid w:val="008F58ED"/>
    <w:rsid w:val="008F7665"/>
    <w:rsid w:val="00902D2F"/>
    <w:rsid w:val="009061D4"/>
    <w:rsid w:val="00915749"/>
    <w:rsid w:val="00920FD0"/>
    <w:rsid w:val="00924F64"/>
    <w:rsid w:val="009304A1"/>
    <w:rsid w:val="00942EEE"/>
    <w:rsid w:val="00950CCF"/>
    <w:rsid w:val="009613DD"/>
    <w:rsid w:val="00963901"/>
    <w:rsid w:val="00980FF2"/>
    <w:rsid w:val="00986A59"/>
    <w:rsid w:val="009A4941"/>
    <w:rsid w:val="009A78A5"/>
    <w:rsid w:val="009B113E"/>
    <w:rsid w:val="009B1904"/>
    <w:rsid w:val="009C28F1"/>
    <w:rsid w:val="009D55B9"/>
    <w:rsid w:val="009E6FA6"/>
    <w:rsid w:val="00A013E6"/>
    <w:rsid w:val="00A01657"/>
    <w:rsid w:val="00A03D8A"/>
    <w:rsid w:val="00A07265"/>
    <w:rsid w:val="00A23150"/>
    <w:rsid w:val="00A24C96"/>
    <w:rsid w:val="00A26F7B"/>
    <w:rsid w:val="00A353D3"/>
    <w:rsid w:val="00A36DCC"/>
    <w:rsid w:val="00A42124"/>
    <w:rsid w:val="00A47CF6"/>
    <w:rsid w:val="00A61468"/>
    <w:rsid w:val="00A65244"/>
    <w:rsid w:val="00A95FDB"/>
    <w:rsid w:val="00AA2B77"/>
    <w:rsid w:val="00AB0400"/>
    <w:rsid w:val="00AB39C3"/>
    <w:rsid w:val="00AB3A17"/>
    <w:rsid w:val="00AC2093"/>
    <w:rsid w:val="00AC54D0"/>
    <w:rsid w:val="00AC5CE6"/>
    <w:rsid w:val="00AC7D66"/>
    <w:rsid w:val="00AD7D49"/>
    <w:rsid w:val="00AF52E6"/>
    <w:rsid w:val="00B00B05"/>
    <w:rsid w:val="00B06F2C"/>
    <w:rsid w:val="00B10747"/>
    <w:rsid w:val="00B123B8"/>
    <w:rsid w:val="00B1246C"/>
    <w:rsid w:val="00B13D4C"/>
    <w:rsid w:val="00B17C3D"/>
    <w:rsid w:val="00B22927"/>
    <w:rsid w:val="00B32FC8"/>
    <w:rsid w:val="00B54AC3"/>
    <w:rsid w:val="00B64424"/>
    <w:rsid w:val="00B80972"/>
    <w:rsid w:val="00BA3F2C"/>
    <w:rsid w:val="00BA3F5D"/>
    <w:rsid w:val="00BA6D9D"/>
    <w:rsid w:val="00BC4577"/>
    <w:rsid w:val="00BC6166"/>
    <w:rsid w:val="00BE0E07"/>
    <w:rsid w:val="00C032DD"/>
    <w:rsid w:val="00C045E0"/>
    <w:rsid w:val="00C059AF"/>
    <w:rsid w:val="00C33FB7"/>
    <w:rsid w:val="00C51057"/>
    <w:rsid w:val="00C536F9"/>
    <w:rsid w:val="00C547DE"/>
    <w:rsid w:val="00C65104"/>
    <w:rsid w:val="00C713F2"/>
    <w:rsid w:val="00C71846"/>
    <w:rsid w:val="00C83E69"/>
    <w:rsid w:val="00C8636B"/>
    <w:rsid w:val="00C90C67"/>
    <w:rsid w:val="00C91682"/>
    <w:rsid w:val="00CA7A5B"/>
    <w:rsid w:val="00CB146E"/>
    <w:rsid w:val="00CB5688"/>
    <w:rsid w:val="00CC10C6"/>
    <w:rsid w:val="00CD029B"/>
    <w:rsid w:val="00CD2760"/>
    <w:rsid w:val="00CE17D1"/>
    <w:rsid w:val="00CF3B0E"/>
    <w:rsid w:val="00D10E6D"/>
    <w:rsid w:val="00D320CC"/>
    <w:rsid w:val="00D32E4E"/>
    <w:rsid w:val="00D367CF"/>
    <w:rsid w:val="00D44325"/>
    <w:rsid w:val="00D60E8E"/>
    <w:rsid w:val="00D70211"/>
    <w:rsid w:val="00D70C04"/>
    <w:rsid w:val="00D80088"/>
    <w:rsid w:val="00D80E27"/>
    <w:rsid w:val="00D84837"/>
    <w:rsid w:val="00D84D34"/>
    <w:rsid w:val="00D94AB6"/>
    <w:rsid w:val="00D94B3B"/>
    <w:rsid w:val="00D96DBF"/>
    <w:rsid w:val="00D9705B"/>
    <w:rsid w:val="00D97890"/>
    <w:rsid w:val="00DA4F94"/>
    <w:rsid w:val="00DA57FB"/>
    <w:rsid w:val="00DA7502"/>
    <w:rsid w:val="00DB7671"/>
    <w:rsid w:val="00DC0C1E"/>
    <w:rsid w:val="00DC1A84"/>
    <w:rsid w:val="00DC6926"/>
    <w:rsid w:val="00DD0238"/>
    <w:rsid w:val="00DE483E"/>
    <w:rsid w:val="00DE5ADA"/>
    <w:rsid w:val="00DF0CAB"/>
    <w:rsid w:val="00DF3C98"/>
    <w:rsid w:val="00DF7D0C"/>
    <w:rsid w:val="00E11DB5"/>
    <w:rsid w:val="00E125FC"/>
    <w:rsid w:val="00E21B01"/>
    <w:rsid w:val="00E21FEF"/>
    <w:rsid w:val="00E46DB7"/>
    <w:rsid w:val="00E61895"/>
    <w:rsid w:val="00E620D2"/>
    <w:rsid w:val="00E85637"/>
    <w:rsid w:val="00E97819"/>
    <w:rsid w:val="00EA08CB"/>
    <w:rsid w:val="00EA35E8"/>
    <w:rsid w:val="00EB5DA2"/>
    <w:rsid w:val="00EB68E9"/>
    <w:rsid w:val="00EC0C6E"/>
    <w:rsid w:val="00EC1741"/>
    <w:rsid w:val="00EC2138"/>
    <w:rsid w:val="00EC5707"/>
    <w:rsid w:val="00EF568B"/>
    <w:rsid w:val="00EF6278"/>
    <w:rsid w:val="00F1251A"/>
    <w:rsid w:val="00F27965"/>
    <w:rsid w:val="00F3336E"/>
    <w:rsid w:val="00F35187"/>
    <w:rsid w:val="00F47DBC"/>
    <w:rsid w:val="00F74C7D"/>
    <w:rsid w:val="00F818DC"/>
    <w:rsid w:val="00FA26B3"/>
    <w:rsid w:val="00FA601D"/>
    <w:rsid w:val="00FA7166"/>
    <w:rsid w:val="00FD3E4F"/>
    <w:rsid w:val="00FE177E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5D1E-00A4-424E-8F36-25504252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2138"/>
    <w:pPr>
      <w:spacing w:after="0"/>
    </w:pPr>
    <w:rPr>
      <w:rFonts w:ascii="Arial" w:hAnsi="Arial" w:cs="Arial"/>
      <w:sz w:val="20"/>
    </w:rPr>
  </w:style>
  <w:style w:type="paragraph" w:styleId="Normaalweb">
    <w:name w:val="Normal (Web)"/>
    <w:basedOn w:val="Standaard"/>
    <w:uiPriority w:val="99"/>
    <w:unhideWhenUsed/>
    <w:rsid w:val="004B01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honenumber">
    <w:name w:val="phonenumber"/>
    <w:basedOn w:val="Standaardalinea-lettertype"/>
    <w:rsid w:val="00507A32"/>
  </w:style>
  <w:style w:type="paragraph" w:styleId="Lijstalinea">
    <w:name w:val="List Paragraph"/>
    <w:basedOn w:val="Standaard"/>
    <w:uiPriority w:val="34"/>
    <w:qFormat/>
    <w:rsid w:val="0060274E"/>
    <w:pPr>
      <w:spacing w:line="280" w:lineRule="atLeast"/>
      <w:ind w:left="720"/>
      <w:contextualSpacing/>
    </w:pPr>
    <w:rPr>
      <w:u w:color="000000"/>
    </w:rPr>
  </w:style>
  <w:style w:type="character" w:styleId="Voetnootmarkering">
    <w:name w:val="footnote reference"/>
    <w:rsid w:val="00FE177E"/>
    <w:rPr>
      <w:vertAlign w:val="superscript"/>
    </w:rPr>
  </w:style>
  <w:style w:type="paragraph" w:styleId="Voetnoottekst">
    <w:name w:val="footnote text"/>
    <w:basedOn w:val="Standaard"/>
    <w:link w:val="VoetnoottekstChar"/>
    <w:rsid w:val="00FE177E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eastAsia="SimSun" w:cs="Times New Roman"/>
      <w:szCs w:val="20"/>
      <w:lang w:val="nl"/>
    </w:rPr>
  </w:style>
  <w:style w:type="character" w:customStyle="1" w:styleId="VoetnoottekstChar">
    <w:name w:val="Voetnoottekst Char"/>
    <w:basedOn w:val="Standaardalinea-lettertype"/>
    <w:link w:val="Voetnoottekst"/>
    <w:rsid w:val="00FE177E"/>
    <w:rPr>
      <w:rFonts w:ascii="Arial" w:eastAsia="SimSun" w:hAnsi="Arial" w:cs="Times New Roman"/>
      <w:sz w:val="20"/>
      <w:szCs w:val="20"/>
      <w:lang w:val="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02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021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02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021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0211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02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021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E68435BB</Template>
  <TotalTime>1</TotalTime>
  <Pages>1</Pages>
  <Words>367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R.M. (Ria)</dc:creator>
  <cp:keywords/>
  <dc:description/>
  <cp:lastModifiedBy>Heck R. van (Rutger)</cp:lastModifiedBy>
  <cp:revision>2</cp:revision>
  <dcterms:created xsi:type="dcterms:W3CDTF">2017-11-23T10:16:00Z</dcterms:created>
  <dcterms:modified xsi:type="dcterms:W3CDTF">2017-11-23T10:16:00Z</dcterms:modified>
</cp:coreProperties>
</file>