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1C5C" w14:textId="27554E69" w:rsidR="00985BD0" w:rsidRDefault="00D744D9" w:rsidP="00D744D9">
      <w:pPr>
        <w:pStyle w:val="Kop1"/>
      </w:pPr>
      <w:r>
        <w:rPr>
          <w:color w:val="339933"/>
        </w:rPr>
        <w:t>Communicatieadviseur</w:t>
      </w:r>
      <w:r w:rsidR="00490AB1">
        <w:rPr>
          <w:color w:val="339933"/>
        </w:rPr>
        <w:t xml:space="preserve"> </w:t>
      </w:r>
      <w:r w:rsidR="00415417">
        <w:rPr>
          <w:color w:val="339933"/>
        </w:rPr>
        <w:t>programma invoering Omgevingswet</w:t>
      </w:r>
    </w:p>
    <w:p w14:paraId="243B483E" w14:textId="0AB8904C" w:rsidR="00255519" w:rsidRDefault="00255519" w:rsidP="00255519">
      <w:r>
        <w:t>Stadsontwikkeling</w:t>
      </w:r>
    </w:p>
    <w:p w14:paraId="4BC4C4D8" w14:textId="291BA2A4"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0BB13B9" w14:textId="77777777" w:rsidTr="00C667BC">
        <w:tc>
          <w:tcPr>
            <w:tcW w:w="3086" w:type="dxa"/>
            <w:shd w:val="clear" w:color="auto" w:fill="auto"/>
          </w:tcPr>
          <w:p w14:paraId="56C080FD" w14:textId="77777777" w:rsidR="00BB5ABD" w:rsidRPr="00C667BC" w:rsidRDefault="00BB5ABD" w:rsidP="00D24F8E">
            <w:pPr>
              <w:rPr>
                <w:b/>
              </w:rPr>
            </w:pPr>
            <w:r w:rsidRPr="00C667BC">
              <w:rPr>
                <w:b/>
              </w:rPr>
              <w:t>Werklocatie:</w:t>
            </w:r>
          </w:p>
        </w:tc>
        <w:tc>
          <w:tcPr>
            <w:tcW w:w="5295" w:type="dxa"/>
            <w:shd w:val="clear" w:color="auto" w:fill="auto"/>
          </w:tcPr>
          <w:p w14:paraId="322140AE" w14:textId="2AF3BF01" w:rsidR="00BB5ABD" w:rsidRPr="00C667BC" w:rsidRDefault="00415417" w:rsidP="00D24F8E">
            <w:r>
              <w:t>De Rotterdam, Wilhelminakade 179</w:t>
            </w:r>
            <w:r w:rsidR="00A85737">
              <w:t xml:space="preserve"> / thuis</w:t>
            </w:r>
          </w:p>
        </w:tc>
      </w:tr>
      <w:tr w:rsidR="00BB5ABD" w:rsidRPr="00BB5ABD" w14:paraId="37FC6052" w14:textId="77777777" w:rsidTr="001C6FAE">
        <w:tc>
          <w:tcPr>
            <w:tcW w:w="3086" w:type="dxa"/>
          </w:tcPr>
          <w:p w14:paraId="63F0891B" w14:textId="77777777" w:rsidR="00BB5ABD" w:rsidRDefault="00BB5ABD" w:rsidP="00D24F8E">
            <w:pPr>
              <w:rPr>
                <w:b/>
              </w:rPr>
            </w:pPr>
            <w:r>
              <w:rPr>
                <w:b/>
              </w:rPr>
              <w:t>Startdatum:</w:t>
            </w:r>
          </w:p>
        </w:tc>
        <w:tc>
          <w:tcPr>
            <w:tcW w:w="5295" w:type="dxa"/>
          </w:tcPr>
          <w:p w14:paraId="1DC8B60A" w14:textId="43CBEA0F" w:rsidR="00BB5ABD" w:rsidRPr="00BB5ABD" w:rsidRDefault="00CC664D" w:rsidP="00D24F8E">
            <w:r>
              <w:t>F</w:t>
            </w:r>
            <w:r w:rsidR="00852F87">
              <w:t xml:space="preserve">ebruari </w:t>
            </w:r>
            <w:r w:rsidR="00A85737">
              <w:t>2021</w:t>
            </w:r>
          </w:p>
        </w:tc>
      </w:tr>
      <w:tr w:rsidR="00BB5ABD" w14:paraId="325E1369" w14:textId="77777777" w:rsidTr="001C6FAE">
        <w:tc>
          <w:tcPr>
            <w:tcW w:w="3086" w:type="dxa"/>
          </w:tcPr>
          <w:p w14:paraId="6CFF9276" w14:textId="77777777" w:rsidR="00BB5ABD" w:rsidRDefault="00BB5ABD" w:rsidP="00D24F8E">
            <w:pPr>
              <w:rPr>
                <w:b/>
              </w:rPr>
            </w:pPr>
            <w:r>
              <w:rPr>
                <w:b/>
              </w:rPr>
              <w:t>Uren per week:</w:t>
            </w:r>
          </w:p>
        </w:tc>
        <w:tc>
          <w:tcPr>
            <w:tcW w:w="5295" w:type="dxa"/>
          </w:tcPr>
          <w:p w14:paraId="23A2A9F0" w14:textId="5B38D118" w:rsidR="00BB5ABD" w:rsidRPr="00D744D9" w:rsidRDefault="004752BD" w:rsidP="00D24F8E">
            <w:r>
              <w:t>32</w:t>
            </w:r>
            <w:r w:rsidR="00A85737">
              <w:t xml:space="preserve"> - 36</w:t>
            </w:r>
            <w:r w:rsidR="006427D7">
              <w:t xml:space="preserve"> uur</w:t>
            </w:r>
            <w:r>
              <w:t xml:space="preserve">  </w:t>
            </w:r>
          </w:p>
        </w:tc>
      </w:tr>
      <w:tr w:rsidR="00BB5ABD" w:rsidRPr="00BB5ABD" w14:paraId="5446040F" w14:textId="77777777" w:rsidTr="001C6FAE">
        <w:tc>
          <w:tcPr>
            <w:tcW w:w="3086" w:type="dxa"/>
          </w:tcPr>
          <w:p w14:paraId="5E1B77F6" w14:textId="77777777" w:rsidR="00BB5ABD" w:rsidRDefault="00BB5ABD" w:rsidP="00D24F8E">
            <w:pPr>
              <w:rPr>
                <w:b/>
              </w:rPr>
            </w:pPr>
            <w:r>
              <w:rPr>
                <w:b/>
              </w:rPr>
              <w:t>Duur opdracht:</w:t>
            </w:r>
          </w:p>
        </w:tc>
        <w:tc>
          <w:tcPr>
            <w:tcW w:w="5295" w:type="dxa"/>
          </w:tcPr>
          <w:p w14:paraId="5ED609E2" w14:textId="4DFE032B" w:rsidR="00BB5ABD" w:rsidRPr="00BB5ABD" w:rsidRDefault="00A85737" w:rsidP="00D24F8E">
            <w:r>
              <w:t>12 maanden</w:t>
            </w:r>
          </w:p>
        </w:tc>
      </w:tr>
      <w:tr w:rsidR="00BB5ABD" w:rsidRPr="00BB5ABD" w14:paraId="291C3792" w14:textId="77777777" w:rsidTr="001C6FAE">
        <w:tc>
          <w:tcPr>
            <w:tcW w:w="3086" w:type="dxa"/>
          </w:tcPr>
          <w:p w14:paraId="1D168EF0" w14:textId="77777777" w:rsidR="00BB5ABD" w:rsidRDefault="00BB5ABD" w:rsidP="00D24F8E">
            <w:pPr>
              <w:rPr>
                <w:b/>
              </w:rPr>
            </w:pPr>
            <w:r>
              <w:rPr>
                <w:b/>
              </w:rPr>
              <w:t>Verlengingsopties:</w:t>
            </w:r>
          </w:p>
        </w:tc>
        <w:tc>
          <w:tcPr>
            <w:tcW w:w="5295" w:type="dxa"/>
          </w:tcPr>
          <w:p w14:paraId="05765EB7" w14:textId="1B795A8E" w:rsidR="00BB5ABD" w:rsidRPr="00BB5ABD" w:rsidRDefault="00A85737" w:rsidP="00D24F8E">
            <w:r>
              <w:t xml:space="preserve">1 x 6 maanden </w:t>
            </w:r>
            <w:r w:rsidR="004752BD">
              <w:t xml:space="preserve"> </w:t>
            </w:r>
          </w:p>
        </w:tc>
      </w:tr>
      <w:tr w:rsidR="00BB5ABD" w:rsidRPr="00BB5ABD" w14:paraId="6614DA74" w14:textId="77777777" w:rsidTr="001C6FAE">
        <w:tc>
          <w:tcPr>
            <w:tcW w:w="3086" w:type="dxa"/>
          </w:tcPr>
          <w:p w14:paraId="3A8CB282" w14:textId="2352AFE2" w:rsidR="00BB5ABD" w:rsidRDefault="00BB5ABD" w:rsidP="00A85737">
            <w:pPr>
              <w:rPr>
                <w:b/>
              </w:rPr>
            </w:pPr>
            <w:r>
              <w:rPr>
                <w:b/>
              </w:rPr>
              <w:t>FSK:</w:t>
            </w:r>
            <w:r w:rsidR="00A85737">
              <w:rPr>
                <w:b/>
              </w:rPr>
              <w:br/>
              <w:t>Tariefrange:</w:t>
            </w:r>
            <w:r w:rsidR="00A85737">
              <w:rPr>
                <w:b/>
              </w:rPr>
              <w:br/>
              <w:t>Verhouding prijs/kwaliteit:</w:t>
            </w:r>
            <w:r w:rsidR="00A85737">
              <w:rPr>
                <w:b/>
              </w:rPr>
              <w:br/>
              <w:t>Data voor verificatiegesprek:</w:t>
            </w:r>
            <w:r w:rsidR="00A85737">
              <w:rPr>
                <w:b/>
              </w:rPr>
              <w:br/>
            </w:r>
            <w:r w:rsidR="00A85737">
              <w:rPr>
                <w:b/>
              </w:rPr>
              <w:br/>
              <w:t>Geschikt voor ZZP</w:t>
            </w:r>
            <w:r w:rsidR="00A228EB">
              <w:rPr>
                <w:b/>
              </w:rPr>
              <w:t>’</w:t>
            </w:r>
            <w:r w:rsidR="00A85737">
              <w:rPr>
                <w:b/>
              </w:rPr>
              <w:t>ers:</w:t>
            </w:r>
          </w:p>
        </w:tc>
        <w:tc>
          <w:tcPr>
            <w:tcW w:w="5295" w:type="dxa"/>
          </w:tcPr>
          <w:p w14:paraId="7DFD464E" w14:textId="77777777" w:rsidR="00A85737" w:rsidRDefault="00D744D9" w:rsidP="00D24F8E">
            <w:r>
              <w:t>1</w:t>
            </w:r>
            <w:r w:rsidR="00A85737">
              <w:t>0</w:t>
            </w:r>
            <w:r w:rsidR="00A85737">
              <w:br/>
              <w:t>75-85</w:t>
            </w:r>
          </w:p>
          <w:p w14:paraId="6C2B6290" w14:textId="09F4CED2" w:rsidR="00A85737" w:rsidRDefault="00A85737" w:rsidP="00D24F8E">
            <w:r>
              <w:t>20-80</w:t>
            </w:r>
          </w:p>
          <w:p w14:paraId="4E8FF955" w14:textId="0A3F14E7" w:rsidR="00A85737" w:rsidRDefault="00A85737" w:rsidP="00D24F8E">
            <w:r>
              <w:t xml:space="preserve">De verificatiegesprekken zullen plaatsvinden via MS Teams in week </w:t>
            </w:r>
            <w:ins w:id="0" w:author="Pereboom L. (Lisa)" w:date="2021-02-15T08:37:00Z">
              <w:r w:rsidR="00671266">
                <w:t>8/9</w:t>
              </w:r>
            </w:ins>
          </w:p>
          <w:p w14:paraId="42A8F03B" w14:textId="00DF25EF" w:rsidR="00A85737" w:rsidRPr="00BB5ABD" w:rsidRDefault="00852F87" w:rsidP="00D24F8E">
            <w:r>
              <w:t>Ja</w:t>
            </w:r>
          </w:p>
        </w:tc>
      </w:tr>
      <w:tr w:rsidR="00A85737" w:rsidRPr="00BB5ABD" w14:paraId="3934C738" w14:textId="77777777" w:rsidTr="001C6FAE">
        <w:tc>
          <w:tcPr>
            <w:tcW w:w="3086" w:type="dxa"/>
          </w:tcPr>
          <w:p w14:paraId="1AEDD643" w14:textId="77777777" w:rsidR="00A85737" w:rsidRDefault="00A85737" w:rsidP="00A85737">
            <w:pPr>
              <w:rPr>
                <w:b/>
              </w:rPr>
            </w:pPr>
          </w:p>
        </w:tc>
        <w:tc>
          <w:tcPr>
            <w:tcW w:w="5295" w:type="dxa"/>
          </w:tcPr>
          <w:p w14:paraId="31418269" w14:textId="77777777" w:rsidR="00A85737" w:rsidRDefault="00A85737" w:rsidP="00D24F8E"/>
        </w:tc>
      </w:tr>
    </w:tbl>
    <w:p w14:paraId="433F66A2" w14:textId="3448E103" w:rsidR="00985BD0" w:rsidRDefault="00DA5212" w:rsidP="00E26C9F">
      <w:pPr>
        <w:pStyle w:val="Kop2"/>
      </w:pPr>
      <w:r>
        <w:t xml:space="preserve">Jouw </w:t>
      </w:r>
      <w:r w:rsidR="00A85737">
        <w:t>opdracht</w:t>
      </w:r>
      <w:r w:rsidR="00FB36C5">
        <w:t xml:space="preserve"> </w:t>
      </w:r>
    </w:p>
    <w:p w14:paraId="0E90428E" w14:textId="333280C9" w:rsidR="004752BD" w:rsidRPr="00A228EB" w:rsidRDefault="004752BD" w:rsidP="00380D89">
      <w:pPr>
        <w:rPr>
          <w:bCs/>
        </w:rPr>
      </w:pPr>
      <w:r w:rsidRPr="00A228EB">
        <w:rPr>
          <w:bCs/>
        </w:rPr>
        <w:t xml:space="preserve">Kruip jij bij het horen van de communicatieve opgave die de invoering van de Omgevingswet met zich meebrengt onder tafel </w:t>
      </w:r>
      <w:r w:rsidR="006427D7" w:rsidRPr="00A228EB">
        <w:rPr>
          <w:bCs/>
        </w:rPr>
        <w:t>of raak je direct enthousiast? Het Rotterdamse programmateam invoering Omgevingswet is op zoek naar een stevige communicatieadviseur</w:t>
      </w:r>
      <w:r w:rsidR="0046540B" w:rsidRPr="00A228EB">
        <w:rPr>
          <w:bCs/>
        </w:rPr>
        <w:t xml:space="preserve">. Iemand </w:t>
      </w:r>
      <w:r w:rsidR="00A85737" w:rsidRPr="00A228EB">
        <w:rPr>
          <w:bCs/>
        </w:rPr>
        <w:t xml:space="preserve">die </w:t>
      </w:r>
      <w:r w:rsidR="0046540B" w:rsidRPr="00A228EB">
        <w:rPr>
          <w:bCs/>
        </w:rPr>
        <w:t xml:space="preserve">in laatste jaar tot aan de invoering met veel ambitie en energie een ‘papieren’ wet </w:t>
      </w:r>
      <w:r w:rsidR="006C0EA7" w:rsidRPr="00A228EB">
        <w:rPr>
          <w:bCs/>
        </w:rPr>
        <w:t>vormgeeft</w:t>
      </w:r>
      <w:r w:rsidR="0046540B" w:rsidRPr="00A228EB">
        <w:rPr>
          <w:bCs/>
        </w:rPr>
        <w:t xml:space="preserve"> in de dagelijkse praktijk</w:t>
      </w:r>
      <w:r w:rsidR="004A1749">
        <w:rPr>
          <w:bCs/>
        </w:rPr>
        <w:t>.</w:t>
      </w:r>
      <w:r w:rsidR="00DF7BFF">
        <w:rPr>
          <w:bCs/>
        </w:rPr>
        <w:t xml:space="preserve"> </w:t>
      </w:r>
    </w:p>
    <w:p w14:paraId="315944F5" w14:textId="77777777" w:rsidR="004752BD" w:rsidRDefault="004752BD" w:rsidP="00380D89">
      <w:pPr>
        <w:rPr>
          <w:b/>
        </w:rPr>
      </w:pPr>
    </w:p>
    <w:p w14:paraId="43749866" w14:textId="7418219E" w:rsidR="00907789" w:rsidRDefault="0046540B" w:rsidP="00907789">
      <w:r>
        <w:t>Want vanaf 1 januari 202</w:t>
      </w:r>
      <w:r w:rsidR="00BF0112">
        <w:t>2</w:t>
      </w:r>
      <w:r>
        <w:t xml:space="preserve"> is de Omgevingswet van kracht. Zesentwintig wetten die gaan over de fysieke leefomgeving worden teruggebracht naar één wet. </w:t>
      </w:r>
      <w:r w:rsidR="00907789" w:rsidRPr="00907789">
        <w:t xml:space="preserve">De Omgevingswet gaat uit van ‘ja mits’ in plaats van ‘nee tenzij’ zoals bij de oude wetgeving het geval is. De Omgevingswet verandert fundamenteel het juridisch kader voor de gemeente. Maar óók de manier van werken wordt anders. </w:t>
      </w:r>
      <w:r w:rsidR="00907789">
        <w:t xml:space="preserve">De Omgevingswet geeft ruimte aan bewoners en bedrijven zodat ze meer dan nu, zelf hun fysieke leefomgeving kunnen invullen. Dit heeft gevolgen voor de manier waarop we als gemeente gaan werken, ontwikkelen en samenwerken met collega’s, bewoners, ondernemers en alle andere mensen en instellingen met wie we samen de stad maken. </w:t>
      </w:r>
    </w:p>
    <w:p w14:paraId="54B78D77" w14:textId="77777777" w:rsidR="004A1749" w:rsidRDefault="006C0EA7" w:rsidP="008B54E8">
      <w:r>
        <w:br/>
        <w:t xml:space="preserve">Communicatie speelt een belangrijke factor bij de succesvolle invoering binnen Rotterdam. We zoeken iemand die </w:t>
      </w:r>
      <w:r w:rsidR="00523D79">
        <w:t xml:space="preserve">zelfstandig kan werken aan diverse opgaves </w:t>
      </w:r>
      <w:r w:rsidR="009E19C5">
        <w:t xml:space="preserve">binnen </w:t>
      </w:r>
      <w:r w:rsidR="003D055B">
        <w:t xml:space="preserve">de kerninstrumenten, basisprocessen en het </w:t>
      </w:r>
      <w:r w:rsidR="002346F1">
        <w:t>D</w:t>
      </w:r>
      <w:r w:rsidR="003D055B">
        <w:t xml:space="preserve">igitaal </w:t>
      </w:r>
      <w:r w:rsidR="002346F1">
        <w:t>S</w:t>
      </w:r>
      <w:r w:rsidR="003D055B">
        <w:t>telsel</w:t>
      </w:r>
      <w:r w:rsidR="00A228EB">
        <w:t xml:space="preserve"> </w:t>
      </w:r>
      <w:r w:rsidR="002346F1">
        <w:t>Omgevingswet</w:t>
      </w:r>
      <w:r w:rsidR="003D055B">
        <w:t xml:space="preserve">. </w:t>
      </w:r>
      <w:r w:rsidR="008C7909">
        <w:br/>
      </w:r>
      <w:r w:rsidR="007E2957">
        <w:t>J</w:t>
      </w:r>
      <w:r w:rsidR="00FB36C5">
        <w:t>e</w:t>
      </w:r>
      <w:r w:rsidR="00A46600">
        <w:t xml:space="preserve"> wordt</w:t>
      </w:r>
      <w:r w:rsidR="00FB36C5">
        <w:t xml:space="preserve"> verantwoordelijk voor </w:t>
      </w:r>
      <w:r w:rsidR="00A46600">
        <w:t>vier</w:t>
      </w:r>
      <w:r w:rsidR="00FB36C5">
        <w:t xml:space="preserve"> producten: </w:t>
      </w:r>
      <w:r w:rsidR="008C7909">
        <w:t xml:space="preserve">Je houdt je specifiek bezig met het </w:t>
      </w:r>
      <w:r w:rsidR="00DF7BFF">
        <w:t xml:space="preserve">Omgevingsprogramma </w:t>
      </w:r>
      <w:r w:rsidR="008C7909">
        <w:t xml:space="preserve">(kerninstrument) en de basisprocessen </w:t>
      </w:r>
      <w:r w:rsidR="00DF7BFF">
        <w:t>B</w:t>
      </w:r>
      <w:r w:rsidR="008C7909">
        <w:t xml:space="preserve">rondatabeheer, </w:t>
      </w:r>
      <w:r w:rsidR="00DF7BFF">
        <w:t>T</w:t>
      </w:r>
      <w:r w:rsidR="008C7909">
        <w:t xml:space="preserve">oezicht en handhaving en </w:t>
      </w:r>
      <w:r w:rsidR="00DF7BFF">
        <w:t>V</w:t>
      </w:r>
      <w:r w:rsidR="008C7909">
        <w:t xml:space="preserve">oorlichten en beantwoorden vragen. </w:t>
      </w:r>
      <w:r w:rsidR="008C7909">
        <w:br/>
      </w:r>
    </w:p>
    <w:p w14:paraId="0153BED9" w14:textId="1936C165" w:rsidR="00985BD0" w:rsidRPr="00BF39D5" w:rsidRDefault="00A022F8" w:rsidP="008B54E8">
      <w:pPr>
        <w:rPr>
          <w:b/>
          <w:color w:val="008000"/>
          <w:sz w:val="24"/>
          <w:szCs w:val="24"/>
        </w:rPr>
      </w:pPr>
      <w:r w:rsidRPr="00A022F8">
        <w:t>Het vraagt om een bredere communicatieblik dan normaal gesproken nodig is</w:t>
      </w:r>
      <w:r>
        <w:t xml:space="preserve">. </w:t>
      </w:r>
      <w:r w:rsidR="009A1D53">
        <w:t xml:space="preserve">Daarnaast zal er ook in de loop van het jaar richting de stad gecommuniceerd moeten worden over de veranderingen die de Omgevingswet met zich meebrengt. Bijvoorbeeld de komst van het </w:t>
      </w:r>
      <w:r w:rsidR="009A1D53">
        <w:lastRenderedPageBreak/>
        <w:t>nieuwe digitale omgevingsloket</w:t>
      </w:r>
      <w:r w:rsidR="00061541">
        <w:t>,</w:t>
      </w:r>
      <w:r w:rsidR="00DF7BFF">
        <w:t xml:space="preserve"> </w:t>
      </w:r>
      <w:r w:rsidR="009A1D53">
        <w:t>de kerninstrumenten en de veranderingen in vergunningen en initiatieven vanuit de stad</w:t>
      </w:r>
      <w:r w:rsidR="00DF7BFF">
        <w:t xml:space="preserve">. </w:t>
      </w:r>
      <w:r w:rsidR="008C7909">
        <w:t xml:space="preserve">Hiervoor ontwikkel je een brede communicatiestrategie die omgezet kan worden naar een </w:t>
      </w:r>
      <w:proofErr w:type="spellStart"/>
      <w:r w:rsidR="008C7909">
        <w:t>social</w:t>
      </w:r>
      <w:proofErr w:type="spellEnd"/>
      <w:r w:rsidR="008C7909">
        <w:t xml:space="preserve"> media en website campagne. </w:t>
      </w:r>
      <w:r w:rsidR="00AE045F">
        <w:br/>
      </w:r>
      <w:r w:rsidR="00112C4E">
        <w:t>Vanuit</w:t>
      </w:r>
      <w:r w:rsidR="00061541">
        <w:t xml:space="preserve"> je eigen portefeuille </w:t>
      </w:r>
      <w:r w:rsidR="00112C4E">
        <w:t>schrijf je</w:t>
      </w:r>
      <w:r w:rsidR="009A1D53">
        <w:t xml:space="preserve"> voor de diverse kanalen. </w:t>
      </w:r>
      <w:r w:rsidR="00DF7BFF">
        <w:t xml:space="preserve">Je helpt </w:t>
      </w:r>
      <w:r w:rsidR="009A1D53">
        <w:t xml:space="preserve">inhoudelijke vraagstukken en processen vertalen naar begrijpelijke en visueel aantrekkelijke middelen. </w:t>
      </w:r>
      <w:r w:rsidR="008C7909">
        <w:br/>
      </w:r>
      <w:r w:rsidR="00BF39D5" w:rsidRPr="00BF39D5">
        <w:rPr>
          <w:b/>
          <w:color w:val="008000"/>
          <w:sz w:val="24"/>
          <w:szCs w:val="24"/>
        </w:rPr>
        <w:br/>
      </w:r>
      <w:r w:rsidR="00E26C9F" w:rsidRPr="00BF39D5">
        <w:rPr>
          <w:b/>
          <w:color w:val="008000"/>
          <w:sz w:val="24"/>
          <w:szCs w:val="24"/>
        </w:rPr>
        <w:t>Jouw</w:t>
      </w:r>
      <w:r w:rsidR="00985BD0" w:rsidRPr="00BF39D5">
        <w:rPr>
          <w:b/>
          <w:color w:val="008000"/>
          <w:sz w:val="24"/>
          <w:szCs w:val="24"/>
        </w:rPr>
        <w:t xml:space="preserve"> profiel</w:t>
      </w:r>
    </w:p>
    <w:p w14:paraId="0E12BA05" w14:textId="344B3FFF" w:rsidR="000E6AF8" w:rsidRDefault="000E6AF8" w:rsidP="00F411DF">
      <w:pPr>
        <w:pStyle w:val="Lijstalinea"/>
        <w:numPr>
          <w:ilvl w:val="0"/>
          <w:numId w:val="9"/>
        </w:numPr>
      </w:pPr>
      <w:r>
        <w:t>Natuurlijk ben je een doorgewinterde communicatieadviseur die de juiste vragen stelt en vanuit daar stevige strategische adviezen kan neerleggen en</w:t>
      </w:r>
      <w:r w:rsidR="008B798D">
        <w:t xml:space="preserve"> deze</w:t>
      </w:r>
      <w:r>
        <w:t xml:space="preserve"> kan vertalen in middelen en</w:t>
      </w:r>
      <w:r w:rsidR="008B54E8">
        <w:t>/</w:t>
      </w:r>
      <w:r>
        <w:t>of campagnes</w:t>
      </w:r>
      <w:r w:rsidR="00A228EB">
        <w:t>;</w:t>
      </w:r>
    </w:p>
    <w:p w14:paraId="22BF9CE0" w14:textId="244383BF" w:rsidR="00380D89" w:rsidRDefault="00380D89" w:rsidP="00F411DF">
      <w:pPr>
        <w:pStyle w:val="Lijstalinea"/>
        <w:numPr>
          <w:ilvl w:val="0"/>
          <w:numId w:val="9"/>
        </w:numPr>
      </w:pPr>
      <w:r>
        <w:t xml:space="preserve">Je </w:t>
      </w:r>
      <w:r w:rsidR="005C470A">
        <w:t xml:space="preserve">bent gek genoeg om heel enthousiast te worden </w:t>
      </w:r>
      <w:r w:rsidR="00A022F8">
        <w:t>van de Omgevingswet</w:t>
      </w:r>
      <w:r w:rsidR="005C470A">
        <w:t xml:space="preserve"> en de daarbij behorende communicatie; </w:t>
      </w:r>
    </w:p>
    <w:p w14:paraId="2BF2138B" w14:textId="20B5C4DE" w:rsidR="00380D89" w:rsidRDefault="00380D89" w:rsidP="00F411DF">
      <w:pPr>
        <w:pStyle w:val="Lijstalinea"/>
        <w:numPr>
          <w:ilvl w:val="0"/>
          <w:numId w:val="9"/>
        </w:numPr>
      </w:pPr>
      <w:r>
        <w:t xml:space="preserve">Je hebt lef, </w:t>
      </w:r>
      <w:r w:rsidR="005C470A">
        <w:t xml:space="preserve">durft buiten kaders te denken, brengt energie mee, </w:t>
      </w:r>
      <w:proofErr w:type="spellStart"/>
      <w:r w:rsidR="005C470A">
        <w:t>pro-actief</w:t>
      </w:r>
      <w:proofErr w:type="spellEnd"/>
      <w:r w:rsidR="005C470A">
        <w:t xml:space="preserve"> en staat stevig in je schoenen</w:t>
      </w:r>
      <w:r>
        <w:t>;</w:t>
      </w:r>
    </w:p>
    <w:p w14:paraId="00E490FE" w14:textId="52FCE4F4" w:rsidR="00380D89" w:rsidRDefault="00380D89" w:rsidP="00F411DF">
      <w:pPr>
        <w:pStyle w:val="Lijstalinea"/>
        <w:numPr>
          <w:ilvl w:val="0"/>
          <w:numId w:val="9"/>
        </w:numPr>
      </w:pPr>
      <w:r>
        <w:t xml:space="preserve">Je </w:t>
      </w:r>
      <w:r w:rsidR="008B798D">
        <w:t>zoekt binnen het programmateam en de gemeentelijke organisaties naar verbinding</w:t>
      </w:r>
      <w:r>
        <w:t xml:space="preserve"> en kunt mensen enthousiasmeren voor je ideeën;</w:t>
      </w:r>
    </w:p>
    <w:p w14:paraId="5B9B1D6A" w14:textId="403F0957" w:rsidR="00380D89" w:rsidRDefault="00380D89" w:rsidP="00F411DF">
      <w:pPr>
        <w:pStyle w:val="Lijstalinea"/>
        <w:numPr>
          <w:ilvl w:val="0"/>
          <w:numId w:val="9"/>
        </w:numPr>
      </w:pPr>
      <w:r>
        <w:t xml:space="preserve">Je </w:t>
      </w:r>
      <w:r w:rsidR="005C470A">
        <w:t>ziet en creëert kansen die je vervolgens goed kan prioriteren</w:t>
      </w:r>
      <w:r>
        <w:t>;</w:t>
      </w:r>
    </w:p>
    <w:p w14:paraId="68C44DBD" w14:textId="4D21F9E6" w:rsidR="00380D89" w:rsidRDefault="00380D89" w:rsidP="00F411DF">
      <w:pPr>
        <w:pStyle w:val="Lijstalinea"/>
        <w:numPr>
          <w:ilvl w:val="0"/>
          <w:numId w:val="9"/>
        </w:numPr>
      </w:pPr>
      <w:r w:rsidRPr="00951A40">
        <w:t>Je bent creatief in je denken en doen</w:t>
      </w:r>
      <w:r>
        <w:t>;</w:t>
      </w:r>
    </w:p>
    <w:p w14:paraId="2420C33F" w14:textId="77777777" w:rsidR="00C723E7" w:rsidRDefault="00A022F8" w:rsidP="00C723E7">
      <w:pPr>
        <w:pStyle w:val="Lijstalinea"/>
        <w:numPr>
          <w:ilvl w:val="0"/>
          <w:numId w:val="9"/>
        </w:numPr>
      </w:pPr>
      <w:r>
        <w:t xml:space="preserve">Je bent een harde werker, want er liggen stevige opgaves op je te wachten; </w:t>
      </w:r>
    </w:p>
    <w:p w14:paraId="465BEE63" w14:textId="45E2F3ED" w:rsidR="00C723E7" w:rsidRPr="00C723E7" w:rsidRDefault="00C723E7" w:rsidP="00C723E7">
      <w:pPr>
        <w:pStyle w:val="Lijstalinea"/>
        <w:numPr>
          <w:ilvl w:val="0"/>
          <w:numId w:val="9"/>
        </w:numPr>
      </w:pPr>
      <w:r w:rsidRPr="00C723E7">
        <w:rPr>
          <w:szCs w:val="20"/>
        </w:rPr>
        <w:t>Organisatiesensitief; j</w:t>
      </w:r>
      <w:r w:rsidR="00BF39D5" w:rsidRPr="00C723E7">
        <w:rPr>
          <w:szCs w:val="20"/>
        </w:rPr>
        <w:t>e realiseert je dat veranderingen in werkwijze en processen emoties kunnen oproepen bij de ontvanger. En de komst van de wet gaat zeker iets betekenen voor de manier hoe we samenwerken, de stad laten participeren en beleid maken en digitaliseren</w:t>
      </w:r>
      <w:r>
        <w:rPr>
          <w:szCs w:val="20"/>
        </w:rPr>
        <w:t>;</w:t>
      </w:r>
      <w:r w:rsidR="00BF39D5" w:rsidRPr="00C723E7">
        <w:rPr>
          <w:szCs w:val="20"/>
        </w:rPr>
        <w:t xml:space="preserve"> </w:t>
      </w:r>
    </w:p>
    <w:p w14:paraId="1ED531B1" w14:textId="45DDD6DB" w:rsidR="00BF39D5" w:rsidRPr="004F3BA1" w:rsidRDefault="00C723E7" w:rsidP="00C723E7">
      <w:pPr>
        <w:pStyle w:val="Lijstalinea"/>
        <w:numPr>
          <w:ilvl w:val="0"/>
          <w:numId w:val="9"/>
        </w:numPr>
      </w:pPr>
      <w:r w:rsidRPr="00C723E7">
        <w:rPr>
          <w:bCs/>
          <w:szCs w:val="20"/>
        </w:rPr>
        <w:t>Je hebt een gezonde dosis humor en relativeringsvermogen. Want de uitdagingen zijn stevig en soms schurend te noemen.</w:t>
      </w:r>
    </w:p>
    <w:p w14:paraId="3F4425F2" w14:textId="76E7D2AF" w:rsidR="00F411DF" w:rsidRPr="001F1C22" w:rsidRDefault="00F411DF" w:rsidP="00BF39D5">
      <w:pPr>
        <w:pStyle w:val="Kop2"/>
        <w:spacing w:line="276" w:lineRule="auto"/>
        <w:rPr>
          <w:szCs w:val="24"/>
        </w:rPr>
      </w:pPr>
      <w:r w:rsidRPr="001F1C22">
        <w:rPr>
          <w:szCs w:val="24"/>
        </w:rPr>
        <w:t>Eisen</w:t>
      </w:r>
    </w:p>
    <w:p w14:paraId="34708C22" w14:textId="77777777" w:rsidR="00F411DF" w:rsidRPr="001F1C22" w:rsidRDefault="00F411DF" w:rsidP="00F411DF">
      <w:pPr>
        <w:pStyle w:val="Lijstalinea"/>
        <w:numPr>
          <w:ilvl w:val="0"/>
          <w:numId w:val="8"/>
        </w:numPr>
        <w:spacing w:line="276" w:lineRule="auto"/>
        <w:rPr>
          <w:szCs w:val="20"/>
        </w:rPr>
      </w:pPr>
      <w:r w:rsidRPr="001F1C22">
        <w:rPr>
          <w:szCs w:val="20"/>
        </w:rPr>
        <w:t xml:space="preserve">Een afgeronde </w:t>
      </w:r>
      <w:proofErr w:type="spellStart"/>
      <w:r w:rsidRPr="001F1C22">
        <w:rPr>
          <w:szCs w:val="20"/>
        </w:rPr>
        <w:t>HBO-opleiding</w:t>
      </w:r>
      <w:proofErr w:type="spellEnd"/>
      <w:r w:rsidRPr="001F1C22">
        <w:rPr>
          <w:szCs w:val="20"/>
        </w:rPr>
        <w:t xml:space="preserve"> in de richting van communicatie of soortgelijk;  </w:t>
      </w:r>
    </w:p>
    <w:p w14:paraId="5CBCB84F" w14:textId="34562F15" w:rsidR="00F411DF" w:rsidRPr="001F1C22" w:rsidRDefault="00F411DF" w:rsidP="00F411DF">
      <w:pPr>
        <w:pStyle w:val="Lijstalinea"/>
        <w:numPr>
          <w:ilvl w:val="0"/>
          <w:numId w:val="8"/>
        </w:numPr>
        <w:spacing w:line="276" w:lineRule="auto"/>
        <w:rPr>
          <w:szCs w:val="20"/>
        </w:rPr>
      </w:pPr>
      <w:r w:rsidRPr="001F1C22">
        <w:rPr>
          <w:szCs w:val="20"/>
        </w:rPr>
        <w:t>Werk</w:t>
      </w:r>
      <w:r>
        <w:rPr>
          <w:szCs w:val="20"/>
        </w:rPr>
        <w:t>e</w:t>
      </w:r>
      <w:r w:rsidRPr="001F1C22">
        <w:rPr>
          <w:szCs w:val="20"/>
        </w:rPr>
        <w:t>rvaring als communicatieadviseur</w:t>
      </w:r>
      <w:r>
        <w:rPr>
          <w:szCs w:val="20"/>
        </w:rPr>
        <w:t xml:space="preserve"> binnen de gemeente of een andere overheidsorganisatie;  </w:t>
      </w:r>
      <w:r w:rsidRPr="001F1C22">
        <w:rPr>
          <w:szCs w:val="20"/>
        </w:rPr>
        <w:t xml:space="preserve"> </w:t>
      </w:r>
    </w:p>
    <w:p w14:paraId="4EF7A53C" w14:textId="0657F229" w:rsidR="00F411DF" w:rsidRPr="001F1C22" w:rsidRDefault="00BF39D5" w:rsidP="00F411DF">
      <w:pPr>
        <w:pStyle w:val="Lijstalinea"/>
        <w:numPr>
          <w:ilvl w:val="0"/>
          <w:numId w:val="8"/>
        </w:numPr>
        <w:spacing w:line="276" w:lineRule="auto"/>
        <w:rPr>
          <w:szCs w:val="20"/>
        </w:rPr>
      </w:pPr>
      <w:r>
        <w:rPr>
          <w:szCs w:val="20"/>
        </w:rPr>
        <w:t>Minimaal een jaar w</w:t>
      </w:r>
      <w:r w:rsidR="00F411DF">
        <w:rPr>
          <w:szCs w:val="20"/>
        </w:rPr>
        <w:t>erke</w:t>
      </w:r>
      <w:r w:rsidR="00F411DF" w:rsidRPr="001F1C22">
        <w:rPr>
          <w:szCs w:val="20"/>
        </w:rPr>
        <w:t>rvaring met de Omgevingswet</w:t>
      </w:r>
      <w:r w:rsidR="004F3BA1">
        <w:rPr>
          <w:szCs w:val="20"/>
        </w:rPr>
        <w:t xml:space="preserve"> of het vermogen om de context van de wet snel eigen te maken</w:t>
      </w:r>
      <w:r w:rsidR="00F411DF">
        <w:rPr>
          <w:szCs w:val="20"/>
        </w:rPr>
        <w:t xml:space="preserve">. We hebben nog maar één jaar te gaan tot de invoering van de Omgevingswet en er ligt enorm veel werk te wachten op je. Kennis over de wet gaat je enorm helpen om snel aan de slag te kunnen; </w:t>
      </w:r>
    </w:p>
    <w:p w14:paraId="0D8AD647" w14:textId="2EB4A038" w:rsidR="00F411DF" w:rsidRPr="001F1C22" w:rsidRDefault="00C723E7" w:rsidP="00F411DF">
      <w:pPr>
        <w:pStyle w:val="Lijstalinea"/>
        <w:numPr>
          <w:ilvl w:val="0"/>
          <w:numId w:val="8"/>
        </w:numPr>
        <w:spacing w:line="276" w:lineRule="auto"/>
        <w:rPr>
          <w:szCs w:val="20"/>
        </w:rPr>
      </w:pPr>
      <w:r>
        <w:rPr>
          <w:szCs w:val="20"/>
        </w:rPr>
        <w:t xml:space="preserve">Je </w:t>
      </w:r>
      <w:r w:rsidR="004F3BA1">
        <w:rPr>
          <w:szCs w:val="20"/>
        </w:rPr>
        <w:t xml:space="preserve">werkt zelfstandig aan je opdrachten binnen de Omgevingswet, maar houdt daarbij wel het bredere plaatje in de gaten. </w:t>
      </w:r>
    </w:p>
    <w:p w14:paraId="3498B3F5" w14:textId="03AF116C" w:rsidR="00F411DF" w:rsidRPr="001F1C22" w:rsidRDefault="00F411DF" w:rsidP="00F411DF">
      <w:pPr>
        <w:pStyle w:val="Lijstalinea"/>
        <w:numPr>
          <w:ilvl w:val="0"/>
          <w:numId w:val="8"/>
        </w:numPr>
        <w:spacing w:line="276" w:lineRule="auto"/>
        <w:rPr>
          <w:szCs w:val="20"/>
        </w:rPr>
      </w:pPr>
      <w:r>
        <w:rPr>
          <w:szCs w:val="20"/>
        </w:rPr>
        <w:t>Werke</w:t>
      </w:r>
      <w:r w:rsidRPr="001F1C22">
        <w:rPr>
          <w:szCs w:val="20"/>
        </w:rPr>
        <w:t xml:space="preserve">rvaring met opzetten en uitvoeren van </w:t>
      </w:r>
      <w:r>
        <w:rPr>
          <w:szCs w:val="20"/>
        </w:rPr>
        <w:t>interne en externe</w:t>
      </w:r>
      <w:r w:rsidR="00A228EB">
        <w:rPr>
          <w:szCs w:val="20"/>
        </w:rPr>
        <w:t xml:space="preserve"> </w:t>
      </w:r>
      <w:r w:rsidRPr="001F1C22">
        <w:rPr>
          <w:szCs w:val="20"/>
        </w:rPr>
        <w:t>communicatietrajecten</w:t>
      </w:r>
      <w:r w:rsidR="005C0C8F">
        <w:rPr>
          <w:szCs w:val="20"/>
        </w:rPr>
        <w:t xml:space="preserve">; </w:t>
      </w:r>
    </w:p>
    <w:p w14:paraId="613C83AF" w14:textId="530B8457" w:rsidR="00F411DF" w:rsidRPr="001F1C22" w:rsidRDefault="005C0C8F" w:rsidP="00F411DF">
      <w:pPr>
        <w:pStyle w:val="Lijstalinea"/>
        <w:numPr>
          <w:ilvl w:val="0"/>
          <w:numId w:val="8"/>
        </w:numPr>
        <w:spacing w:line="276" w:lineRule="auto"/>
        <w:rPr>
          <w:szCs w:val="20"/>
        </w:rPr>
      </w:pPr>
      <w:r>
        <w:rPr>
          <w:szCs w:val="20"/>
        </w:rPr>
        <w:t>Vlotte pen en g</w:t>
      </w:r>
      <w:r w:rsidR="00F411DF" w:rsidRPr="001F1C22">
        <w:rPr>
          <w:szCs w:val="20"/>
        </w:rPr>
        <w:t>oede schrijfvaardigheid</w:t>
      </w:r>
      <w:r w:rsidR="00F411DF">
        <w:rPr>
          <w:szCs w:val="20"/>
        </w:rPr>
        <w:t xml:space="preserve"> in het Nederlands</w:t>
      </w:r>
      <w:r>
        <w:rPr>
          <w:szCs w:val="20"/>
        </w:rPr>
        <w:t>.</w:t>
      </w:r>
      <w:r w:rsidR="00A228EB">
        <w:rPr>
          <w:szCs w:val="20"/>
        </w:rPr>
        <w:br/>
      </w:r>
    </w:p>
    <w:p w14:paraId="51C675C0" w14:textId="77777777" w:rsidR="00C723E7" w:rsidRDefault="00C723E7" w:rsidP="00C723E7">
      <w:pPr>
        <w:pStyle w:val="Kop2"/>
        <w:spacing w:line="276" w:lineRule="auto"/>
        <w:rPr>
          <w:szCs w:val="24"/>
        </w:rPr>
      </w:pPr>
      <w:r>
        <w:rPr>
          <w:szCs w:val="24"/>
        </w:rPr>
        <w:t>Wensen</w:t>
      </w:r>
    </w:p>
    <w:p w14:paraId="45A02024" w14:textId="5969E0A6" w:rsidR="00C723E7" w:rsidRDefault="00C723E7" w:rsidP="00A228EB">
      <w:pPr>
        <w:pStyle w:val="Lijstalinea"/>
        <w:numPr>
          <w:ilvl w:val="0"/>
          <w:numId w:val="12"/>
        </w:numPr>
      </w:pPr>
      <w:r>
        <w:t>Ervaring bi</w:t>
      </w:r>
      <w:r w:rsidR="00A228EB">
        <w:t xml:space="preserve">j </w:t>
      </w:r>
      <w:r>
        <w:t>een gemeente met meer dan 200.000 inwoners</w:t>
      </w:r>
      <w:r w:rsidR="00A228EB">
        <w:t>;</w:t>
      </w:r>
    </w:p>
    <w:p w14:paraId="1FDD7F09" w14:textId="7638B3E0" w:rsidR="00A228EB" w:rsidRDefault="00C723E7" w:rsidP="00A228EB">
      <w:pPr>
        <w:pStyle w:val="Lijstalinea"/>
        <w:numPr>
          <w:ilvl w:val="0"/>
          <w:numId w:val="12"/>
        </w:numPr>
      </w:pPr>
      <w:r>
        <w:t>Ervaring met scrum/agile</w:t>
      </w:r>
      <w:r w:rsidR="00A228EB">
        <w:t xml:space="preserve"> werken;</w:t>
      </w:r>
    </w:p>
    <w:p w14:paraId="4077E7FC" w14:textId="38FF1A03" w:rsidR="00A228EB" w:rsidRDefault="00A228EB" w:rsidP="00A228EB">
      <w:pPr>
        <w:pStyle w:val="Lijstalinea"/>
      </w:pPr>
    </w:p>
    <w:p w14:paraId="2D95B544" w14:textId="77777777" w:rsidR="00E335A2" w:rsidRDefault="00E335A2" w:rsidP="00A228EB">
      <w:pPr>
        <w:pStyle w:val="Lijstalinea"/>
      </w:pPr>
      <w:bookmarkStart w:id="1" w:name="_GoBack"/>
      <w:bookmarkEnd w:id="1"/>
    </w:p>
    <w:p w14:paraId="336F4A76" w14:textId="5DB54BD9" w:rsidR="00A228EB" w:rsidRPr="00A228EB" w:rsidRDefault="00A228EB" w:rsidP="00A228EB">
      <w:pPr>
        <w:pStyle w:val="Kop2"/>
        <w:spacing w:line="276" w:lineRule="auto"/>
        <w:rPr>
          <w:szCs w:val="24"/>
        </w:rPr>
      </w:pPr>
      <w:r>
        <w:rPr>
          <w:szCs w:val="24"/>
        </w:rPr>
        <w:t>De afdeling</w:t>
      </w:r>
    </w:p>
    <w:p w14:paraId="6C52413E" w14:textId="18B426C9" w:rsidR="00A228EB" w:rsidRDefault="00A228EB" w:rsidP="00A228EB">
      <w:r>
        <w:lastRenderedPageBreak/>
        <w:t xml:space="preserve">Je basis </w:t>
      </w:r>
      <w:r w:rsidR="004F3BA1">
        <w:t>waar je op terug kan vallen</w:t>
      </w:r>
      <w:r w:rsidR="008B54E8">
        <w:t xml:space="preserve"> </w:t>
      </w:r>
      <w:r>
        <w:t>is het programmateam invoering Omgevingswet</w:t>
      </w:r>
      <w:r w:rsidR="008B54E8">
        <w:t xml:space="preserve">. </w:t>
      </w:r>
      <w:proofErr w:type="spellStart"/>
      <w:r w:rsidR="008B54E8">
        <w:t>Daarzijn</w:t>
      </w:r>
      <w:proofErr w:type="spellEnd"/>
      <w:r>
        <w:t xml:space="preserve"> momenteel ongeveer dertig personen werkzaam. Een werkomgeving waar ambitie, energie, plezier, er voor elkaar zijn en feedback geven de basis vormen. </w:t>
      </w:r>
      <w:r w:rsidR="004F3BA1">
        <w:t xml:space="preserve">Binnen dit team werken nog twee andere communicatieadviseurs zelfstandig aan hun klussen. </w:t>
      </w:r>
      <w:r>
        <w:t xml:space="preserve">Je rapporteert aan de programmamanager. </w:t>
      </w:r>
    </w:p>
    <w:p w14:paraId="2A9DE3AE" w14:textId="4FB8308D" w:rsidR="00A228EB" w:rsidRDefault="00A228EB" w:rsidP="00A228EB">
      <w:r>
        <w:t xml:space="preserve">Dit is je kans om nog beter te worden dan je al bent. Dat brengt werken aan de Omgevingswet gegarandeerd mee; ruimte om te experimenteren en je stempel te drukken op de communicatie. </w:t>
      </w:r>
    </w:p>
    <w:p w14:paraId="5EBB48ED" w14:textId="77777777" w:rsidR="00397E10" w:rsidRDefault="00397E10" w:rsidP="00D464DE"/>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59D1" w14:textId="77777777" w:rsidR="009220D8" w:rsidRDefault="009220D8" w:rsidP="00985BD0">
      <w:pPr>
        <w:spacing w:line="240" w:lineRule="auto"/>
      </w:pPr>
      <w:r>
        <w:separator/>
      </w:r>
    </w:p>
  </w:endnote>
  <w:endnote w:type="continuationSeparator" w:id="0">
    <w:p w14:paraId="4A53507D" w14:textId="77777777" w:rsidR="009220D8" w:rsidRDefault="009220D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2739" w14:textId="6DC1CBDC"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D68E" w14:textId="77777777" w:rsidR="009220D8" w:rsidRDefault="009220D8" w:rsidP="00985BD0">
      <w:pPr>
        <w:spacing w:line="240" w:lineRule="auto"/>
      </w:pPr>
      <w:r>
        <w:separator/>
      </w:r>
    </w:p>
  </w:footnote>
  <w:footnote w:type="continuationSeparator" w:id="0">
    <w:p w14:paraId="77C558E1" w14:textId="77777777" w:rsidR="009220D8" w:rsidRDefault="009220D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FD8" w14:textId="77777777" w:rsidR="00985BD0" w:rsidRDefault="00985BD0" w:rsidP="00985BD0">
    <w:pPr>
      <w:pStyle w:val="Koptekst"/>
      <w:jc w:val="right"/>
    </w:pPr>
    <w:r w:rsidRPr="00985BD0">
      <w:rPr>
        <w:noProof/>
      </w:rPr>
      <w:drawing>
        <wp:inline distT="0" distB="0" distL="0" distR="0" wp14:anchorId="63475CAA" wp14:editId="43BACDD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A634F"/>
    <w:multiLevelType w:val="hybridMultilevel"/>
    <w:tmpl w:val="16262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A4ED4"/>
    <w:multiLevelType w:val="hybridMultilevel"/>
    <w:tmpl w:val="8A901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D66D9E"/>
    <w:multiLevelType w:val="hybridMultilevel"/>
    <w:tmpl w:val="E6A03388"/>
    <w:lvl w:ilvl="0" w:tplc="92A65A3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163883"/>
    <w:multiLevelType w:val="hybridMultilevel"/>
    <w:tmpl w:val="9774A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A5C2D2B"/>
    <w:multiLevelType w:val="hybridMultilevel"/>
    <w:tmpl w:val="B68242C0"/>
    <w:lvl w:ilvl="0" w:tplc="040ED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58706F"/>
    <w:multiLevelType w:val="hybridMultilevel"/>
    <w:tmpl w:val="D73CDAB4"/>
    <w:lvl w:ilvl="0" w:tplc="57CA6B5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064C4E"/>
    <w:multiLevelType w:val="hybridMultilevel"/>
    <w:tmpl w:val="7E1C9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9521D"/>
    <w:multiLevelType w:val="hybridMultilevel"/>
    <w:tmpl w:val="BAF86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43F95"/>
    <w:multiLevelType w:val="hybridMultilevel"/>
    <w:tmpl w:val="A620C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7"/>
  </w:num>
  <w:num w:numId="6">
    <w:abstractNumId w:val="4"/>
  </w:num>
  <w:num w:numId="7">
    <w:abstractNumId w:val="1"/>
  </w:num>
  <w:num w:numId="8">
    <w:abstractNumId w:val="3"/>
  </w:num>
  <w:num w:numId="9">
    <w:abstractNumId w:val="0"/>
  </w:num>
  <w:num w:numId="10">
    <w:abstractNumId w:val="8"/>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eboom L. (Lisa)">
    <w15:presenceInfo w15:providerId="AD" w15:userId="S::934131@rotterdam.nl::99aa6f07-9c19-4657-b51e-d137a6470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34EE"/>
    <w:rsid w:val="0004300C"/>
    <w:rsid w:val="00061541"/>
    <w:rsid w:val="00094A27"/>
    <w:rsid w:val="000B3B6C"/>
    <w:rsid w:val="000C3555"/>
    <w:rsid w:val="000E6AF8"/>
    <w:rsid w:val="000F31A2"/>
    <w:rsid w:val="00112C4E"/>
    <w:rsid w:val="001605B6"/>
    <w:rsid w:val="001C6FAE"/>
    <w:rsid w:val="00221307"/>
    <w:rsid w:val="002346F1"/>
    <w:rsid w:val="00255279"/>
    <w:rsid w:val="002553C8"/>
    <w:rsid w:val="00255519"/>
    <w:rsid w:val="00380D89"/>
    <w:rsid w:val="00397E10"/>
    <w:rsid w:val="003B7C4B"/>
    <w:rsid w:val="003D055B"/>
    <w:rsid w:val="003D3509"/>
    <w:rsid w:val="00415417"/>
    <w:rsid w:val="00420F79"/>
    <w:rsid w:val="004379E1"/>
    <w:rsid w:val="0046540B"/>
    <w:rsid w:val="004752BD"/>
    <w:rsid w:val="00490AB1"/>
    <w:rsid w:val="004A1749"/>
    <w:rsid w:val="004D142B"/>
    <w:rsid w:val="004F3BA1"/>
    <w:rsid w:val="00513A53"/>
    <w:rsid w:val="00523D79"/>
    <w:rsid w:val="00531E64"/>
    <w:rsid w:val="0056054F"/>
    <w:rsid w:val="00593E0C"/>
    <w:rsid w:val="00597204"/>
    <w:rsid w:val="005A02F6"/>
    <w:rsid w:val="005C0C8F"/>
    <w:rsid w:val="005C470A"/>
    <w:rsid w:val="005E2C40"/>
    <w:rsid w:val="005E537E"/>
    <w:rsid w:val="005F3C65"/>
    <w:rsid w:val="006427D7"/>
    <w:rsid w:val="00656530"/>
    <w:rsid w:val="00671266"/>
    <w:rsid w:val="006C0EA7"/>
    <w:rsid w:val="00730E06"/>
    <w:rsid w:val="007E2957"/>
    <w:rsid w:val="007E677D"/>
    <w:rsid w:val="008322C6"/>
    <w:rsid w:val="00852F87"/>
    <w:rsid w:val="00884641"/>
    <w:rsid w:val="0088610C"/>
    <w:rsid w:val="00893105"/>
    <w:rsid w:val="008B54E8"/>
    <w:rsid w:val="008B798D"/>
    <w:rsid w:val="008C5001"/>
    <w:rsid w:val="008C7909"/>
    <w:rsid w:val="00907789"/>
    <w:rsid w:val="009220D8"/>
    <w:rsid w:val="00935121"/>
    <w:rsid w:val="00985BD0"/>
    <w:rsid w:val="009A1D53"/>
    <w:rsid w:val="009A6499"/>
    <w:rsid w:val="009C267A"/>
    <w:rsid w:val="009E19C5"/>
    <w:rsid w:val="009F1822"/>
    <w:rsid w:val="00A022F8"/>
    <w:rsid w:val="00A228EB"/>
    <w:rsid w:val="00A46600"/>
    <w:rsid w:val="00A53C6F"/>
    <w:rsid w:val="00A85737"/>
    <w:rsid w:val="00A97A15"/>
    <w:rsid w:val="00AE045F"/>
    <w:rsid w:val="00B249E0"/>
    <w:rsid w:val="00B55D50"/>
    <w:rsid w:val="00B673CC"/>
    <w:rsid w:val="00BA42DB"/>
    <w:rsid w:val="00BB5ABD"/>
    <w:rsid w:val="00BF0112"/>
    <w:rsid w:val="00BF39D5"/>
    <w:rsid w:val="00C066E9"/>
    <w:rsid w:val="00C3179E"/>
    <w:rsid w:val="00C31ECE"/>
    <w:rsid w:val="00C667BC"/>
    <w:rsid w:val="00C70116"/>
    <w:rsid w:val="00C723E7"/>
    <w:rsid w:val="00C86174"/>
    <w:rsid w:val="00CC664D"/>
    <w:rsid w:val="00D464DE"/>
    <w:rsid w:val="00D60C44"/>
    <w:rsid w:val="00D744D9"/>
    <w:rsid w:val="00DA5212"/>
    <w:rsid w:val="00DF7BFF"/>
    <w:rsid w:val="00E02E69"/>
    <w:rsid w:val="00E26C9F"/>
    <w:rsid w:val="00E335A2"/>
    <w:rsid w:val="00E45382"/>
    <w:rsid w:val="00E61940"/>
    <w:rsid w:val="00E75DA8"/>
    <w:rsid w:val="00EB6E8B"/>
    <w:rsid w:val="00EE3197"/>
    <w:rsid w:val="00F31C91"/>
    <w:rsid w:val="00F411DF"/>
    <w:rsid w:val="00F70235"/>
    <w:rsid w:val="00F9147E"/>
    <w:rsid w:val="00FA4036"/>
    <w:rsid w:val="00FB36C5"/>
    <w:rsid w:val="00FB7805"/>
    <w:rsid w:val="00FC650B"/>
    <w:rsid w:val="00FF4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02C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D744D9"/>
    <w:rPr>
      <w:sz w:val="16"/>
      <w:szCs w:val="16"/>
    </w:rPr>
  </w:style>
  <w:style w:type="paragraph" w:styleId="Tekstopmerking">
    <w:name w:val="annotation text"/>
    <w:basedOn w:val="Standaard"/>
    <w:link w:val="TekstopmerkingChar"/>
    <w:uiPriority w:val="99"/>
    <w:semiHidden/>
    <w:unhideWhenUsed/>
    <w:rsid w:val="00D744D9"/>
    <w:pPr>
      <w:spacing w:line="240" w:lineRule="auto"/>
    </w:pPr>
    <w:rPr>
      <w:szCs w:val="20"/>
    </w:rPr>
  </w:style>
  <w:style w:type="character" w:customStyle="1" w:styleId="TekstopmerkingChar">
    <w:name w:val="Tekst opmerking Char"/>
    <w:basedOn w:val="Standaardalinea-lettertype"/>
    <w:link w:val="Tekstopmerking"/>
    <w:uiPriority w:val="99"/>
    <w:semiHidden/>
    <w:rsid w:val="00D744D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44D9"/>
    <w:rPr>
      <w:b/>
      <w:bCs/>
    </w:rPr>
  </w:style>
  <w:style w:type="character" w:customStyle="1" w:styleId="OnderwerpvanopmerkingChar">
    <w:name w:val="Onderwerp van opmerking Char"/>
    <w:basedOn w:val="TekstopmerkingChar"/>
    <w:link w:val="Onderwerpvanopmerking"/>
    <w:uiPriority w:val="99"/>
    <w:semiHidden/>
    <w:rsid w:val="00D744D9"/>
    <w:rPr>
      <w:rFonts w:ascii="Arial" w:hAnsi="Arial" w:cs="Arial"/>
      <w:b/>
      <w:bCs/>
      <w:sz w:val="20"/>
      <w:szCs w:val="20"/>
    </w:rPr>
  </w:style>
  <w:style w:type="paragraph" w:styleId="Lijstalinea">
    <w:name w:val="List Paragraph"/>
    <w:basedOn w:val="Standaard"/>
    <w:uiPriority w:val="34"/>
    <w:qFormat/>
    <w:rsid w:val="00DA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4</cp:revision>
  <cp:lastPrinted>2021-02-05T12:18:00Z</cp:lastPrinted>
  <dcterms:created xsi:type="dcterms:W3CDTF">2021-02-05T13:49:00Z</dcterms:created>
  <dcterms:modified xsi:type="dcterms:W3CDTF">2021-02-15T07:37:00Z</dcterms:modified>
</cp:coreProperties>
</file>