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Kop1"/>
        <w:tabs>
          <w:tab w:val="clear" w:pos="227"/>
          <w:tab w:val="left" w:pos="567"/>
        </w:tabs>
        <w:ind w:left="567" w:hanging="567"/>
      </w:pPr>
      <w:bookmarkStart w:id="0" w:name="_GoBack"/>
      <w:bookmarkStart w:id="1" w:name="_Toc471123182"/>
      <w:bookmarkStart w:id="2" w:name="_Toc471123316"/>
      <w:bookmarkEnd w:id="0"/>
      <w:r>
        <w:t>4.Financieel Adviseur ( Accounting) (FSK11,10,9)</w:t>
      </w:r>
      <w:bookmarkEnd w:id="1"/>
      <w:bookmarkEnd w:id="2"/>
    </w:p>
    <w:p>
      <w:pPr>
        <w:spacing w:line="280" w:lineRule="exact"/>
        <w:rPr>
          <w:rFonts w:cs="Arial"/>
          <w:b/>
          <w:sz w:val="22"/>
          <w:szCs w:val="22"/>
        </w:rPr>
      </w:pPr>
      <w:r>
        <w:rPr>
          <w:rFonts w:cs="Arial"/>
          <w:b/>
          <w:sz w:val="22"/>
          <w:szCs w:val="22"/>
        </w:rPr>
        <w:t>Taakbeschrijving</w:t>
      </w:r>
    </w:p>
    <w:p>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0" w:lineRule="exact"/>
        <w:ind w:left="7920" w:hanging="7920"/>
        <w:rPr>
          <w:rFonts w:cs="Arial"/>
        </w:rPr>
      </w:pPr>
      <w:r>
        <w:rPr>
          <w:rFonts w:cs="Arial"/>
        </w:rPr>
        <w:t>Functiefamilie</w:t>
      </w:r>
      <w:r>
        <w:rPr>
          <w:rFonts w:cs="Arial"/>
        </w:rPr>
        <w:tab/>
      </w:r>
      <w:r>
        <w:rPr>
          <w:rFonts w:cs="Arial"/>
        </w:rPr>
        <w:tab/>
      </w:r>
      <w:r>
        <w:rPr>
          <w:rFonts w:cs="Arial"/>
        </w:rPr>
        <w:tab/>
        <w:t>: Ondersteuning</w:t>
      </w:r>
    </w:p>
    <w:p>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0" w:lineRule="exact"/>
        <w:ind w:left="7920" w:hanging="7920"/>
        <w:rPr>
          <w:rFonts w:cs="Arial"/>
        </w:rPr>
      </w:pPr>
      <w:r>
        <w:rPr>
          <w:rFonts w:cs="Arial"/>
        </w:rPr>
        <w:t>Functieprofiel</w:t>
      </w:r>
      <w:r>
        <w:rPr>
          <w:rFonts w:cs="Arial"/>
        </w:rPr>
        <w:tab/>
      </w:r>
      <w:r>
        <w:rPr>
          <w:rFonts w:cs="Arial"/>
        </w:rPr>
        <w:tab/>
      </w:r>
      <w:r>
        <w:rPr>
          <w:rFonts w:cs="Arial"/>
        </w:rPr>
        <w:tab/>
        <w:t>: Expert A, B, C</w:t>
      </w:r>
    </w:p>
    <w:p>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0" w:lineRule="exact"/>
        <w:ind w:left="7920" w:hanging="7920"/>
        <w:rPr>
          <w:rFonts w:cs="Arial"/>
        </w:rPr>
      </w:pPr>
      <w:r>
        <w:rPr>
          <w:rFonts w:cs="Arial"/>
        </w:rPr>
        <w:t xml:space="preserve">Roepnaam </w:t>
      </w:r>
      <w:r>
        <w:rPr>
          <w:rFonts w:cs="Arial"/>
        </w:rPr>
        <w:tab/>
      </w:r>
      <w:r>
        <w:rPr>
          <w:rFonts w:cs="Arial"/>
        </w:rPr>
        <w:tab/>
      </w:r>
      <w:r>
        <w:rPr>
          <w:rFonts w:cs="Arial"/>
        </w:rPr>
        <w:tab/>
        <w:t>: Financieel Adviseur</w:t>
      </w:r>
    </w:p>
    <w:p>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0" w:lineRule="exact"/>
        <w:ind w:left="7920" w:hanging="7920"/>
        <w:rPr>
          <w:rFonts w:cs="Arial"/>
        </w:rPr>
      </w:pPr>
      <w:r>
        <w:rPr>
          <w:rFonts w:cs="Arial"/>
        </w:rPr>
        <w:t>Salarisschaal</w:t>
      </w:r>
      <w:r>
        <w:rPr>
          <w:rFonts w:cs="Arial"/>
        </w:rPr>
        <w:tab/>
      </w:r>
      <w:r>
        <w:rPr>
          <w:rFonts w:cs="Arial"/>
        </w:rPr>
        <w:tab/>
      </w:r>
      <w:r>
        <w:rPr>
          <w:rFonts w:cs="Arial"/>
        </w:rPr>
        <w:tab/>
        <w:t>: FSK 11, 10, 9</w:t>
      </w:r>
    </w:p>
    <w:p>
      <w:pPr>
        <w:spacing w:line="280" w:lineRule="exac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981"/>
        <w:gridCol w:w="6036"/>
        <w:gridCol w:w="6"/>
      </w:tblGrid>
      <w:tr>
        <w:tc>
          <w:tcPr>
            <w:tcW w:w="9175" w:type="dxa"/>
            <w:gridSpan w:val="4"/>
            <w:shd w:val="clear" w:color="auto" w:fill="E0E0E0"/>
          </w:tcPr>
          <w:p>
            <w:pPr>
              <w:spacing w:line="280" w:lineRule="exact"/>
              <w:rPr>
                <w:rFonts w:cs="Arial"/>
                <w:i/>
                <w:sz w:val="22"/>
                <w:szCs w:val="22"/>
              </w:rPr>
            </w:pPr>
            <w:r>
              <w:rPr>
                <w:rFonts w:cs="Arial"/>
                <w:i/>
                <w:sz w:val="22"/>
                <w:szCs w:val="22"/>
              </w:rPr>
              <w:t>Organisatiegegevens</w:t>
            </w:r>
          </w:p>
        </w:tc>
      </w:tr>
      <w:tr>
        <w:tc>
          <w:tcPr>
            <w:tcW w:w="9175" w:type="dxa"/>
            <w:gridSpan w:val="4"/>
          </w:tcPr>
          <w:p>
            <w:pPr>
              <w:spacing w:line="280" w:lineRule="exact"/>
              <w:rPr>
                <w:rFonts w:cs="Arial"/>
              </w:rPr>
            </w:pPr>
            <w:r>
              <w:rPr>
                <w:rFonts w:cs="Arial"/>
              </w:rPr>
              <w:t>Zie organisatieplan BCO</w:t>
            </w:r>
          </w:p>
          <w:p>
            <w:pPr>
              <w:spacing w:line="280" w:lineRule="exact"/>
              <w:rPr>
                <w:rFonts w:cs="Arial"/>
                <w:sz w:val="22"/>
                <w:szCs w:val="22"/>
              </w:rPr>
            </w:pPr>
          </w:p>
        </w:tc>
      </w:tr>
      <w:tr>
        <w:tc>
          <w:tcPr>
            <w:tcW w:w="9175" w:type="dxa"/>
            <w:gridSpan w:val="4"/>
            <w:shd w:val="clear" w:color="auto" w:fill="E0E0E0"/>
          </w:tcPr>
          <w:p>
            <w:pPr>
              <w:spacing w:line="280" w:lineRule="exact"/>
              <w:rPr>
                <w:rFonts w:cs="Arial"/>
                <w:i/>
                <w:sz w:val="22"/>
                <w:szCs w:val="22"/>
              </w:rPr>
            </w:pPr>
            <w:r>
              <w:rPr>
                <w:rFonts w:cs="Arial"/>
                <w:i/>
                <w:sz w:val="22"/>
                <w:szCs w:val="22"/>
              </w:rPr>
              <w:t>Plaats in de organisatie</w:t>
            </w:r>
          </w:p>
        </w:tc>
      </w:tr>
      <w:tr>
        <w:tc>
          <w:tcPr>
            <w:tcW w:w="9175" w:type="dxa"/>
            <w:gridSpan w:val="4"/>
          </w:tcPr>
          <w:p>
            <w:pPr>
              <w:spacing w:line="280" w:lineRule="exact"/>
              <w:rPr>
                <w:rFonts w:cs="Arial"/>
              </w:rPr>
            </w:pPr>
            <w:r>
              <w:rPr>
                <w:rFonts w:cs="Arial"/>
              </w:rPr>
              <w:t>De Financieel Adviseur valt hiërarchisch onder het Teamleider Accounting.</w:t>
            </w:r>
          </w:p>
          <w:p>
            <w:pPr>
              <w:spacing w:line="280" w:lineRule="exact"/>
              <w:rPr>
                <w:rFonts w:cs="Arial"/>
                <w:b/>
              </w:rPr>
            </w:pPr>
          </w:p>
          <w:p>
            <w:pPr>
              <w:spacing w:line="280" w:lineRule="exact"/>
              <w:rPr>
                <w:rFonts w:cs="Arial"/>
                <w:i/>
                <w:u w:val="single"/>
              </w:rPr>
            </w:pPr>
            <w:r>
              <w:rPr>
                <w:rFonts w:cs="Arial"/>
                <w:i/>
                <w:u w:val="single"/>
              </w:rPr>
              <w:t>Context van de functie</w:t>
            </w:r>
          </w:p>
          <w:p>
            <w:pPr>
              <w:spacing w:line="280" w:lineRule="exact"/>
              <w:rPr>
                <w:rFonts w:cs="Arial"/>
              </w:rPr>
            </w:pPr>
            <w:r>
              <w:rPr>
                <w:rFonts w:cs="Arial"/>
              </w:rPr>
              <w:t>De Financieel Adviseur is werkzaam binnen de afdeling Accounting (AC). Deze afdeling is gericht op de registratie/vastlegging van basisinformatie in de financiële administratie. Het gaat hier om transactieverwerkende processen die gestandaardiseerd moeten worden uitgevoerd. Tevens worden vanuit deze afdeling cijferanalyses uitgevoerd voor zover ze ten doel hebben zekerheid over de accur</w:t>
            </w:r>
            <w:r>
              <w:rPr>
                <w:rFonts w:cs="Arial"/>
              </w:rPr>
              <w:t>a</w:t>
            </w:r>
            <w:r>
              <w:rPr>
                <w:rFonts w:cs="Arial"/>
              </w:rPr>
              <w:t>tesse van de administratie te garanderen.</w:t>
            </w:r>
          </w:p>
          <w:p>
            <w:pPr>
              <w:spacing w:line="280" w:lineRule="exact"/>
              <w:rPr>
                <w:rFonts w:cs="Arial"/>
              </w:rPr>
            </w:pPr>
          </w:p>
          <w:p>
            <w:pPr>
              <w:spacing w:line="280" w:lineRule="exact"/>
              <w:rPr>
                <w:rFonts w:cs="Arial"/>
              </w:rPr>
            </w:pPr>
            <w:r>
              <w:rPr>
                <w:rFonts w:cs="Arial"/>
              </w:rPr>
              <w:t>De afdeling is functioneel ingericht met daarbinnen een focus op de cluster (primair proces / product). Specifieke taakgebieden binnen deze afdeling zijn Grootboek/Liquide Middelen, Crediteuren en Debiteuren.</w:t>
            </w:r>
          </w:p>
          <w:p>
            <w:pPr>
              <w:spacing w:line="280" w:lineRule="exact"/>
              <w:rPr>
                <w:rFonts w:cs="Arial"/>
              </w:rPr>
            </w:pPr>
          </w:p>
          <w:p>
            <w:pPr>
              <w:spacing w:line="280" w:lineRule="exact"/>
              <w:rPr>
                <w:rFonts w:cs="Arial"/>
              </w:rPr>
            </w:pPr>
            <w:r>
              <w:rPr>
                <w:rFonts w:cs="Arial"/>
              </w:rPr>
              <w:t xml:space="preserve">Primaire doelstelling is zorg te dragen voor een financiële administratie op orde, waarmee de basis van de financiële functie op orde is. Dit vindt plaats op basis van operational excellence én met het gezicht naar de organisatie waarvoor wordt gewerkt. </w:t>
            </w:r>
          </w:p>
        </w:tc>
      </w:tr>
      <w:tr>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Ex>
        <w:trPr>
          <w:gridAfter w:val="1"/>
          <w:wAfter w:w="6" w:type="dxa"/>
        </w:trPr>
        <w:tc>
          <w:tcPr>
            <w:tcW w:w="1951" w:type="dxa"/>
            <w:tcBorders>
              <w:top w:val="single" w:sz="8" w:space="0" w:color="000000"/>
              <w:bottom w:val="single" w:sz="8" w:space="0" w:color="000000"/>
            </w:tcBorders>
            <w:shd w:val="clear" w:color="auto" w:fill="C0C0C0"/>
          </w:tcPr>
          <w:p>
            <w:pPr>
              <w:spacing w:before="40" w:line="280" w:lineRule="exact"/>
              <w:rPr>
                <w:rFonts w:cs="Arial"/>
                <w:bCs/>
                <w:i/>
                <w:sz w:val="22"/>
                <w:szCs w:val="22"/>
              </w:rPr>
            </w:pPr>
            <w:r>
              <w:rPr>
                <w:rFonts w:cs="Arial"/>
                <w:bCs/>
                <w:i/>
                <w:sz w:val="22"/>
                <w:szCs w:val="22"/>
              </w:rPr>
              <w:t>Geeft leiding aan:</w:t>
            </w:r>
          </w:p>
        </w:tc>
        <w:tc>
          <w:tcPr>
            <w:tcW w:w="987" w:type="dxa"/>
            <w:tcBorders>
              <w:top w:val="single" w:sz="8" w:space="0" w:color="000000"/>
              <w:bottom w:val="single" w:sz="8" w:space="0" w:color="000000"/>
            </w:tcBorders>
            <w:shd w:val="clear" w:color="auto" w:fill="C0C0C0"/>
          </w:tcPr>
          <w:p>
            <w:pPr>
              <w:spacing w:before="40" w:line="280" w:lineRule="exact"/>
              <w:rPr>
                <w:rFonts w:cs="Arial"/>
                <w:bCs/>
                <w:i/>
                <w:sz w:val="22"/>
                <w:szCs w:val="22"/>
              </w:rPr>
            </w:pPr>
            <w:r>
              <w:rPr>
                <w:rFonts w:cs="Arial"/>
                <w:bCs/>
                <w:i/>
                <w:sz w:val="22"/>
                <w:szCs w:val="22"/>
              </w:rPr>
              <w:t xml:space="preserve">Aantal </w:t>
            </w:r>
          </w:p>
        </w:tc>
        <w:tc>
          <w:tcPr>
            <w:tcW w:w="6231" w:type="dxa"/>
            <w:tcBorders>
              <w:top w:val="single" w:sz="8" w:space="0" w:color="000000"/>
              <w:bottom w:val="single" w:sz="8" w:space="0" w:color="000000"/>
            </w:tcBorders>
            <w:shd w:val="clear" w:color="auto" w:fill="C0C0C0"/>
          </w:tcPr>
          <w:p>
            <w:pPr>
              <w:spacing w:before="40" w:line="280" w:lineRule="exact"/>
              <w:rPr>
                <w:rFonts w:cs="Arial"/>
                <w:bCs/>
                <w:i/>
                <w:sz w:val="22"/>
                <w:szCs w:val="22"/>
              </w:rPr>
            </w:pPr>
            <w:r>
              <w:rPr>
                <w:rFonts w:cs="Arial"/>
                <w:bCs/>
                <w:i/>
                <w:sz w:val="22"/>
                <w:szCs w:val="22"/>
              </w:rPr>
              <w:t xml:space="preserve">Wie </w:t>
            </w:r>
          </w:p>
        </w:tc>
      </w:tr>
      <w:tr>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Ex>
        <w:trPr>
          <w:gridAfter w:val="1"/>
          <w:wAfter w:w="6" w:type="dxa"/>
        </w:trPr>
        <w:tc>
          <w:tcPr>
            <w:tcW w:w="1951" w:type="dxa"/>
            <w:tcBorders>
              <w:top w:val="single" w:sz="8" w:space="0" w:color="000000"/>
              <w:left w:val="single" w:sz="8" w:space="0" w:color="000000"/>
              <w:bottom w:val="single" w:sz="8" w:space="0" w:color="000000"/>
            </w:tcBorders>
          </w:tcPr>
          <w:p>
            <w:pPr>
              <w:spacing w:before="40" w:line="280" w:lineRule="exact"/>
              <w:rPr>
                <w:rFonts w:cs="Arial"/>
                <w:bCs/>
              </w:rPr>
            </w:pPr>
            <w:r>
              <w:rPr>
                <w:rFonts w:cs="Arial"/>
                <w:bCs/>
              </w:rPr>
              <w:t xml:space="preserve">Hiërarchisch </w:t>
            </w:r>
          </w:p>
        </w:tc>
        <w:tc>
          <w:tcPr>
            <w:tcW w:w="987" w:type="dxa"/>
            <w:tcBorders>
              <w:top w:val="single" w:sz="8" w:space="0" w:color="000000"/>
              <w:bottom w:val="single" w:sz="8" w:space="0" w:color="000000"/>
            </w:tcBorders>
          </w:tcPr>
          <w:p>
            <w:pPr>
              <w:spacing w:before="40" w:line="280" w:lineRule="exact"/>
              <w:rPr>
                <w:rFonts w:cs="Arial"/>
              </w:rPr>
            </w:pPr>
          </w:p>
        </w:tc>
        <w:tc>
          <w:tcPr>
            <w:tcW w:w="6231" w:type="dxa"/>
            <w:tcBorders>
              <w:top w:val="single" w:sz="8" w:space="0" w:color="000000"/>
              <w:bottom w:val="single" w:sz="8" w:space="0" w:color="000000"/>
              <w:right w:val="single" w:sz="8" w:space="0" w:color="000000"/>
            </w:tcBorders>
          </w:tcPr>
          <w:p>
            <w:pPr>
              <w:spacing w:before="40" w:line="280" w:lineRule="exact"/>
              <w:rPr>
                <w:rFonts w:cs="Arial"/>
              </w:rPr>
            </w:pPr>
          </w:p>
        </w:tc>
      </w:tr>
      <w:tr>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Ex>
        <w:trPr>
          <w:gridAfter w:val="1"/>
          <w:wAfter w:w="6" w:type="dxa"/>
        </w:trPr>
        <w:tc>
          <w:tcPr>
            <w:tcW w:w="1951" w:type="dxa"/>
          </w:tcPr>
          <w:p>
            <w:pPr>
              <w:spacing w:before="40" w:line="280" w:lineRule="exact"/>
              <w:rPr>
                <w:rFonts w:cs="Arial"/>
                <w:bCs/>
              </w:rPr>
            </w:pPr>
            <w:r>
              <w:rPr>
                <w:rFonts w:cs="Arial"/>
                <w:bCs/>
              </w:rPr>
              <w:t xml:space="preserve">Operationeel </w:t>
            </w:r>
          </w:p>
        </w:tc>
        <w:tc>
          <w:tcPr>
            <w:tcW w:w="987" w:type="dxa"/>
          </w:tcPr>
          <w:p>
            <w:pPr>
              <w:spacing w:before="40" w:line="280" w:lineRule="exact"/>
              <w:rPr>
                <w:rFonts w:cs="Arial"/>
                <w:highlight w:val="yellow"/>
              </w:rPr>
            </w:pPr>
          </w:p>
        </w:tc>
        <w:tc>
          <w:tcPr>
            <w:tcW w:w="6231" w:type="dxa"/>
          </w:tcPr>
          <w:p>
            <w:pPr>
              <w:spacing w:before="40" w:line="280" w:lineRule="exact"/>
              <w:rPr>
                <w:rFonts w:cs="Arial"/>
              </w:rPr>
            </w:pPr>
          </w:p>
        </w:tc>
      </w:tr>
      <w:tr>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Ex>
        <w:trPr>
          <w:gridAfter w:val="1"/>
          <w:wAfter w:w="6" w:type="dxa"/>
        </w:trPr>
        <w:tc>
          <w:tcPr>
            <w:tcW w:w="1951" w:type="dxa"/>
            <w:tcBorders>
              <w:top w:val="single" w:sz="8" w:space="0" w:color="000000"/>
              <w:left w:val="single" w:sz="8" w:space="0" w:color="000000"/>
              <w:bottom w:val="single" w:sz="8" w:space="0" w:color="000000"/>
            </w:tcBorders>
          </w:tcPr>
          <w:p>
            <w:pPr>
              <w:spacing w:before="40" w:line="280" w:lineRule="exact"/>
              <w:rPr>
                <w:rFonts w:cs="Arial"/>
                <w:bCs/>
              </w:rPr>
            </w:pPr>
            <w:r>
              <w:rPr>
                <w:rFonts w:cs="Arial"/>
                <w:bCs/>
              </w:rPr>
              <w:t xml:space="preserve">Functioneel </w:t>
            </w:r>
          </w:p>
        </w:tc>
        <w:tc>
          <w:tcPr>
            <w:tcW w:w="987" w:type="dxa"/>
            <w:tcBorders>
              <w:top w:val="single" w:sz="8" w:space="0" w:color="000000"/>
              <w:bottom w:val="single" w:sz="8" w:space="0" w:color="000000"/>
            </w:tcBorders>
          </w:tcPr>
          <w:p>
            <w:pPr>
              <w:spacing w:before="40" w:line="280" w:lineRule="exact"/>
              <w:rPr>
                <w:rFonts w:cs="Arial"/>
                <w:highlight w:val="yellow"/>
              </w:rPr>
            </w:pPr>
            <w:r>
              <w:rPr>
                <w:rFonts w:cs="Arial"/>
              </w:rPr>
              <w:t>1-5</w:t>
            </w:r>
          </w:p>
        </w:tc>
        <w:tc>
          <w:tcPr>
            <w:tcW w:w="6231" w:type="dxa"/>
            <w:tcBorders>
              <w:top w:val="single" w:sz="8" w:space="0" w:color="000000"/>
              <w:bottom w:val="single" w:sz="8" w:space="0" w:color="000000"/>
              <w:right w:val="single" w:sz="8" w:space="0" w:color="000000"/>
            </w:tcBorders>
          </w:tcPr>
          <w:p>
            <w:pPr>
              <w:spacing w:before="40" w:line="280" w:lineRule="exact"/>
              <w:rPr>
                <w:rFonts w:cs="Arial"/>
              </w:rPr>
            </w:pPr>
            <w:r>
              <w:rPr>
                <w:rFonts w:cs="Arial"/>
              </w:rPr>
              <w:t xml:space="preserve">Financieel Adviseurs en Financieel Administrateurs </w:t>
            </w:r>
          </w:p>
        </w:tc>
      </w:tr>
    </w:tbl>
    <w:p>
      <w:pPr>
        <w:spacing w:line="280" w:lineRule="exac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9"/>
      </w:tblGrid>
      <w:tr>
        <w:tc>
          <w:tcPr>
            <w:tcW w:w="9175" w:type="dxa"/>
            <w:shd w:val="clear" w:color="auto" w:fill="E0E0E0"/>
          </w:tcPr>
          <w:p>
            <w:pPr>
              <w:spacing w:line="280" w:lineRule="exact"/>
              <w:rPr>
                <w:rFonts w:cs="Arial"/>
                <w:i/>
                <w:sz w:val="22"/>
                <w:szCs w:val="22"/>
              </w:rPr>
            </w:pPr>
            <w:r>
              <w:rPr>
                <w:rFonts w:cs="Arial"/>
                <w:i/>
                <w:sz w:val="22"/>
                <w:szCs w:val="22"/>
              </w:rPr>
              <w:t>Doel van de functie</w:t>
            </w:r>
          </w:p>
        </w:tc>
      </w:tr>
      <w:tr>
        <w:tc>
          <w:tcPr>
            <w:tcW w:w="9175" w:type="dxa"/>
          </w:tcPr>
          <w:p>
            <w:pPr>
              <w:widowControl/>
              <w:numPr>
                <w:ilvl w:val="0"/>
                <w:numId w:val="1"/>
              </w:numPr>
              <w:tabs>
                <w:tab w:val="clear" w:pos="720"/>
                <w:tab w:val="num" w:pos="284"/>
              </w:tabs>
              <w:spacing w:line="280" w:lineRule="exact"/>
              <w:ind w:left="284" w:hanging="284"/>
              <w:rPr>
                <w:rFonts w:cs="Arial"/>
              </w:rPr>
            </w:pPr>
            <w:r>
              <w:rPr>
                <w:rFonts w:cs="Arial"/>
              </w:rPr>
              <w:t>Zorgdragen voor een juiste, volledige en actuele financiële administratie;</w:t>
            </w:r>
          </w:p>
          <w:p>
            <w:pPr>
              <w:widowControl/>
              <w:numPr>
                <w:ilvl w:val="0"/>
                <w:numId w:val="1"/>
              </w:numPr>
              <w:tabs>
                <w:tab w:val="clear" w:pos="720"/>
                <w:tab w:val="num" w:pos="284"/>
              </w:tabs>
              <w:spacing w:line="280" w:lineRule="exact"/>
              <w:ind w:left="284" w:hanging="284"/>
              <w:rPr>
                <w:rFonts w:cs="Arial"/>
              </w:rPr>
            </w:pPr>
            <w:r>
              <w:rPr>
                <w:rFonts w:cs="Arial"/>
              </w:rPr>
              <w:t>Zorgdragen voor een juiste en tijdige registratie/vastlegging van alle financiële transacties en gegevensstromen (o.a. debiteuren/incassobeheer en crediteuren);</w:t>
            </w:r>
          </w:p>
          <w:p>
            <w:pPr>
              <w:widowControl/>
              <w:numPr>
                <w:ilvl w:val="0"/>
                <w:numId w:val="1"/>
              </w:numPr>
              <w:tabs>
                <w:tab w:val="clear" w:pos="720"/>
                <w:tab w:val="num" w:pos="284"/>
              </w:tabs>
              <w:spacing w:line="280" w:lineRule="exact"/>
              <w:ind w:left="284" w:hanging="284"/>
              <w:rPr>
                <w:ins w:id="3" w:author="Pronk W.J. (Willem)" w:date="2015-11-10T18:53:00Z"/>
                <w:rFonts w:cs="Arial"/>
              </w:rPr>
            </w:pPr>
            <w:r>
              <w:rPr>
                <w:rFonts w:cs="Arial"/>
              </w:rPr>
              <w:t>Zorgdragen voor efficiënte en goed werkende financiële werkprocessen (zowel binnen de afdeling als in het concern);</w:t>
            </w:r>
          </w:p>
          <w:p>
            <w:pPr>
              <w:widowControl/>
              <w:numPr>
                <w:ilvl w:val="0"/>
                <w:numId w:val="1"/>
              </w:numPr>
              <w:tabs>
                <w:tab w:val="clear" w:pos="720"/>
                <w:tab w:val="num" w:pos="284"/>
              </w:tabs>
              <w:spacing w:line="280" w:lineRule="exact"/>
              <w:ind w:left="284" w:hanging="284"/>
              <w:rPr>
                <w:rFonts w:cs="Arial"/>
              </w:rPr>
            </w:pPr>
            <w:r>
              <w:rPr>
                <w:rFonts w:cs="Arial"/>
              </w:rPr>
              <w:t>(Mede) zorgdragen voor de managementrapportage</w:t>
            </w:r>
            <w:ins w:id="4" w:author="Pronk W.J. (Willem)" w:date="2015-11-10T18:53:00Z">
              <w:r>
                <w:rPr>
                  <w:rFonts w:cs="Arial"/>
                </w:rPr>
                <w:t>.</w:t>
              </w:r>
            </w:ins>
          </w:p>
          <w:p>
            <w:pPr>
              <w:widowControl/>
              <w:numPr>
                <w:ilvl w:val="0"/>
                <w:numId w:val="1"/>
              </w:numPr>
              <w:tabs>
                <w:tab w:val="clear" w:pos="720"/>
                <w:tab w:val="num" w:pos="284"/>
              </w:tabs>
              <w:spacing w:line="280" w:lineRule="exact"/>
              <w:ind w:left="284" w:hanging="284"/>
              <w:rPr>
                <w:rFonts w:cs="Arial"/>
              </w:rPr>
            </w:pPr>
            <w:r>
              <w:rPr>
                <w:rFonts w:cs="Arial"/>
              </w:rPr>
              <w:t>Analyseren van het grootboek in relatie tot de begroting/jaarrekening en de financiële werkprocessen.</w:t>
            </w:r>
          </w:p>
        </w:tc>
      </w:tr>
    </w:tbl>
    <w:p>
      <w:r>
        <w:br w:type="page"/>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9"/>
      </w:tblGrid>
      <w:tr>
        <w:tc>
          <w:tcPr>
            <w:tcW w:w="9175" w:type="dxa"/>
            <w:shd w:val="clear" w:color="auto" w:fill="E0E0E0"/>
          </w:tcPr>
          <w:p>
            <w:pPr>
              <w:spacing w:line="280" w:lineRule="exact"/>
              <w:rPr>
                <w:rFonts w:cs="Arial"/>
                <w:i/>
                <w:sz w:val="22"/>
                <w:szCs w:val="22"/>
              </w:rPr>
            </w:pPr>
            <w:r>
              <w:rPr>
                <w:rFonts w:cs="Arial"/>
                <w:i/>
                <w:sz w:val="22"/>
                <w:szCs w:val="22"/>
              </w:rPr>
              <w:t>Resultaten</w:t>
            </w:r>
          </w:p>
        </w:tc>
      </w:tr>
      <w:tr>
        <w:tc>
          <w:tcPr>
            <w:tcW w:w="9175" w:type="dxa"/>
          </w:tcPr>
          <w:p>
            <w:pPr>
              <w:widowControl/>
              <w:numPr>
                <w:ilvl w:val="0"/>
                <w:numId w:val="2"/>
              </w:numPr>
              <w:tabs>
                <w:tab w:val="clear" w:pos="720"/>
                <w:tab w:val="num" w:pos="284"/>
              </w:tabs>
              <w:spacing w:line="280" w:lineRule="exact"/>
              <w:ind w:left="284" w:hanging="284"/>
              <w:rPr>
                <w:rFonts w:cs="Arial"/>
              </w:rPr>
            </w:pPr>
            <w:r>
              <w:rPr>
                <w:rFonts w:cs="Arial"/>
              </w:rPr>
              <w:t>Juiste, volledige en actuele financiële administratie die voldoet aan de gestelde kaders en richtlijnen;</w:t>
            </w:r>
          </w:p>
          <w:p>
            <w:pPr>
              <w:widowControl/>
              <w:numPr>
                <w:ilvl w:val="0"/>
                <w:numId w:val="2"/>
              </w:numPr>
              <w:tabs>
                <w:tab w:val="clear" w:pos="720"/>
                <w:tab w:val="num" w:pos="284"/>
              </w:tabs>
              <w:spacing w:line="280" w:lineRule="exact"/>
              <w:ind w:left="284" w:hanging="284"/>
              <w:rPr>
                <w:rFonts w:cs="Arial"/>
              </w:rPr>
            </w:pPr>
            <w:r>
              <w:rPr>
                <w:rFonts w:cs="Arial"/>
              </w:rPr>
              <w:t>Een juiste en volledige balans inclusief onderbouwing;</w:t>
            </w:r>
          </w:p>
          <w:p>
            <w:pPr>
              <w:widowControl/>
              <w:numPr>
                <w:ilvl w:val="0"/>
                <w:numId w:val="2"/>
              </w:numPr>
              <w:tabs>
                <w:tab w:val="clear" w:pos="720"/>
                <w:tab w:val="num" w:pos="284"/>
              </w:tabs>
              <w:spacing w:line="280" w:lineRule="exact"/>
              <w:ind w:left="284" w:hanging="284"/>
              <w:rPr>
                <w:rFonts w:cs="Arial"/>
              </w:rPr>
            </w:pPr>
            <w:r>
              <w:rPr>
                <w:rFonts w:cs="Arial"/>
              </w:rPr>
              <w:t>Gestandaardiseerde en efficiënt ingerichte werkprocessen en methoden (op basis van operational excellence);</w:t>
            </w:r>
          </w:p>
          <w:p>
            <w:pPr>
              <w:widowControl/>
              <w:numPr>
                <w:ilvl w:val="0"/>
                <w:numId w:val="2"/>
              </w:numPr>
              <w:tabs>
                <w:tab w:val="clear" w:pos="720"/>
                <w:tab w:val="num" w:pos="284"/>
              </w:tabs>
              <w:spacing w:line="280" w:lineRule="exact"/>
              <w:ind w:left="284" w:hanging="284"/>
              <w:rPr>
                <w:rFonts w:cs="Arial"/>
                <w:sz w:val="22"/>
                <w:szCs w:val="22"/>
              </w:rPr>
            </w:pPr>
            <w:r>
              <w:rPr>
                <w:rFonts w:cs="Arial"/>
              </w:rPr>
              <w:t xml:space="preserve">Effectieve en efficiënte inrichting van de financiële administratie en systemen.  </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15"/>
        <w:gridCol w:w="1684"/>
        <w:gridCol w:w="2805"/>
      </w:tblGrid>
      <w:tr>
        <w:tc>
          <w:tcPr>
            <w:tcW w:w="9175" w:type="dxa"/>
            <w:gridSpan w:val="4"/>
            <w:shd w:val="clear" w:color="auto" w:fill="E0E0E0"/>
          </w:tcPr>
          <w:p>
            <w:pPr>
              <w:spacing w:line="280" w:lineRule="exact"/>
              <w:rPr>
                <w:rFonts w:cs="Arial"/>
                <w:i/>
                <w:sz w:val="22"/>
                <w:szCs w:val="22"/>
              </w:rPr>
            </w:pPr>
            <w:r>
              <w:rPr>
                <w:rFonts w:cs="Arial"/>
                <w:i/>
                <w:sz w:val="22"/>
                <w:szCs w:val="22"/>
              </w:rPr>
              <w:t>Kerntaken</w:t>
            </w:r>
          </w:p>
        </w:tc>
      </w:tr>
      <w:tr>
        <w:trPr>
          <w:trHeight w:val="31"/>
        </w:trPr>
        <w:tc>
          <w:tcPr>
            <w:tcW w:w="9175" w:type="dxa"/>
            <w:gridSpan w:val="4"/>
          </w:tcPr>
          <w:p>
            <w:pPr>
              <w:widowControl/>
              <w:numPr>
                <w:ilvl w:val="0"/>
                <w:numId w:val="3"/>
              </w:numPr>
              <w:tabs>
                <w:tab w:val="num" w:pos="284"/>
              </w:tabs>
              <w:spacing w:line="280" w:lineRule="exact"/>
              <w:ind w:left="284" w:hanging="284"/>
              <w:rPr>
                <w:rFonts w:cs="Arial"/>
              </w:rPr>
            </w:pPr>
            <w:r>
              <w:rPr>
                <w:rFonts w:cs="Arial"/>
              </w:rPr>
              <w:t>Ontwerpen en inrichten van een effectieve en efficiënte administratieve organisatie, werkprocessen en –methoden (inclusief controlemomenten, prestatiecriteria en meetsystemen);</w:t>
            </w:r>
          </w:p>
          <w:p>
            <w:pPr>
              <w:widowControl/>
              <w:numPr>
                <w:ilvl w:val="0"/>
                <w:numId w:val="3"/>
              </w:numPr>
              <w:tabs>
                <w:tab w:val="num" w:pos="284"/>
              </w:tabs>
              <w:spacing w:line="280" w:lineRule="exact"/>
              <w:ind w:left="284" w:hanging="284"/>
              <w:rPr>
                <w:rFonts w:cs="Arial"/>
              </w:rPr>
            </w:pPr>
            <w:r>
              <w:rPr>
                <w:rFonts w:cs="Arial"/>
              </w:rPr>
              <w:t>Zorgdragen voor het toepassen van de werkprocessen binnen de organisatie. het toelichten van procedures en regelgeving, instructie bij nieuwe werkprocessen en bij afwijking van procedures;</w:t>
            </w:r>
          </w:p>
          <w:p>
            <w:pPr>
              <w:widowControl/>
              <w:numPr>
                <w:ilvl w:val="0"/>
                <w:numId w:val="3"/>
              </w:numPr>
              <w:tabs>
                <w:tab w:val="num" w:pos="284"/>
              </w:tabs>
              <w:spacing w:line="280" w:lineRule="exact"/>
              <w:ind w:left="284" w:hanging="284"/>
              <w:rPr>
                <w:rFonts w:cs="Arial"/>
              </w:rPr>
            </w:pPr>
            <w:r>
              <w:rPr>
                <w:rFonts w:cs="Arial"/>
              </w:rPr>
              <w:t>Monitoren en verbeteren van de werkprocessen; werkprocessen aanpassen aan wijzingen in wet- en regelgeving; signaleren ontwikkelingen en doen van voorstellen met als doel kwaliteitsverbetering;</w:t>
            </w:r>
          </w:p>
          <w:p>
            <w:pPr>
              <w:widowControl/>
              <w:numPr>
                <w:ilvl w:val="0"/>
                <w:numId w:val="3"/>
              </w:numPr>
              <w:tabs>
                <w:tab w:val="num" w:pos="284"/>
              </w:tabs>
              <w:spacing w:line="280" w:lineRule="exact"/>
              <w:ind w:left="284" w:hanging="284"/>
              <w:rPr>
                <w:rFonts w:cs="Arial"/>
              </w:rPr>
            </w:pPr>
            <w:r>
              <w:rPr>
                <w:rFonts w:cs="Arial"/>
              </w:rPr>
              <w:t>(Laten) verrichten van administratieve handelingen t.b.v. vastlegging in de financiële administratie;</w:t>
            </w:r>
          </w:p>
          <w:p>
            <w:pPr>
              <w:widowControl/>
              <w:numPr>
                <w:ilvl w:val="0"/>
                <w:numId w:val="3"/>
              </w:numPr>
              <w:tabs>
                <w:tab w:val="num" w:pos="284"/>
              </w:tabs>
              <w:spacing w:line="280" w:lineRule="exact"/>
              <w:ind w:left="284" w:hanging="284"/>
              <w:rPr>
                <w:rFonts w:cs="Arial"/>
              </w:rPr>
            </w:pPr>
            <w:r>
              <w:rPr>
                <w:rFonts w:cs="Arial"/>
              </w:rPr>
              <w:t>Controleren van financiële rekeningen, analyseren van afwijkingen en aanbrengen van correcties;</w:t>
            </w:r>
          </w:p>
          <w:p>
            <w:pPr>
              <w:widowControl/>
              <w:numPr>
                <w:ilvl w:val="0"/>
                <w:numId w:val="3"/>
              </w:numPr>
              <w:tabs>
                <w:tab w:val="num" w:pos="284"/>
              </w:tabs>
              <w:spacing w:line="280" w:lineRule="exact"/>
              <w:ind w:left="284" w:hanging="284"/>
              <w:rPr>
                <w:rFonts w:cs="Arial"/>
              </w:rPr>
            </w:pPr>
            <w:r>
              <w:rPr>
                <w:rFonts w:cs="Arial"/>
              </w:rPr>
              <w:t>Zorgdragen voor een juiste en volledige onderbouwing van balansposten;</w:t>
            </w:r>
          </w:p>
          <w:p>
            <w:pPr>
              <w:widowControl/>
              <w:numPr>
                <w:ilvl w:val="0"/>
                <w:numId w:val="3"/>
              </w:numPr>
              <w:tabs>
                <w:tab w:val="num" w:pos="284"/>
              </w:tabs>
              <w:spacing w:line="280" w:lineRule="exact"/>
              <w:ind w:left="284" w:hanging="284"/>
              <w:rPr>
                <w:rFonts w:cs="Arial"/>
              </w:rPr>
            </w:pPr>
            <w:r>
              <w:rPr>
                <w:rFonts w:cs="Arial"/>
              </w:rPr>
              <w:t>Afstemmen met Financial Control met betrekking tot de aansluiting tussen de financiële administratie en de begroting, jaarrekening en overige rapportages;</w:t>
            </w:r>
          </w:p>
          <w:p>
            <w:pPr>
              <w:widowControl/>
              <w:numPr>
                <w:ilvl w:val="0"/>
                <w:numId w:val="3"/>
              </w:numPr>
              <w:tabs>
                <w:tab w:val="num" w:pos="284"/>
              </w:tabs>
              <w:spacing w:line="280" w:lineRule="exact"/>
              <w:ind w:left="284" w:hanging="284"/>
              <w:rPr>
                <w:rFonts w:cs="Arial"/>
              </w:rPr>
            </w:pPr>
            <w:r>
              <w:rPr>
                <w:rFonts w:cs="Arial"/>
              </w:rPr>
              <w:t xml:space="preserve">Zorgdragen voor aansluiting tussen (sub)administraties (o.a. projecten, subsidies, activa en inkoop) en (primair proces) systemen; </w:t>
            </w:r>
          </w:p>
          <w:p>
            <w:pPr>
              <w:widowControl/>
              <w:numPr>
                <w:ilvl w:val="0"/>
                <w:numId w:val="3"/>
              </w:numPr>
              <w:tabs>
                <w:tab w:val="num" w:pos="284"/>
              </w:tabs>
              <w:spacing w:line="280" w:lineRule="exact"/>
              <w:ind w:left="284" w:hanging="284"/>
              <w:rPr>
                <w:rFonts w:cs="Arial"/>
              </w:rPr>
            </w:pPr>
            <w:r>
              <w:rPr>
                <w:rFonts w:cs="Arial"/>
              </w:rPr>
              <w:t>Beantwoorden van dagelijkse vragen m.b.t. administratieve zaken en procedures;</w:t>
            </w:r>
          </w:p>
          <w:p>
            <w:pPr>
              <w:widowControl/>
              <w:numPr>
                <w:ilvl w:val="0"/>
                <w:numId w:val="3"/>
              </w:numPr>
              <w:tabs>
                <w:tab w:val="num" w:pos="284"/>
              </w:tabs>
              <w:spacing w:line="280" w:lineRule="exact"/>
              <w:ind w:left="284" w:hanging="284"/>
              <w:rPr>
                <w:rFonts w:cs="Arial"/>
              </w:rPr>
            </w:pPr>
            <w:r>
              <w:rPr>
                <w:rFonts w:cs="Arial"/>
              </w:rPr>
              <w:t>Coördineren werkzaamheden van de Financieel Administrateurs en Financieel Administratief medewerkers (functionele aansturing).</w:t>
            </w:r>
          </w:p>
        </w:tc>
      </w:tr>
      <w:tr>
        <w:tc>
          <w:tcPr>
            <w:tcW w:w="9175" w:type="dxa"/>
            <w:gridSpan w:val="4"/>
            <w:tcBorders>
              <w:bottom w:val="single" w:sz="4" w:space="0" w:color="auto"/>
            </w:tcBorders>
            <w:shd w:val="clear" w:color="auto" w:fill="E0E0E0"/>
          </w:tcPr>
          <w:p>
            <w:pPr>
              <w:spacing w:line="280" w:lineRule="exact"/>
              <w:rPr>
                <w:rFonts w:cs="Arial"/>
                <w:i/>
                <w:sz w:val="22"/>
                <w:szCs w:val="22"/>
              </w:rPr>
            </w:pPr>
            <w:r>
              <w:rPr>
                <w:rFonts w:cs="Arial"/>
                <w:i/>
                <w:sz w:val="22"/>
                <w:szCs w:val="22"/>
              </w:rPr>
              <w:t>Contacten</w:t>
            </w:r>
          </w:p>
        </w:tc>
      </w:tr>
      <w:tr>
        <w:trPr>
          <w:trHeight w:val="51"/>
        </w:trPr>
        <w:tc>
          <w:tcPr>
            <w:tcW w:w="2307" w:type="dxa"/>
            <w:shd w:val="clear" w:color="auto" w:fill="E0E0E0"/>
          </w:tcPr>
          <w:p>
            <w:pPr>
              <w:spacing w:line="280" w:lineRule="exact"/>
              <w:rPr>
                <w:rFonts w:cs="Arial"/>
                <w:i/>
                <w:sz w:val="22"/>
                <w:szCs w:val="22"/>
              </w:rPr>
            </w:pPr>
            <w:r>
              <w:rPr>
                <w:rFonts w:cs="Arial"/>
                <w:i/>
                <w:sz w:val="22"/>
                <w:szCs w:val="22"/>
              </w:rPr>
              <w:t>Intern/Extern</w:t>
            </w:r>
          </w:p>
        </w:tc>
        <w:tc>
          <w:tcPr>
            <w:tcW w:w="2257" w:type="dxa"/>
            <w:shd w:val="clear" w:color="auto" w:fill="E0E0E0"/>
          </w:tcPr>
          <w:p>
            <w:pPr>
              <w:spacing w:line="280" w:lineRule="exact"/>
              <w:rPr>
                <w:rFonts w:cs="Arial"/>
                <w:i/>
                <w:sz w:val="22"/>
                <w:szCs w:val="22"/>
              </w:rPr>
            </w:pPr>
            <w:r>
              <w:rPr>
                <w:rFonts w:cs="Arial"/>
                <w:i/>
                <w:sz w:val="22"/>
                <w:szCs w:val="22"/>
              </w:rPr>
              <w:t>Waarover</w:t>
            </w:r>
          </w:p>
        </w:tc>
        <w:tc>
          <w:tcPr>
            <w:tcW w:w="1684" w:type="dxa"/>
            <w:shd w:val="clear" w:color="auto" w:fill="E0E0E0"/>
          </w:tcPr>
          <w:p>
            <w:pPr>
              <w:spacing w:line="280" w:lineRule="exact"/>
              <w:rPr>
                <w:rFonts w:cs="Arial"/>
                <w:i/>
                <w:sz w:val="22"/>
                <w:szCs w:val="22"/>
              </w:rPr>
            </w:pPr>
            <w:r>
              <w:rPr>
                <w:rFonts w:cs="Arial"/>
                <w:i/>
                <w:sz w:val="22"/>
                <w:szCs w:val="22"/>
              </w:rPr>
              <w:t>Doel</w:t>
            </w:r>
          </w:p>
        </w:tc>
        <w:tc>
          <w:tcPr>
            <w:tcW w:w="2927" w:type="dxa"/>
            <w:shd w:val="clear" w:color="auto" w:fill="E0E0E0"/>
          </w:tcPr>
          <w:p>
            <w:pPr>
              <w:spacing w:line="280" w:lineRule="exact"/>
              <w:rPr>
                <w:rFonts w:cs="Arial"/>
                <w:i/>
                <w:sz w:val="22"/>
                <w:szCs w:val="22"/>
              </w:rPr>
            </w:pPr>
            <w:r>
              <w:rPr>
                <w:rFonts w:cs="Arial"/>
                <w:i/>
                <w:sz w:val="22"/>
                <w:szCs w:val="22"/>
              </w:rPr>
              <w:t>Frequentie</w:t>
            </w:r>
          </w:p>
        </w:tc>
      </w:tr>
      <w:tr>
        <w:trPr>
          <w:trHeight w:val="51"/>
        </w:trPr>
        <w:tc>
          <w:tcPr>
            <w:tcW w:w="2307" w:type="dxa"/>
          </w:tcPr>
          <w:p>
            <w:pPr>
              <w:spacing w:line="280" w:lineRule="exact"/>
              <w:rPr>
                <w:rFonts w:cs="Arial"/>
              </w:rPr>
            </w:pPr>
            <w:r>
              <w:rPr>
                <w:rFonts w:cs="Arial"/>
              </w:rPr>
              <w:t>Clusters</w:t>
            </w:r>
          </w:p>
        </w:tc>
        <w:tc>
          <w:tcPr>
            <w:tcW w:w="2257" w:type="dxa"/>
          </w:tcPr>
          <w:p>
            <w:pPr>
              <w:spacing w:line="280" w:lineRule="exact"/>
              <w:rPr>
                <w:rFonts w:cs="Arial"/>
              </w:rPr>
            </w:pPr>
            <w:r>
              <w:rPr>
                <w:rFonts w:cs="Arial"/>
              </w:rPr>
              <w:t>Financiële administratie</w:t>
            </w:r>
          </w:p>
        </w:tc>
        <w:tc>
          <w:tcPr>
            <w:tcW w:w="1684" w:type="dxa"/>
          </w:tcPr>
          <w:p>
            <w:pPr>
              <w:spacing w:line="280" w:lineRule="exact"/>
              <w:rPr>
                <w:rFonts w:cs="Arial"/>
              </w:rPr>
            </w:pPr>
            <w:r>
              <w:rPr>
                <w:rFonts w:cs="Arial"/>
              </w:rPr>
              <w:t>Ondersteunen primaire proces</w:t>
            </w:r>
          </w:p>
        </w:tc>
        <w:tc>
          <w:tcPr>
            <w:tcW w:w="2927" w:type="dxa"/>
          </w:tcPr>
          <w:p>
            <w:pPr>
              <w:spacing w:line="280" w:lineRule="exact"/>
              <w:rPr>
                <w:rFonts w:cs="Arial"/>
              </w:rPr>
            </w:pPr>
            <w:r>
              <w:rPr>
                <w:rFonts w:cs="Arial"/>
              </w:rPr>
              <w:t>Dagelijks</w:t>
            </w:r>
          </w:p>
        </w:tc>
      </w:tr>
      <w:tr>
        <w:trPr>
          <w:trHeight w:val="51"/>
        </w:trPr>
        <w:tc>
          <w:tcPr>
            <w:tcW w:w="2307" w:type="dxa"/>
          </w:tcPr>
          <w:p>
            <w:pPr>
              <w:spacing w:line="280" w:lineRule="exact"/>
              <w:rPr>
                <w:rFonts w:cs="Arial"/>
              </w:rPr>
            </w:pPr>
            <w:r>
              <w:rPr>
                <w:rFonts w:cs="Arial"/>
              </w:rPr>
              <w:t xml:space="preserve">Team, afdeling, andere </w:t>
            </w:r>
            <w:r>
              <w:t>Afdelingen</w:t>
            </w:r>
            <w:r>
              <w:rPr>
                <w:rFonts w:cs="Arial"/>
              </w:rPr>
              <w:t xml:space="preserve"> </w:t>
            </w:r>
            <w:r>
              <w:t>BCO</w:t>
            </w:r>
          </w:p>
        </w:tc>
        <w:tc>
          <w:tcPr>
            <w:tcW w:w="2257" w:type="dxa"/>
          </w:tcPr>
          <w:p>
            <w:pPr>
              <w:spacing w:line="280" w:lineRule="exact"/>
              <w:rPr>
                <w:rFonts w:cs="Arial"/>
              </w:rPr>
            </w:pPr>
            <w:r>
              <w:rPr>
                <w:rFonts w:cs="Arial"/>
              </w:rPr>
              <w:t>Inhoudelijke werkzaamheden</w:t>
            </w:r>
          </w:p>
        </w:tc>
        <w:tc>
          <w:tcPr>
            <w:tcW w:w="1684" w:type="dxa"/>
          </w:tcPr>
          <w:p>
            <w:pPr>
              <w:spacing w:line="280" w:lineRule="exact"/>
              <w:rPr>
                <w:rFonts w:cs="Arial"/>
              </w:rPr>
            </w:pPr>
            <w:r>
              <w:rPr>
                <w:rFonts w:cs="Arial"/>
              </w:rPr>
              <w:t>Voortgang, kwaliteit en verdeling werkzaamheden</w:t>
            </w:r>
          </w:p>
        </w:tc>
        <w:tc>
          <w:tcPr>
            <w:tcW w:w="2927" w:type="dxa"/>
          </w:tcPr>
          <w:p>
            <w:pPr>
              <w:spacing w:line="280" w:lineRule="exact"/>
              <w:rPr>
                <w:rFonts w:cs="Arial"/>
              </w:rPr>
            </w:pPr>
            <w:r>
              <w:rPr>
                <w:rFonts w:cs="Arial"/>
              </w:rPr>
              <w:t>Dagelijks</w:t>
            </w:r>
          </w:p>
        </w:tc>
      </w:tr>
      <w:tr>
        <w:trPr>
          <w:trHeight w:val="51"/>
        </w:trPr>
        <w:tc>
          <w:tcPr>
            <w:tcW w:w="2307" w:type="dxa"/>
          </w:tcPr>
          <w:p>
            <w:pPr>
              <w:spacing w:line="280" w:lineRule="exact"/>
              <w:rPr>
                <w:rFonts w:cs="Arial"/>
              </w:rPr>
            </w:pPr>
            <w:r>
              <w:rPr>
                <w:rFonts w:cs="Arial"/>
              </w:rPr>
              <w:t>Externe partijen (o.a. klanten en leveranciers)</w:t>
            </w:r>
          </w:p>
        </w:tc>
        <w:tc>
          <w:tcPr>
            <w:tcW w:w="2257" w:type="dxa"/>
          </w:tcPr>
          <w:p>
            <w:pPr>
              <w:spacing w:line="280" w:lineRule="exact"/>
              <w:rPr>
                <w:rFonts w:cs="Arial"/>
              </w:rPr>
            </w:pPr>
            <w:r>
              <w:rPr>
                <w:rFonts w:cs="Arial"/>
              </w:rPr>
              <w:t>Financiële administratie</w:t>
            </w:r>
          </w:p>
        </w:tc>
        <w:tc>
          <w:tcPr>
            <w:tcW w:w="1684" w:type="dxa"/>
          </w:tcPr>
          <w:p>
            <w:pPr>
              <w:spacing w:line="280" w:lineRule="exact"/>
              <w:rPr>
                <w:rFonts w:cs="Arial"/>
              </w:rPr>
            </w:pPr>
            <w:r>
              <w:rPr>
                <w:rFonts w:cs="Arial"/>
              </w:rPr>
              <w:t>Voortgang en juistheid administratieve gegevens</w:t>
            </w:r>
          </w:p>
        </w:tc>
        <w:tc>
          <w:tcPr>
            <w:tcW w:w="2927" w:type="dxa"/>
          </w:tcPr>
          <w:p>
            <w:pPr>
              <w:spacing w:line="280" w:lineRule="exact"/>
              <w:rPr>
                <w:rFonts w:cs="Arial"/>
              </w:rPr>
            </w:pPr>
            <w:r>
              <w:rPr>
                <w:rFonts w:cs="Arial"/>
              </w:rPr>
              <w:t>Ad hoc</w:t>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9"/>
      </w:tblGrid>
      <w:tr>
        <w:tc>
          <w:tcPr>
            <w:tcW w:w="9175" w:type="dxa"/>
            <w:shd w:val="clear" w:color="auto" w:fill="E0E0E0"/>
          </w:tcPr>
          <w:p>
            <w:pPr>
              <w:spacing w:line="280" w:lineRule="exact"/>
              <w:rPr>
                <w:rFonts w:cs="Arial"/>
                <w:i/>
                <w:sz w:val="22"/>
                <w:szCs w:val="22"/>
              </w:rPr>
            </w:pPr>
            <w:r>
              <w:br w:type="page"/>
            </w:r>
            <w:r>
              <w:rPr>
                <w:rFonts w:cs="Arial"/>
                <w:i/>
                <w:sz w:val="22"/>
                <w:szCs w:val="22"/>
              </w:rPr>
              <w:t>Competenties</w:t>
            </w:r>
          </w:p>
        </w:tc>
      </w:tr>
      <w:tr>
        <w:tc>
          <w:tcPr>
            <w:tcW w:w="9175" w:type="dxa"/>
          </w:tcPr>
          <w:p>
            <w:pPr>
              <w:spacing w:line="280" w:lineRule="exact"/>
              <w:rPr>
                <w:rFonts w:cs="Arial"/>
              </w:rPr>
            </w:pPr>
            <w:r>
              <w:rPr>
                <w:rFonts w:cs="Arial"/>
              </w:rPr>
              <w:t>a)Concerncompetentie</w:t>
            </w:r>
          </w:p>
          <w:p>
            <w:pPr>
              <w:spacing w:line="280" w:lineRule="exact"/>
              <w:rPr>
                <w:rFonts w:cs="Arial"/>
              </w:rPr>
            </w:pPr>
            <w:r>
              <w:rPr>
                <w:rFonts w:cs="Arial"/>
              </w:rPr>
              <w:t>Resultaatgerichtheid</w:t>
            </w:r>
          </w:p>
          <w:p>
            <w:pPr>
              <w:spacing w:line="280" w:lineRule="exact"/>
              <w:rPr>
                <w:rFonts w:cs="Arial"/>
              </w:rPr>
            </w:pPr>
          </w:p>
          <w:p>
            <w:pPr>
              <w:spacing w:line="280" w:lineRule="exact"/>
              <w:rPr>
                <w:rFonts w:cs="Arial"/>
              </w:rPr>
            </w:pPr>
            <w:r>
              <w:rPr>
                <w:rFonts w:cs="Arial"/>
              </w:rPr>
              <w:t xml:space="preserve">b) </w:t>
            </w:r>
            <w:r>
              <w:t>BCO</w:t>
            </w:r>
            <w:r>
              <w:rPr>
                <w:rFonts w:cs="Arial"/>
              </w:rPr>
              <w:t xml:space="preserve"> competentie</w:t>
            </w:r>
          </w:p>
          <w:p>
            <w:pPr>
              <w:spacing w:line="280" w:lineRule="exact"/>
              <w:rPr>
                <w:rFonts w:cs="Arial"/>
              </w:rPr>
            </w:pPr>
            <w:r>
              <w:rPr>
                <w:rFonts w:cs="Arial"/>
              </w:rPr>
              <w:t>Klantgerichtheid</w:t>
            </w:r>
          </w:p>
          <w:p>
            <w:pPr>
              <w:spacing w:line="280" w:lineRule="exact"/>
              <w:rPr>
                <w:rFonts w:cs="Arial"/>
              </w:rPr>
            </w:pPr>
            <w:r>
              <w:rPr>
                <w:rFonts w:cs="Arial"/>
              </w:rPr>
              <w:t>Verantwoordelijkheid</w:t>
            </w:r>
          </w:p>
          <w:p>
            <w:pPr>
              <w:spacing w:line="280" w:lineRule="exact"/>
              <w:rPr>
                <w:rFonts w:cs="Arial"/>
              </w:rPr>
            </w:pPr>
          </w:p>
          <w:p>
            <w:pPr>
              <w:spacing w:line="280" w:lineRule="exact"/>
              <w:rPr>
                <w:rFonts w:cs="Arial"/>
              </w:rPr>
            </w:pPr>
            <w:r>
              <w:rPr>
                <w:rFonts w:cs="Arial"/>
              </w:rPr>
              <w:t>c)Functiefamiliecompetenties</w:t>
            </w:r>
          </w:p>
          <w:p>
            <w:pPr>
              <w:spacing w:line="280" w:lineRule="exact"/>
              <w:rPr>
                <w:rFonts w:cs="Arial"/>
              </w:rPr>
            </w:pPr>
            <w:r>
              <w:rPr>
                <w:rFonts w:cs="Arial"/>
              </w:rPr>
              <w:t>Samenwerken</w:t>
            </w:r>
          </w:p>
          <w:p>
            <w:pPr>
              <w:spacing w:line="280" w:lineRule="exact"/>
              <w:rPr>
                <w:rFonts w:cs="Arial"/>
              </w:rPr>
            </w:pPr>
          </w:p>
          <w:p>
            <w:pPr>
              <w:spacing w:line="280" w:lineRule="exact"/>
              <w:rPr>
                <w:rFonts w:cs="Arial"/>
              </w:rPr>
            </w:pPr>
            <w:r>
              <w:rPr>
                <w:rFonts w:cs="Arial"/>
              </w:rPr>
              <w:t>d)Functiespecifieke competenties</w:t>
            </w:r>
          </w:p>
          <w:p>
            <w:pPr>
              <w:spacing w:line="280" w:lineRule="exact"/>
              <w:rPr>
                <w:rFonts w:cs="Arial"/>
                <w:color w:val="000000"/>
                <w:lang w:eastAsia="nl-NL"/>
              </w:rPr>
            </w:pPr>
            <w:r>
              <w:rPr>
                <w:rFonts w:cs="Arial"/>
                <w:color w:val="000000"/>
                <w:lang w:eastAsia="nl-NL"/>
              </w:rPr>
              <w:t>initiatiefrijk;</w:t>
            </w:r>
          </w:p>
          <w:p>
            <w:pPr>
              <w:spacing w:line="280" w:lineRule="exact"/>
              <w:rPr>
                <w:rFonts w:cs="Arial"/>
              </w:rPr>
            </w:pPr>
            <w:r>
              <w:rPr>
                <w:rFonts w:cs="Arial"/>
              </w:rPr>
              <w:t>Planmatig;</w:t>
            </w:r>
          </w:p>
          <w:p>
            <w:pPr>
              <w:spacing w:line="280" w:lineRule="exact"/>
              <w:rPr>
                <w:rFonts w:cs="Arial"/>
                <w:color w:val="000000"/>
                <w:lang w:eastAsia="nl-NL"/>
              </w:rPr>
            </w:pPr>
            <w:r>
              <w:rPr>
                <w:rFonts w:cs="Arial"/>
                <w:color w:val="000000"/>
                <w:lang w:eastAsia="nl-NL"/>
              </w:rPr>
              <w:t>Adviesvaardigheid:</w:t>
            </w:r>
          </w:p>
          <w:p>
            <w:pPr>
              <w:spacing w:line="280" w:lineRule="exact"/>
              <w:rPr>
                <w:rFonts w:cs="Arial"/>
              </w:rPr>
            </w:pPr>
            <w:r>
              <w:rPr>
                <w:rFonts w:cs="Arial"/>
              </w:rPr>
              <w:t>Flexibiliteit;</w:t>
            </w:r>
          </w:p>
          <w:p>
            <w:pPr>
              <w:spacing w:line="280" w:lineRule="exact"/>
              <w:rPr>
                <w:rFonts w:cs="Arial"/>
                <w:color w:val="000000"/>
                <w:lang w:eastAsia="nl-NL"/>
              </w:rPr>
            </w:pPr>
            <w:r>
              <w:rPr>
                <w:rFonts w:cs="Arial"/>
                <w:color w:val="000000"/>
                <w:lang w:eastAsia="nl-NL"/>
              </w:rPr>
              <w:t>Accuratesse</w:t>
            </w:r>
          </w:p>
          <w:p>
            <w:pPr>
              <w:spacing w:line="280" w:lineRule="exact"/>
              <w:rPr>
                <w:rFonts w:cs="Arial"/>
              </w:rPr>
            </w:pPr>
            <w:r>
              <w:rPr>
                <w:rFonts w:cs="Arial"/>
                <w:color w:val="000000"/>
                <w:lang w:eastAsia="nl-NL"/>
              </w:rPr>
              <w:t>Zelfontwikkeling</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9"/>
      </w:tblGrid>
      <w:tr>
        <w:tc>
          <w:tcPr>
            <w:tcW w:w="9175" w:type="dxa"/>
            <w:shd w:val="clear" w:color="auto" w:fill="E0E0E0"/>
          </w:tcPr>
          <w:p>
            <w:pPr>
              <w:spacing w:line="280" w:lineRule="exact"/>
              <w:rPr>
                <w:rFonts w:cs="Arial"/>
                <w:i/>
                <w:sz w:val="22"/>
                <w:szCs w:val="22"/>
              </w:rPr>
            </w:pPr>
            <w:r>
              <w:rPr>
                <w:rFonts w:cs="Arial"/>
                <w:i/>
                <w:sz w:val="22"/>
                <w:szCs w:val="22"/>
              </w:rPr>
              <w:t>Kwalificaties</w:t>
            </w:r>
          </w:p>
        </w:tc>
      </w:tr>
      <w:tr>
        <w:tc>
          <w:tcPr>
            <w:tcW w:w="9175" w:type="dxa"/>
            <w:tcBorders>
              <w:bottom w:val="single" w:sz="4" w:space="0" w:color="auto"/>
            </w:tcBorders>
          </w:tcPr>
          <w:p>
            <w:pPr>
              <w:spacing w:line="280" w:lineRule="exact"/>
              <w:rPr>
                <w:rFonts w:cs="Arial"/>
              </w:rPr>
            </w:pPr>
            <w:r>
              <w:rPr>
                <w:rFonts w:cs="Arial"/>
              </w:rPr>
              <w:t>a)Opleidingsniveau</w:t>
            </w:r>
          </w:p>
          <w:p>
            <w:pPr>
              <w:spacing w:line="280" w:lineRule="exact"/>
              <w:rPr>
                <w:rFonts w:cs="Arial"/>
              </w:rPr>
            </w:pPr>
            <w:r>
              <w:rPr>
                <w:rFonts w:cs="Arial"/>
              </w:rPr>
              <w:t>Zie functiekwalificaties</w:t>
            </w:r>
          </w:p>
          <w:p>
            <w:pPr>
              <w:spacing w:line="280" w:lineRule="exact"/>
              <w:rPr>
                <w:rFonts w:cs="Arial"/>
              </w:rPr>
            </w:pPr>
          </w:p>
          <w:p>
            <w:pPr>
              <w:spacing w:line="280" w:lineRule="exact"/>
              <w:rPr>
                <w:rFonts w:cs="Arial"/>
              </w:rPr>
            </w:pPr>
            <w:r>
              <w:rPr>
                <w:rFonts w:cs="Arial"/>
              </w:rPr>
              <w:t>b)Ervaring</w:t>
            </w:r>
          </w:p>
          <w:p>
            <w:pPr>
              <w:spacing w:line="280" w:lineRule="exact"/>
              <w:rPr>
                <w:rFonts w:cs="Arial"/>
              </w:rPr>
            </w:pPr>
            <w:r>
              <w:rPr>
                <w:rFonts w:cs="Arial"/>
              </w:rPr>
              <w:t>Zie functiekwalificaties</w:t>
            </w:r>
          </w:p>
          <w:p>
            <w:pPr>
              <w:spacing w:line="280" w:lineRule="exact"/>
              <w:rPr>
                <w:rFonts w:cs="Arial"/>
              </w:rPr>
            </w:pPr>
          </w:p>
          <w:p>
            <w:pPr>
              <w:spacing w:line="280" w:lineRule="exact"/>
              <w:rPr>
                <w:rFonts w:cs="Arial"/>
              </w:rPr>
            </w:pPr>
            <w:r>
              <w:rPr>
                <w:rFonts w:cs="Arial"/>
              </w:rPr>
              <w:t>c)Aanvullende opleiding / functie-eisen</w:t>
            </w:r>
          </w:p>
          <w:p>
            <w:pPr>
              <w:spacing w:line="280" w:lineRule="exact"/>
              <w:rPr>
                <w:rFonts w:cs="Arial"/>
                <w:b/>
                <w:sz w:val="22"/>
                <w:szCs w:val="22"/>
              </w:rPr>
            </w:pPr>
            <w:r>
              <w:rPr>
                <w:rFonts w:cs="Arial"/>
              </w:rPr>
              <w:t>Zie functiekwalificaties</w:t>
            </w:r>
          </w:p>
        </w:tc>
      </w:tr>
    </w:tbl>
    <w:p>
      <w:pPr>
        <w:spacing w:line="280" w:lineRule="exact"/>
      </w:pPr>
    </w:p>
    <w:p>
      <w:pPr>
        <w:spacing w:line="280" w:lineRule="exact"/>
        <w:jc w:val="both"/>
        <w:rPr>
          <w:rFonts w:cs="Arial"/>
        </w:rPr>
      </w:pPr>
    </w:p>
    <w:p>
      <w:pPr>
        <w:pBdr>
          <w:top w:val="single" w:sz="4" w:space="1" w:color="auto"/>
          <w:left w:val="single" w:sz="4" w:space="4" w:color="auto"/>
          <w:bottom w:val="single" w:sz="4" w:space="1" w:color="auto"/>
          <w:right w:val="single" w:sz="4" w:space="31" w:color="auto"/>
        </w:pBdr>
        <w:shd w:val="clear" w:color="auto" w:fill="FFCC99"/>
        <w:spacing w:line="280" w:lineRule="exact"/>
        <w:ind w:right="142"/>
        <w:outlineLvl w:val="0"/>
        <w:rPr>
          <w:rFonts w:cs="Arial"/>
          <w:b/>
          <w:color w:val="0000FF"/>
        </w:rPr>
        <w:sectPr>
          <w:headerReference w:type="default" r:id="rId5"/>
          <w:footerReference w:type="default" r:id="rId6"/>
          <w:headerReference w:type="first" r:id="rId7"/>
          <w:footerReference w:type="first" r:id="rId8"/>
          <w:pgSz w:w="11907" w:h="16840" w:code="9"/>
          <w:pgMar w:top="1985" w:right="1247" w:bottom="851" w:left="1701" w:header="709" w:footer="255" w:gutter="0"/>
          <w:cols w:space="708"/>
          <w:noEndnote/>
          <w:titlePg/>
          <w:docGrid w:linePitch="272"/>
        </w:sectPr>
      </w:pPr>
    </w:p>
    <w:p>
      <w:pPr>
        <w:pBdr>
          <w:top w:val="single" w:sz="4" w:space="1" w:color="auto"/>
          <w:left w:val="single" w:sz="4" w:space="31" w:color="auto"/>
          <w:bottom w:val="single" w:sz="4" w:space="1" w:color="auto"/>
          <w:right w:val="single" w:sz="4" w:space="0" w:color="auto"/>
        </w:pBdr>
        <w:spacing w:line="280" w:lineRule="exact"/>
        <w:ind w:right="-567" w:hanging="284"/>
        <w:outlineLvl w:val="0"/>
        <w:rPr>
          <w:rFonts w:cs="Arial"/>
          <w:color w:val="0000FF"/>
        </w:rPr>
      </w:pPr>
      <w:r>
        <w:rPr>
          <w:rFonts w:cs="Arial"/>
          <w:b/>
          <w:color w:val="0000FF"/>
        </w:rPr>
        <w:t xml:space="preserve">    Functiedifferentiatiematrix onderscheidende factoren Financieel adviseur Accounting</w:t>
      </w:r>
    </w:p>
    <w:p>
      <w:pPr>
        <w:spacing w:line="280" w:lineRule="exact"/>
      </w:pPr>
    </w:p>
    <w:tbl>
      <w:tblPr>
        <w:tblW w:w="107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52"/>
        <w:gridCol w:w="2160"/>
        <w:gridCol w:w="2756"/>
        <w:gridCol w:w="2384"/>
      </w:tblGrid>
      <w:tr>
        <w:tc>
          <w:tcPr>
            <w:tcW w:w="648" w:type="dxa"/>
            <w:shd w:val="clear" w:color="auto" w:fill="auto"/>
          </w:tcPr>
          <w:p>
            <w:pPr>
              <w:spacing w:line="280" w:lineRule="exact"/>
              <w:rPr>
                <w:rFonts w:cs="Arial"/>
                <w:b/>
              </w:rPr>
            </w:pPr>
          </w:p>
        </w:tc>
        <w:tc>
          <w:tcPr>
            <w:tcW w:w="2752" w:type="dxa"/>
            <w:shd w:val="clear" w:color="auto" w:fill="E6E6E6"/>
          </w:tcPr>
          <w:p>
            <w:pPr>
              <w:spacing w:line="280" w:lineRule="exact"/>
              <w:rPr>
                <w:rFonts w:cs="Arial"/>
                <w:b/>
              </w:rPr>
            </w:pPr>
            <w:r>
              <w:rPr>
                <w:rFonts w:cs="Arial"/>
                <w:b/>
              </w:rPr>
              <w:t>Kerntaken:</w:t>
            </w:r>
          </w:p>
        </w:tc>
        <w:tc>
          <w:tcPr>
            <w:tcW w:w="2160" w:type="dxa"/>
            <w:shd w:val="clear" w:color="auto" w:fill="E6E6E6"/>
          </w:tcPr>
          <w:p>
            <w:pPr>
              <w:spacing w:line="280" w:lineRule="exact"/>
              <w:rPr>
                <w:rFonts w:cs="Arial"/>
                <w:b/>
              </w:rPr>
            </w:pPr>
            <w:r>
              <w:rPr>
                <w:rFonts w:cs="Arial"/>
                <w:b/>
              </w:rPr>
              <w:t>Expert A (FSK 11)</w:t>
            </w:r>
          </w:p>
        </w:tc>
        <w:tc>
          <w:tcPr>
            <w:tcW w:w="2756" w:type="dxa"/>
            <w:shd w:val="clear" w:color="auto" w:fill="E6E6E6"/>
          </w:tcPr>
          <w:p>
            <w:pPr>
              <w:spacing w:line="280" w:lineRule="exact"/>
              <w:ind w:left="1660" w:right="-1548" w:hanging="1660"/>
              <w:rPr>
                <w:rFonts w:cs="Arial"/>
                <w:b/>
              </w:rPr>
            </w:pPr>
            <w:r>
              <w:rPr>
                <w:rFonts w:cs="Arial"/>
                <w:b/>
              </w:rPr>
              <w:t>Expert B (FSK 10)</w:t>
            </w:r>
          </w:p>
        </w:tc>
        <w:tc>
          <w:tcPr>
            <w:tcW w:w="2384" w:type="dxa"/>
            <w:shd w:val="clear" w:color="auto" w:fill="E6E6E6"/>
          </w:tcPr>
          <w:p>
            <w:pPr>
              <w:spacing w:line="280" w:lineRule="exact"/>
              <w:ind w:left="1660" w:right="-1548" w:hanging="1660"/>
              <w:rPr>
                <w:rFonts w:cs="Arial"/>
                <w:b/>
              </w:rPr>
            </w:pPr>
            <w:r>
              <w:rPr>
                <w:rFonts w:cs="Arial"/>
                <w:b/>
              </w:rPr>
              <w:t>Expert C (FSK 9)</w:t>
            </w:r>
          </w:p>
        </w:tc>
      </w:tr>
      <w:tr>
        <w:tc>
          <w:tcPr>
            <w:tcW w:w="648" w:type="dxa"/>
            <w:shd w:val="clear" w:color="auto" w:fill="auto"/>
          </w:tcPr>
          <w:p>
            <w:pPr>
              <w:spacing w:line="280" w:lineRule="exact"/>
              <w:rPr>
                <w:rFonts w:cs="Arial"/>
                <w:b/>
              </w:rPr>
            </w:pPr>
            <w:r>
              <w:rPr>
                <w:rFonts w:cs="Arial"/>
                <w:b/>
              </w:rPr>
              <w:t>1</w:t>
            </w:r>
          </w:p>
        </w:tc>
        <w:tc>
          <w:tcPr>
            <w:tcW w:w="2752" w:type="dxa"/>
            <w:shd w:val="clear" w:color="auto" w:fill="auto"/>
          </w:tcPr>
          <w:p>
            <w:pPr>
              <w:spacing w:line="280" w:lineRule="exact"/>
              <w:rPr>
                <w:rFonts w:cs="Arial"/>
              </w:rPr>
            </w:pPr>
            <w:r>
              <w:rPr>
                <w:rFonts w:cs="Arial"/>
              </w:rPr>
              <w:t>Ontwerpen en inrichten van een effectieve en efficiënte administratieve organisatie, werkprocessen en –methoden (inclusief controlemomenten, prestatiecriteria en meetsystemen).</w:t>
            </w:r>
          </w:p>
        </w:tc>
        <w:tc>
          <w:tcPr>
            <w:tcW w:w="2160" w:type="dxa"/>
            <w:shd w:val="clear" w:color="auto" w:fill="auto"/>
          </w:tcPr>
          <w:p>
            <w:pPr>
              <w:spacing w:line="280" w:lineRule="exact"/>
              <w:rPr>
                <w:rFonts w:cs="Arial"/>
              </w:rPr>
            </w:pPr>
            <w:r>
              <w:rPr>
                <w:rFonts w:cs="Arial"/>
              </w:rPr>
              <w:t>De werkzaamheden zijn vaktechnisch van een hoge moeilijkheidsgraad (complex problematiek) en worden uitgevoerd met aangepaste of nieuw te ontwikkelen aanpak en methoden.</w:t>
            </w:r>
          </w:p>
        </w:tc>
        <w:tc>
          <w:tcPr>
            <w:tcW w:w="2756" w:type="dxa"/>
            <w:shd w:val="clear" w:color="auto" w:fill="auto"/>
          </w:tcPr>
          <w:p>
            <w:pPr>
              <w:spacing w:line="280" w:lineRule="exact"/>
              <w:rPr>
                <w:rFonts w:cs="Arial"/>
              </w:rPr>
            </w:pPr>
            <w:r>
              <w:rPr>
                <w:rFonts w:cs="Arial"/>
              </w:rPr>
              <w:t>De werkzaamheden zijn vaktechnisch van een gemiddelde moeilijkheidsgraad (meervoudige problematiek) en worden uitgevoerd met aangepaste aan</w:t>
            </w:r>
            <w:r>
              <w:rPr>
                <w:rFonts w:cs="Arial"/>
              </w:rPr>
              <w:softHyphen/>
              <w:t>pak en methoden.</w:t>
            </w:r>
          </w:p>
        </w:tc>
        <w:tc>
          <w:tcPr>
            <w:tcW w:w="2384" w:type="dxa"/>
            <w:shd w:val="clear" w:color="auto" w:fill="auto"/>
          </w:tcPr>
          <w:p>
            <w:pPr>
              <w:spacing w:line="280" w:lineRule="exact"/>
              <w:rPr>
                <w:rFonts w:cs="Arial"/>
              </w:rPr>
            </w:pPr>
            <w:r>
              <w:rPr>
                <w:rFonts w:cs="Arial"/>
              </w:rPr>
              <w:t>De werkzaamheden zijn vaktechnisch van een beperkte moeilijkheidsgraad (minder complexe problematiek) en worden uitgevoerd met een gebruikelijke aanpak en methoden.</w:t>
            </w:r>
          </w:p>
        </w:tc>
      </w:tr>
      <w:tr>
        <w:tc>
          <w:tcPr>
            <w:tcW w:w="648" w:type="dxa"/>
            <w:shd w:val="clear" w:color="auto" w:fill="auto"/>
          </w:tcPr>
          <w:p>
            <w:pPr>
              <w:spacing w:line="280" w:lineRule="exact"/>
              <w:rPr>
                <w:rFonts w:cs="Arial"/>
                <w:b/>
              </w:rPr>
            </w:pPr>
            <w:r>
              <w:rPr>
                <w:rFonts w:cs="Arial"/>
                <w:b/>
              </w:rPr>
              <w:t>2</w:t>
            </w:r>
          </w:p>
        </w:tc>
        <w:tc>
          <w:tcPr>
            <w:tcW w:w="2752" w:type="dxa"/>
            <w:shd w:val="clear" w:color="auto" w:fill="auto"/>
          </w:tcPr>
          <w:p>
            <w:pPr>
              <w:spacing w:line="280" w:lineRule="exact"/>
              <w:rPr>
                <w:rFonts w:cs="Arial"/>
              </w:rPr>
            </w:pPr>
            <w:r>
              <w:rPr>
                <w:rFonts w:cs="Arial"/>
              </w:rPr>
              <w:t>Zorg dragen voor het toepassen van de werkprocessen binnen de organisatie. het toelichten van procedures en regelgeving, instructie bij nieuwe werkprocessen en bij afwijking van procedures.</w:t>
            </w:r>
          </w:p>
        </w:tc>
        <w:tc>
          <w:tcPr>
            <w:tcW w:w="2160" w:type="dxa"/>
            <w:shd w:val="clear" w:color="auto" w:fill="auto"/>
          </w:tcPr>
          <w:p>
            <w:pPr>
              <w:spacing w:line="280" w:lineRule="exact"/>
              <w:rPr>
                <w:rFonts w:cs="Arial"/>
              </w:rPr>
            </w:pPr>
            <w:r>
              <w:rPr>
                <w:rFonts w:cs="Arial"/>
              </w:rPr>
              <w:t>Adviseert over aanpassingen in werkprocessen.</w:t>
            </w:r>
          </w:p>
        </w:tc>
        <w:tc>
          <w:tcPr>
            <w:tcW w:w="2756" w:type="dxa"/>
            <w:shd w:val="clear" w:color="auto" w:fill="auto"/>
          </w:tcPr>
          <w:p>
            <w:pPr>
              <w:spacing w:line="280" w:lineRule="exact"/>
              <w:rPr>
                <w:rFonts w:cs="Arial"/>
              </w:rPr>
            </w:pPr>
            <w:r>
              <w:rPr>
                <w:rFonts w:cs="Arial"/>
              </w:rPr>
              <w:t>Analyseert en zorgt voor toepassing van werkprocessen.</w:t>
            </w:r>
          </w:p>
        </w:tc>
        <w:tc>
          <w:tcPr>
            <w:tcW w:w="2384" w:type="dxa"/>
            <w:shd w:val="clear" w:color="auto" w:fill="auto"/>
          </w:tcPr>
          <w:p>
            <w:pPr>
              <w:spacing w:line="280" w:lineRule="exact"/>
              <w:rPr>
                <w:rFonts w:cs="Arial"/>
              </w:rPr>
            </w:pPr>
            <w:r>
              <w:rPr>
                <w:rFonts w:cs="Arial"/>
              </w:rPr>
              <w:t>Analyseert en zorgt voor toepassing van werkprocessen.</w:t>
            </w:r>
          </w:p>
        </w:tc>
      </w:tr>
      <w:tr>
        <w:tc>
          <w:tcPr>
            <w:tcW w:w="648" w:type="dxa"/>
            <w:shd w:val="clear" w:color="auto" w:fill="auto"/>
          </w:tcPr>
          <w:p>
            <w:pPr>
              <w:spacing w:line="280" w:lineRule="exact"/>
              <w:rPr>
                <w:rFonts w:cs="Arial"/>
                <w:b/>
              </w:rPr>
            </w:pPr>
            <w:r>
              <w:rPr>
                <w:rFonts w:cs="Arial"/>
                <w:b/>
              </w:rPr>
              <w:t>3</w:t>
            </w:r>
          </w:p>
        </w:tc>
        <w:tc>
          <w:tcPr>
            <w:tcW w:w="2752" w:type="dxa"/>
            <w:shd w:val="clear" w:color="auto" w:fill="auto"/>
          </w:tcPr>
          <w:p>
            <w:pPr>
              <w:tabs>
                <w:tab w:val="num" w:pos="357"/>
              </w:tabs>
              <w:spacing w:line="280" w:lineRule="exact"/>
              <w:rPr>
                <w:rFonts w:cs="Arial"/>
              </w:rPr>
            </w:pPr>
            <w:r>
              <w:rPr>
                <w:rFonts w:cs="Arial"/>
              </w:rPr>
              <w:t>Monitoren en verbeteren van de werkprocessen; werkprocessen aanpassen aan wijzingen in wet- en regelgeving; signaleren ontwikkelingen en doen van voorstellen met als doel kwaliteitsverbetering.</w:t>
            </w:r>
          </w:p>
        </w:tc>
        <w:tc>
          <w:tcPr>
            <w:tcW w:w="2160" w:type="dxa"/>
            <w:shd w:val="clear" w:color="auto" w:fill="auto"/>
          </w:tcPr>
          <w:p>
            <w:pPr>
              <w:spacing w:line="280" w:lineRule="exact"/>
              <w:rPr>
                <w:rFonts w:cs="Arial"/>
              </w:rPr>
            </w:pPr>
            <w:r>
              <w:rPr>
                <w:rFonts w:cs="Arial"/>
              </w:rPr>
              <w:t>Adviseert pro-actief m.b.t. werkprocessen. Signaleert problemen en adviseert over verbeteringen.</w:t>
            </w:r>
          </w:p>
        </w:tc>
        <w:tc>
          <w:tcPr>
            <w:tcW w:w="2756" w:type="dxa"/>
            <w:shd w:val="clear" w:color="auto" w:fill="auto"/>
          </w:tcPr>
          <w:p>
            <w:pPr>
              <w:spacing w:line="280" w:lineRule="exact"/>
              <w:rPr>
                <w:rFonts w:cs="Arial"/>
              </w:rPr>
            </w:pPr>
            <w:r>
              <w:rPr>
                <w:rFonts w:cs="Arial"/>
              </w:rPr>
              <w:t>Adviseert gevraagd en ongevraagd over werkprocessen. Signaleert problemen en adviseert over verbeteringen.</w:t>
            </w:r>
          </w:p>
        </w:tc>
        <w:tc>
          <w:tcPr>
            <w:tcW w:w="2384" w:type="dxa"/>
            <w:shd w:val="clear" w:color="auto" w:fill="auto"/>
          </w:tcPr>
          <w:p>
            <w:pPr>
              <w:spacing w:line="280" w:lineRule="exact"/>
              <w:rPr>
                <w:rFonts w:cs="Arial"/>
              </w:rPr>
            </w:pPr>
            <w:r>
              <w:rPr>
                <w:rFonts w:cs="Arial"/>
              </w:rPr>
              <w:t>Adviseert gevraagd en ongevraagd over werkprocessen. Signaleert problemen en adviseert over verbeteringen.</w:t>
            </w:r>
          </w:p>
        </w:tc>
      </w:tr>
      <w:tr>
        <w:tc>
          <w:tcPr>
            <w:tcW w:w="648" w:type="dxa"/>
            <w:shd w:val="clear" w:color="auto" w:fill="auto"/>
          </w:tcPr>
          <w:p>
            <w:pPr>
              <w:spacing w:line="280" w:lineRule="exact"/>
              <w:rPr>
                <w:rFonts w:cs="Arial"/>
                <w:b/>
              </w:rPr>
            </w:pPr>
            <w:r>
              <w:rPr>
                <w:rFonts w:cs="Arial"/>
                <w:b/>
              </w:rPr>
              <w:t>4</w:t>
            </w:r>
          </w:p>
        </w:tc>
        <w:tc>
          <w:tcPr>
            <w:tcW w:w="2752" w:type="dxa"/>
            <w:shd w:val="clear" w:color="auto" w:fill="auto"/>
          </w:tcPr>
          <w:p>
            <w:pPr>
              <w:spacing w:line="280" w:lineRule="exact"/>
              <w:rPr>
                <w:rFonts w:cs="Arial"/>
              </w:rPr>
            </w:pPr>
            <w:r>
              <w:rPr>
                <w:rFonts w:cs="Arial"/>
              </w:rPr>
              <w:t>(Laten) verrichten van administratieve handelingen t.b.v. vastlegging in de financiële administratie.</w:t>
            </w:r>
          </w:p>
        </w:tc>
        <w:tc>
          <w:tcPr>
            <w:tcW w:w="2160" w:type="dxa"/>
            <w:shd w:val="clear" w:color="auto" w:fill="auto"/>
          </w:tcPr>
          <w:p>
            <w:pPr>
              <w:spacing w:line="280" w:lineRule="exact"/>
              <w:rPr>
                <w:rFonts w:cs="Arial"/>
              </w:rPr>
            </w:pPr>
            <w:r>
              <w:rPr>
                <w:rFonts w:cs="Arial"/>
              </w:rPr>
              <w:t>Adviseert en initieert, ziet toe op voortgang, initieert en coördineert zelfstandig (deel)projecten.</w:t>
            </w:r>
          </w:p>
        </w:tc>
        <w:tc>
          <w:tcPr>
            <w:tcW w:w="2756" w:type="dxa"/>
            <w:shd w:val="clear" w:color="auto" w:fill="auto"/>
          </w:tcPr>
          <w:p>
            <w:pPr>
              <w:spacing w:line="280" w:lineRule="exact"/>
              <w:rPr>
                <w:rFonts w:cs="Arial"/>
              </w:rPr>
            </w:pPr>
            <w:r>
              <w:rPr>
                <w:rFonts w:cs="Arial"/>
              </w:rPr>
              <w:t>Voert zelfstandig uit, stelt zelfstandig rapportages/documenten op.</w:t>
            </w:r>
          </w:p>
        </w:tc>
        <w:tc>
          <w:tcPr>
            <w:tcW w:w="2384" w:type="dxa"/>
            <w:shd w:val="clear" w:color="auto" w:fill="auto"/>
          </w:tcPr>
          <w:p>
            <w:pPr>
              <w:spacing w:line="280" w:lineRule="exact"/>
              <w:rPr>
                <w:rFonts w:cs="Arial"/>
              </w:rPr>
            </w:pPr>
            <w:r>
              <w:rPr>
                <w:rFonts w:cs="Arial"/>
              </w:rPr>
              <w:t>Voert zelfstandig uit, levert bijdrage aan rapportages/documenten.</w:t>
            </w:r>
          </w:p>
        </w:tc>
      </w:tr>
      <w:tr>
        <w:tc>
          <w:tcPr>
            <w:tcW w:w="648" w:type="dxa"/>
            <w:shd w:val="clear" w:color="auto" w:fill="auto"/>
          </w:tcPr>
          <w:p>
            <w:pPr>
              <w:spacing w:line="280" w:lineRule="exact"/>
              <w:rPr>
                <w:rFonts w:cs="Arial"/>
                <w:b/>
              </w:rPr>
            </w:pPr>
            <w:r>
              <w:rPr>
                <w:rFonts w:cs="Arial"/>
                <w:b/>
              </w:rPr>
              <w:t>5</w:t>
            </w:r>
          </w:p>
        </w:tc>
        <w:tc>
          <w:tcPr>
            <w:tcW w:w="2752" w:type="dxa"/>
            <w:shd w:val="clear" w:color="auto" w:fill="auto"/>
          </w:tcPr>
          <w:p>
            <w:pPr>
              <w:spacing w:line="280" w:lineRule="exact"/>
              <w:rPr>
                <w:rFonts w:cs="Arial"/>
              </w:rPr>
            </w:pPr>
            <w:r>
              <w:rPr>
                <w:rFonts w:cs="Arial"/>
              </w:rPr>
              <w:t>Controleren van financiële rekeningen, analyseren van afwijkingen en aanbrengen van correcties.</w:t>
            </w:r>
          </w:p>
          <w:p>
            <w:pPr>
              <w:spacing w:line="280" w:lineRule="exact"/>
              <w:rPr>
                <w:rFonts w:cs="Arial"/>
              </w:rPr>
            </w:pPr>
          </w:p>
        </w:tc>
        <w:tc>
          <w:tcPr>
            <w:tcW w:w="2160" w:type="dxa"/>
            <w:shd w:val="clear" w:color="auto" w:fill="auto"/>
          </w:tcPr>
          <w:p>
            <w:pPr>
              <w:spacing w:line="280" w:lineRule="exact"/>
              <w:rPr>
                <w:rFonts w:cs="Arial"/>
              </w:rPr>
            </w:pPr>
            <w:r>
              <w:rPr>
                <w:rFonts w:cs="Arial"/>
              </w:rPr>
              <w:t>Analyseert en interpreteert gegevens.</w:t>
            </w:r>
          </w:p>
        </w:tc>
        <w:tc>
          <w:tcPr>
            <w:tcW w:w="2756" w:type="dxa"/>
            <w:shd w:val="clear" w:color="auto" w:fill="auto"/>
          </w:tcPr>
          <w:p>
            <w:pPr>
              <w:spacing w:line="280" w:lineRule="exact"/>
              <w:rPr>
                <w:rFonts w:cs="Arial"/>
              </w:rPr>
            </w:pPr>
            <w:r>
              <w:rPr>
                <w:rFonts w:cs="Arial"/>
              </w:rPr>
              <w:t>Analyseert en interpreteert gegevens.</w:t>
            </w:r>
          </w:p>
        </w:tc>
        <w:tc>
          <w:tcPr>
            <w:tcW w:w="2384" w:type="dxa"/>
            <w:shd w:val="clear" w:color="auto" w:fill="auto"/>
          </w:tcPr>
          <w:p>
            <w:pPr>
              <w:spacing w:line="280" w:lineRule="exact"/>
              <w:rPr>
                <w:rFonts w:cs="Arial"/>
              </w:rPr>
            </w:pPr>
            <w:r>
              <w:rPr>
                <w:rFonts w:cs="Arial"/>
              </w:rPr>
              <w:t>Analyseert en interpreteert gegevens van minder complexe aard.</w:t>
            </w:r>
          </w:p>
        </w:tc>
      </w:tr>
    </w:tbl>
    <w:p>
      <w:r>
        <w:br w:type="page"/>
      </w:r>
    </w:p>
    <w:tbl>
      <w:tblPr>
        <w:tblW w:w="107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52"/>
        <w:gridCol w:w="2160"/>
        <w:gridCol w:w="2700"/>
        <w:gridCol w:w="56"/>
        <w:gridCol w:w="2384"/>
      </w:tblGrid>
      <w:tr>
        <w:tc>
          <w:tcPr>
            <w:tcW w:w="648" w:type="dxa"/>
            <w:shd w:val="clear" w:color="auto" w:fill="auto"/>
          </w:tcPr>
          <w:p>
            <w:pPr>
              <w:spacing w:line="280" w:lineRule="exact"/>
              <w:rPr>
                <w:rFonts w:cs="Arial"/>
                <w:b/>
              </w:rPr>
            </w:pPr>
            <w:r>
              <w:rPr>
                <w:rFonts w:cs="Arial"/>
                <w:b/>
              </w:rPr>
              <w:t>6</w:t>
            </w:r>
          </w:p>
        </w:tc>
        <w:tc>
          <w:tcPr>
            <w:tcW w:w="2752" w:type="dxa"/>
            <w:shd w:val="clear" w:color="auto" w:fill="auto"/>
          </w:tcPr>
          <w:p>
            <w:pPr>
              <w:spacing w:line="280" w:lineRule="exact"/>
              <w:rPr>
                <w:rFonts w:cs="Arial"/>
              </w:rPr>
            </w:pPr>
            <w:r>
              <w:rPr>
                <w:rFonts w:cs="Arial"/>
              </w:rPr>
              <w:t>Zorgdragen voor een juiste en volledige onderbouwing van balansposten.</w:t>
            </w:r>
          </w:p>
        </w:tc>
        <w:tc>
          <w:tcPr>
            <w:tcW w:w="2160" w:type="dxa"/>
            <w:shd w:val="clear" w:color="auto" w:fill="auto"/>
          </w:tcPr>
          <w:p>
            <w:pPr>
              <w:spacing w:line="280" w:lineRule="exact"/>
              <w:rPr>
                <w:rFonts w:cs="Arial"/>
              </w:rPr>
            </w:pPr>
            <w:r>
              <w:rPr>
                <w:rFonts w:cs="Arial"/>
              </w:rPr>
              <w:t>Komt op alle niveaus voor, rekening houdend met complexiteit van de werkzaamheden.</w:t>
            </w:r>
          </w:p>
        </w:tc>
        <w:tc>
          <w:tcPr>
            <w:tcW w:w="2756" w:type="dxa"/>
            <w:gridSpan w:val="2"/>
            <w:shd w:val="clear" w:color="auto" w:fill="auto"/>
          </w:tcPr>
          <w:p>
            <w:pPr>
              <w:spacing w:line="280" w:lineRule="exact"/>
              <w:rPr>
                <w:rFonts w:cs="Arial"/>
              </w:rPr>
            </w:pPr>
            <w:r>
              <w:rPr>
                <w:rFonts w:cs="Arial"/>
              </w:rPr>
              <w:t>Komt op alle niveaus voor, rekening houdend met complexiteit van de werkzaamheden.</w:t>
            </w:r>
          </w:p>
        </w:tc>
        <w:tc>
          <w:tcPr>
            <w:tcW w:w="2384" w:type="dxa"/>
            <w:shd w:val="clear" w:color="auto" w:fill="auto"/>
          </w:tcPr>
          <w:p>
            <w:pPr>
              <w:spacing w:line="280" w:lineRule="exact"/>
              <w:rPr>
                <w:rFonts w:cs="Arial"/>
              </w:rPr>
            </w:pPr>
            <w:r>
              <w:rPr>
                <w:rFonts w:cs="Arial"/>
              </w:rPr>
              <w:t>Komt op alle niveaus voor, rekening houdend met complexiteit van de werkzaamheden.</w:t>
            </w:r>
          </w:p>
        </w:tc>
      </w:tr>
      <w:tr>
        <w:tc>
          <w:tcPr>
            <w:tcW w:w="648" w:type="dxa"/>
            <w:shd w:val="clear" w:color="auto" w:fill="auto"/>
          </w:tcPr>
          <w:p>
            <w:pPr>
              <w:spacing w:line="280" w:lineRule="exact"/>
              <w:rPr>
                <w:rFonts w:cs="Arial"/>
                <w:b/>
              </w:rPr>
            </w:pPr>
            <w:r>
              <w:rPr>
                <w:rFonts w:cs="Arial"/>
                <w:b/>
              </w:rPr>
              <w:t>7</w:t>
            </w:r>
          </w:p>
        </w:tc>
        <w:tc>
          <w:tcPr>
            <w:tcW w:w="2752" w:type="dxa"/>
            <w:shd w:val="clear" w:color="auto" w:fill="auto"/>
          </w:tcPr>
          <w:p>
            <w:pPr>
              <w:spacing w:line="280" w:lineRule="exact"/>
              <w:rPr>
                <w:rFonts w:cs="Arial"/>
              </w:rPr>
            </w:pPr>
            <w:r>
              <w:rPr>
                <w:rFonts w:cs="Arial"/>
              </w:rPr>
              <w:t>Afstemmen met Financial Control met betrekking tot de aansluiting tussen de financiële administratie en de begroting, jaarrekening en overige rapportages.</w:t>
            </w:r>
          </w:p>
          <w:p>
            <w:pPr>
              <w:spacing w:line="280" w:lineRule="exact"/>
              <w:rPr>
                <w:rFonts w:cs="Arial"/>
              </w:rPr>
            </w:pPr>
          </w:p>
        </w:tc>
        <w:tc>
          <w:tcPr>
            <w:tcW w:w="2160" w:type="dxa"/>
            <w:shd w:val="clear" w:color="auto" w:fill="auto"/>
          </w:tcPr>
          <w:p>
            <w:pPr>
              <w:spacing w:line="280" w:lineRule="exact"/>
              <w:rPr>
                <w:rFonts w:cs="Arial"/>
              </w:rPr>
            </w:pPr>
            <w:r>
              <w:rPr>
                <w:rFonts w:cs="Arial"/>
              </w:rPr>
              <w:t>Komt op alle niveaus voor, rekening houdend met complexiteit van de werkzaamheden.</w:t>
            </w:r>
          </w:p>
        </w:tc>
        <w:tc>
          <w:tcPr>
            <w:tcW w:w="2756" w:type="dxa"/>
            <w:gridSpan w:val="2"/>
            <w:shd w:val="clear" w:color="auto" w:fill="auto"/>
          </w:tcPr>
          <w:p>
            <w:pPr>
              <w:spacing w:line="280" w:lineRule="exact"/>
              <w:rPr>
                <w:rFonts w:cs="Arial"/>
              </w:rPr>
            </w:pPr>
            <w:r>
              <w:rPr>
                <w:rFonts w:cs="Arial"/>
              </w:rPr>
              <w:t>Komt op alle niveaus voor, rekening houdend met complexiteit van de werkzaamheden.</w:t>
            </w:r>
          </w:p>
        </w:tc>
        <w:tc>
          <w:tcPr>
            <w:tcW w:w="2384" w:type="dxa"/>
            <w:shd w:val="clear" w:color="auto" w:fill="auto"/>
          </w:tcPr>
          <w:p>
            <w:pPr>
              <w:spacing w:line="280" w:lineRule="exact"/>
              <w:rPr>
                <w:rFonts w:cs="Arial"/>
              </w:rPr>
            </w:pPr>
            <w:r>
              <w:rPr>
                <w:rFonts w:cs="Arial"/>
              </w:rPr>
              <w:t>Komt op alle niveaus voor, rekening houdend met complexiteit van de werkzaamheden.</w:t>
            </w:r>
          </w:p>
        </w:tc>
      </w:tr>
      <w:tr>
        <w:tc>
          <w:tcPr>
            <w:tcW w:w="648" w:type="dxa"/>
            <w:shd w:val="clear" w:color="auto" w:fill="auto"/>
          </w:tcPr>
          <w:p>
            <w:pPr>
              <w:spacing w:line="280" w:lineRule="exact"/>
              <w:rPr>
                <w:rFonts w:cs="Arial"/>
                <w:b/>
              </w:rPr>
            </w:pPr>
            <w:r>
              <w:rPr>
                <w:rFonts w:cs="Arial"/>
                <w:b/>
              </w:rPr>
              <w:t>8</w:t>
            </w:r>
          </w:p>
        </w:tc>
        <w:tc>
          <w:tcPr>
            <w:tcW w:w="2752" w:type="dxa"/>
            <w:shd w:val="clear" w:color="auto" w:fill="auto"/>
          </w:tcPr>
          <w:p>
            <w:pPr>
              <w:spacing w:line="280" w:lineRule="exact"/>
              <w:rPr>
                <w:rFonts w:cs="Arial"/>
              </w:rPr>
            </w:pPr>
            <w:r>
              <w:rPr>
                <w:rFonts w:cs="Arial"/>
              </w:rPr>
              <w:t>Zorgdragen voor aansluiting tussen (sub)administraties (o.a. projecten, subsidies, activa en inkoop) en (primair proces) systemen.</w:t>
            </w:r>
          </w:p>
        </w:tc>
        <w:tc>
          <w:tcPr>
            <w:tcW w:w="2160" w:type="dxa"/>
            <w:shd w:val="clear" w:color="auto" w:fill="auto"/>
          </w:tcPr>
          <w:p>
            <w:pPr>
              <w:spacing w:line="280" w:lineRule="exact"/>
              <w:rPr>
                <w:rFonts w:cs="Arial"/>
              </w:rPr>
            </w:pPr>
            <w:r>
              <w:rPr>
                <w:rFonts w:cs="Arial"/>
              </w:rPr>
              <w:t>Komt op alle niveaus voor, rekening houdend met complexiteit van de werkzaamheden.</w:t>
            </w:r>
          </w:p>
        </w:tc>
        <w:tc>
          <w:tcPr>
            <w:tcW w:w="2756" w:type="dxa"/>
            <w:gridSpan w:val="2"/>
            <w:shd w:val="clear" w:color="auto" w:fill="auto"/>
          </w:tcPr>
          <w:p>
            <w:pPr>
              <w:spacing w:line="280" w:lineRule="exact"/>
              <w:rPr>
                <w:rFonts w:cs="Arial"/>
              </w:rPr>
            </w:pPr>
            <w:r>
              <w:rPr>
                <w:rFonts w:cs="Arial"/>
              </w:rPr>
              <w:t>Komt op alle niveaus voor, rekening houdend met complexiteit van de werkzaamheden.</w:t>
            </w:r>
          </w:p>
        </w:tc>
        <w:tc>
          <w:tcPr>
            <w:tcW w:w="2384" w:type="dxa"/>
            <w:shd w:val="clear" w:color="auto" w:fill="auto"/>
          </w:tcPr>
          <w:p>
            <w:pPr>
              <w:spacing w:line="280" w:lineRule="exact"/>
              <w:rPr>
                <w:rFonts w:cs="Arial"/>
              </w:rPr>
            </w:pPr>
            <w:r>
              <w:rPr>
                <w:rFonts w:cs="Arial"/>
              </w:rPr>
              <w:t>Komt op alle niveaus voor, rekening houdend met complexiteit van de werkzaamheden.</w:t>
            </w:r>
          </w:p>
        </w:tc>
      </w:tr>
      <w:tr>
        <w:tc>
          <w:tcPr>
            <w:tcW w:w="648" w:type="dxa"/>
            <w:shd w:val="clear" w:color="auto" w:fill="auto"/>
          </w:tcPr>
          <w:p>
            <w:pPr>
              <w:spacing w:line="280" w:lineRule="exact"/>
              <w:rPr>
                <w:rFonts w:cs="Arial"/>
                <w:b/>
              </w:rPr>
            </w:pPr>
            <w:r>
              <w:rPr>
                <w:rFonts w:cs="Arial"/>
                <w:b/>
              </w:rPr>
              <w:t>9</w:t>
            </w:r>
          </w:p>
        </w:tc>
        <w:tc>
          <w:tcPr>
            <w:tcW w:w="2752" w:type="dxa"/>
            <w:shd w:val="clear" w:color="auto" w:fill="auto"/>
          </w:tcPr>
          <w:p>
            <w:pPr>
              <w:spacing w:line="280" w:lineRule="exact"/>
              <w:rPr>
                <w:rFonts w:cs="Arial"/>
              </w:rPr>
            </w:pPr>
            <w:r>
              <w:rPr>
                <w:rFonts w:cs="Arial"/>
              </w:rPr>
              <w:t>Beantwoorden van dagelijkse vragen m.b.t. administratieve zaken en procedures.</w:t>
            </w:r>
          </w:p>
        </w:tc>
        <w:tc>
          <w:tcPr>
            <w:tcW w:w="2160" w:type="dxa"/>
            <w:shd w:val="clear" w:color="auto" w:fill="auto"/>
          </w:tcPr>
          <w:p>
            <w:pPr>
              <w:spacing w:line="280" w:lineRule="exact"/>
              <w:rPr>
                <w:rFonts w:cs="Arial"/>
              </w:rPr>
            </w:pPr>
            <w:r>
              <w:rPr>
                <w:rFonts w:cs="Arial"/>
              </w:rPr>
              <w:t>Adviseert over complexe vragen.</w:t>
            </w:r>
          </w:p>
        </w:tc>
        <w:tc>
          <w:tcPr>
            <w:tcW w:w="2756" w:type="dxa"/>
            <w:gridSpan w:val="2"/>
            <w:shd w:val="clear" w:color="auto" w:fill="auto"/>
          </w:tcPr>
          <w:p>
            <w:pPr>
              <w:spacing w:line="280" w:lineRule="exact"/>
              <w:rPr>
                <w:rFonts w:cs="Arial"/>
              </w:rPr>
            </w:pPr>
            <w:r>
              <w:rPr>
                <w:rFonts w:cs="Arial"/>
              </w:rPr>
              <w:t>Is vraagbaak voor collega’s, lost complexere zaken zelfstandig op.</w:t>
            </w:r>
          </w:p>
        </w:tc>
        <w:tc>
          <w:tcPr>
            <w:tcW w:w="2384" w:type="dxa"/>
            <w:shd w:val="clear" w:color="auto" w:fill="auto"/>
          </w:tcPr>
          <w:p>
            <w:pPr>
              <w:spacing w:line="280" w:lineRule="exact"/>
              <w:rPr>
                <w:rFonts w:cs="Arial"/>
              </w:rPr>
            </w:pPr>
            <w:r>
              <w:rPr>
                <w:rFonts w:cs="Arial"/>
              </w:rPr>
              <w:t>Is vraagbaak voor collega’s, lost eenvoudige zaken zelfstandig op.</w:t>
            </w:r>
          </w:p>
        </w:tc>
      </w:tr>
      <w:tr>
        <w:tc>
          <w:tcPr>
            <w:tcW w:w="648" w:type="dxa"/>
            <w:shd w:val="clear" w:color="auto" w:fill="auto"/>
          </w:tcPr>
          <w:p>
            <w:pPr>
              <w:spacing w:line="280" w:lineRule="exact"/>
              <w:rPr>
                <w:rFonts w:cs="Arial"/>
                <w:b/>
              </w:rPr>
            </w:pPr>
            <w:r>
              <w:rPr>
                <w:rFonts w:cs="Arial"/>
                <w:b/>
              </w:rPr>
              <w:t>10</w:t>
            </w:r>
          </w:p>
        </w:tc>
        <w:tc>
          <w:tcPr>
            <w:tcW w:w="2752" w:type="dxa"/>
            <w:shd w:val="clear" w:color="auto" w:fill="auto"/>
          </w:tcPr>
          <w:p>
            <w:pPr>
              <w:spacing w:line="280" w:lineRule="exact"/>
              <w:rPr>
                <w:rFonts w:cs="Arial"/>
              </w:rPr>
            </w:pPr>
            <w:r>
              <w:rPr>
                <w:rFonts w:cs="Arial"/>
              </w:rPr>
              <w:t>Coördineren de werkzaamheden van de Financieel Administrateurs en Financieel Administratief medewerkers (functionele aansturing).</w:t>
            </w:r>
          </w:p>
        </w:tc>
        <w:tc>
          <w:tcPr>
            <w:tcW w:w="2160" w:type="dxa"/>
            <w:shd w:val="clear" w:color="auto" w:fill="auto"/>
          </w:tcPr>
          <w:p>
            <w:pPr>
              <w:spacing w:line="280" w:lineRule="exact"/>
              <w:rPr>
                <w:rFonts w:cs="Arial"/>
              </w:rPr>
            </w:pPr>
            <w:r>
              <w:rPr>
                <w:rFonts w:cs="Arial"/>
              </w:rPr>
              <w:t>Prioriteert en organiseert de werkzaamheden van het team. Overziet het functioneren van de medewerkers en kan hun kwaliteiten benoemen</w:t>
            </w:r>
            <w:ins w:id="5" w:author="Pronk W.J. (Willem)" w:date="2015-11-10T19:06:00Z">
              <w:r>
                <w:rPr>
                  <w:rFonts w:cs="Arial"/>
                </w:rPr>
                <w:t>.</w:t>
              </w:r>
            </w:ins>
          </w:p>
        </w:tc>
        <w:tc>
          <w:tcPr>
            <w:tcW w:w="2756" w:type="dxa"/>
            <w:gridSpan w:val="2"/>
            <w:shd w:val="clear" w:color="auto" w:fill="auto"/>
          </w:tcPr>
          <w:p>
            <w:pPr>
              <w:spacing w:line="280" w:lineRule="exact"/>
              <w:rPr>
                <w:rFonts w:cs="Arial"/>
              </w:rPr>
            </w:pPr>
            <w:r>
              <w:rPr>
                <w:rFonts w:cs="Arial"/>
              </w:rPr>
              <w:t>Prioriteert en organiseert de werkzaamheden van het team. Overziet het functioneren van de medewerkers en kan hun kwaliteiten benoemen.</w:t>
            </w:r>
          </w:p>
        </w:tc>
        <w:tc>
          <w:tcPr>
            <w:tcW w:w="2384" w:type="dxa"/>
            <w:shd w:val="clear" w:color="auto" w:fill="auto"/>
          </w:tcPr>
          <w:p>
            <w:pPr>
              <w:spacing w:line="280" w:lineRule="exact"/>
              <w:rPr>
                <w:rFonts w:cs="Arial"/>
              </w:rPr>
            </w:pPr>
            <w:r>
              <w:rPr>
                <w:rFonts w:cs="Arial"/>
              </w:rPr>
              <w:t>Organiseert - indien gewenst- de werkzaamheden verdelen</w:t>
            </w:r>
            <w:ins w:id="6" w:author="Pronk W.J. (Willem)" w:date="2015-11-10T19:09:00Z">
              <w:r>
                <w:rPr>
                  <w:rFonts w:cs="Arial"/>
                </w:rPr>
                <w:t>.</w:t>
              </w:r>
            </w:ins>
            <w:r>
              <w:rPr>
                <w:rFonts w:cs="Arial"/>
              </w:rPr>
              <w:t xml:space="preserve"> Overziet het functioneren van de medewerkers en kan hun kwaliteiten benoemen</w:t>
            </w:r>
          </w:p>
        </w:tc>
      </w:tr>
      <w:tr>
        <w:tc>
          <w:tcPr>
            <w:tcW w:w="648" w:type="dxa"/>
            <w:shd w:val="clear" w:color="auto" w:fill="E0E0E0"/>
          </w:tcPr>
          <w:p>
            <w:pPr>
              <w:spacing w:line="280" w:lineRule="exact"/>
              <w:rPr>
                <w:rFonts w:cs="Arial"/>
              </w:rPr>
            </w:pPr>
          </w:p>
        </w:tc>
        <w:tc>
          <w:tcPr>
            <w:tcW w:w="2752" w:type="dxa"/>
            <w:shd w:val="clear" w:color="auto" w:fill="E0E0E0"/>
          </w:tcPr>
          <w:p>
            <w:pPr>
              <w:spacing w:line="280" w:lineRule="exact"/>
              <w:rPr>
                <w:rFonts w:cs="Arial"/>
                <w:b/>
              </w:rPr>
            </w:pPr>
            <w:r>
              <w:rPr>
                <w:rFonts w:cs="Arial"/>
                <w:b/>
              </w:rPr>
              <w:t>Functiekwalificaties</w:t>
            </w:r>
          </w:p>
        </w:tc>
        <w:tc>
          <w:tcPr>
            <w:tcW w:w="2160" w:type="dxa"/>
            <w:tcBorders>
              <w:bottom w:val="single" w:sz="4" w:space="0" w:color="auto"/>
            </w:tcBorders>
            <w:shd w:val="clear" w:color="auto" w:fill="E0E0E0"/>
          </w:tcPr>
          <w:p>
            <w:pPr>
              <w:spacing w:line="280" w:lineRule="exact"/>
              <w:jc w:val="center"/>
              <w:rPr>
                <w:rFonts w:cs="Arial"/>
                <w:b/>
                <w:color w:val="0000FF"/>
              </w:rPr>
            </w:pPr>
          </w:p>
        </w:tc>
        <w:tc>
          <w:tcPr>
            <w:tcW w:w="2700" w:type="dxa"/>
            <w:tcBorders>
              <w:bottom w:val="single" w:sz="4" w:space="0" w:color="auto"/>
            </w:tcBorders>
            <w:shd w:val="clear" w:color="auto" w:fill="E0E0E0"/>
          </w:tcPr>
          <w:p>
            <w:pPr>
              <w:spacing w:line="280" w:lineRule="exact"/>
              <w:jc w:val="center"/>
              <w:rPr>
                <w:rFonts w:cs="Arial"/>
                <w:b/>
                <w:color w:val="0000FF"/>
              </w:rPr>
            </w:pPr>
          </w:p>
        </w:tc>
        <w:tc>
          <w:tcPr>
            <w:tcW w:w="2440" w:type="dxa"/>
            <w:gridSpan w:val="2"/>
            <w:tcBorders>
              <w:bottom w:val="single" w:sz="4" w:space="0" w:color="auto"/>
            </w:tcBorders>
            <w:shd w:val="clear" w:color="auto" w:fill="E0E0E0"/>
          </w:tcPr>
          <w:p>
            <w:pPr>
              <w:spacing w:line="280" w:lineRule="exact"/>
              <w:jc w:val="center"/>
              <w:rPr>
                <w:rFonts w:cs="Arial"/>
                <w:b/>
                <w:color w:val="0000FF"/>
              </w:rPr>
            </w:pPr>
          </w:p>
        </w:tc>
      </w:tr>
      <w:tr>
        <w:tc>
          <w:tcPr>
            <w:tcW w:w="648" w:type="dxa"/>
            <w:tcBorders>
              <w:bottom w:val="single" w:sz="4" w:space="0" w:color="auto"/>
            </w:tcBorders>
          </w:tcPr>
          <w:p>
            <w:pPr>
              <w:spacing w:line="280" w:lineRule="exact"/>
              <w:rPr>
                <w:rFonts w:cs="Arial"/>
              </w:rPr>
            </w:pPr>
          </w:p>
        </w:tc>
        <w:tc>
          <w:tcPr>
            <w:tcW w:w="2752" w:type="dxa"/>
            <w:tcBorders>
              <w:bottom w:val="single" w:sz="4" w:space="0" w:color="auto"/>
            </w:tcBorders>
          </w:tcPr>
          <w:p>
            <w:pPr>
              <w:spacing w:line="280" w:lineRule="exact"/>
              <w:rPr>
                <w:rFonts w:cs="Arial"/>
              </w:rPr>
            </w:pPr>
          </w:p>
        </w:tc>
        <w:tc>
          <w:tcPr>
            <w:tcW w:w="2160" w:type="dxa"/>
            <w:tcBorders>
              <w:bottom w:val="single" w:sz="4" w:space="0" w:color="auto"/>
            </w:tcBorders>
            <w:shd w:val="clear" w:color="auto" w:fill="auto"/>
          </w:tcPr>
          <w:p>
            <w:pPr>
              <w:spacing w:line="280" w:lineRule="exact"/>
              <w:rPr>
                <w:rFonts w:cs="Arial"/>
              </w:rPr>
            </w:pPr>
            <w:r>
              <w:rPr>
                <w:rFonts w:cs="Arial"/>
              </w:rPr>
              <w:t>HBO werk- en denkniveau</w:t>
            </w:r>
          </w:p>
          <w:p>
            <w:pPr>
              <w:spacing w:line="280" w:lineRule="exact"/>
              <w:rPr>
                <w:rFonts w:cs="Arial"/>
              </w:rPr>
            </w:pPr>
            <w:r>
              <w:rPr>
                <w:rFonts w:cs="Arial"/>
              </w:rPr>
              <w:t>Minimaal 5 jaar ervaring op het gebied van financiële administratie.</w:t>
            </w:r>
          </w:p>
        </w:tc>
        <w:tc>
          <w:tcPr>
            <w:tcW w:w="2700" w:type="dxa"/>
            <w:tcBorders>
              <w:bottom w:val="single" w:sz="4" w:space="0" w:color="auto"/>
            </w:tcBorders>
            <w:shd w:val="clear" w:color="auto" w:fill="auto"/>
          </w:tcPr>
          <w:p>
            <w:pPr>
              <w:spacing w:line="280" w:lineRule="exact"/>
              <w:rPr>
                <w:rFonts w:cs="Arial"/>
              </w:rPr>
            </w:pPr>
            <w:r>
              <w:rPr>
                <w:rFonts w:cs="Arial"/>
              </w:rPr>
              <w:t>HBO werk- en denkniveau</w:t>
            </w:r>
          </w:p>
          <w:p>
            <w:pPr>
              <w:spacing w:line="280" w:lineRule="exact"/>
              <w:rPr>
                <w:rFonts w:cs="Arial"/>
              </w:rPr>
            </w:pPr>
            <w:r>
              <w:rPr>
                <w:rFonts w:cs="Arial"/>
              </w:rPr>
              <w:t>Minimaal 3 jaar ervaring met financiële administratie en/of aanvullende opleiding.</w:t>
            </w:r>
          </w:p>
        </w:tc>
        <w:tc>
          <w:tcPr>
            <w:tcW w:w="2440" w:type="dxa"/>
            <w:gridSpan w:val="2"/>
            <w:tcBorders>
              <w:bottom w:val="single" w:sz="4" w:space="0" w:color="auto"/>
            </w:tcBorders>
            <w:shd w:val="clear" w:color="auto" w:fill="auto"/>
          </w:tcPr>
          <w:p>
            <w:pPr>
              <w:spacing w:line="280" w:lineRule="exact"/>
              <w:rPr>
                <w:rFonts w:cs="Arial"/>
              </w:rPr>
            </w:pPr>
            <w:r>
              <w:rPr>
                <w:rFonts w:cs="Arial"/>
              </w:rPr>
              <w:t>HBO werk- en denkniveau</w:t>
            </w:r>
          </w:p>
          <w:p>
            <w:pPr>
              <w:spacing w:line="280" w:lineRule="exact"/>
              <w:rPr>
                <w:rFonts w:cs="Arial"/>
              </w:rPr>
            </w:pPr>
            <w:r>
              <w:rPr>
                <w:rFonts w:cs="Arial"/>
              </w:rPr>
              <w:t xml:space="preserve">1 tot 3 jaar ervaring met financiële administratie en/of aanvullende opleiding. </w:t>
            </w:r>
          </w:p>
        </w:tc>
      </w:tr>
    </w:tbl>
    <w:p>
      <w:pPr>
        <w:spacing w:line="280" w:lineRule="exact"/>
        <w:sectPr>
          <w:pgSz w:w="11907" w:h="16840" w:code="9"/>
          <w:pgMar w:top="3238" w:right="1134" w:bottom="1440" w:left="1701" w:header="709" w:footer="255" w:gutter="0"/>
          <w:cols w:space="708"/>
          <w:noEndnote/>
          <w:titlePg/>
          <w:docGrid w:linePitch="272"/>
        </w:sectPr>
      </w:pPr>
    </w:p>
    <w:p/>
    <w:sectPr>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1" w:type="dxa"/>
      <w:tblLayout w:type="fixed"/>
      <w:tblCellMar>
        <w:left w:w="0" w:type="dxa"/>
        <w:right w:w="0" w:type="dxa"/>
      </w:tblCellMar>
      <w:tblLook w:val="0000" w:firstRow="0" w:lastRow="0" w:firstColumn="0" w:lastColumn="0" w:noHBand="0" w:noVBand="0"/>
    </w:tblPr>
    <w:tblGrid>
      <w:gridCol w:w="2438"/>
      <w:gridCol w:w="1985"/>
      <w:gridCol w:w="2013"/>
      <w:gridCol w:w="1727"/>
      <w:gridCol w:w="227"/>
      <w:gridCol w:w="851"/>
    </w:tblGrid>
    <w:tr>
      <w:tblPrEx>
        <w:tblCellMar>
          <w:top w:w="0" w:type="dxa"/>
          <w:left w:w="0" w:type="dxa"/>
          <w:bottom w:w="0" w:type="dxa"/>
          <w:right w:w="0" w:type="dxa"/>
        </w:tblCellMar>
      </w:tblPrEx>
      <w:trPr>
        <w:cantSplit/>
        <w:trHeight w:hRule="exact" w:val="250"/>
      </w:trPr>
      <w:tc>
        <w:tcPr>
          <w:tcW w:w="2438" w:type="dxa"/>
          <w:vMerge w:val="restart"/>
        </w:tcPr>
        <w:p>
          <w:pPr>
            <w:pStyle w:val="GemVoettekstVet"/>
            <w:widowControl/>
            <w:spacing w:line="240" w:lineRule="exact"/>
          </w:pPr>
          <w:r>
            <w:t>Functieboek</w:t>
          </w:r>
        </w:p>
        <w:p>
          <w:pPr>
            <w:pStyle w:val="GemVoettekstVet"/>
            <w:widowControl/>
            <w:spacing w:line="240" w:lineRule="exact"/>
          </w:pPr>
          <w:r>
            <w:t xml:space="preserve"> Afdeling Financiën &amp; Inkoop</w:t>
          </w:r>
        </w:p>
      </w:tc>
      <w:tc>
        <w:tcPr>
          <w:tcW w:w="1985" w:type="dxa"/>
        </w:tcPr>
        <w:p>
          <w:pPr>
            <w:pStyle w:val="GemVoettekstVet"/>
            <w:widowControl/>
            <w:spacing w:line="240" w:lineRule="exact"/>
          </w:pPr>
          <w:r>
            <w:t xml:space="preserve"> </w:t>
          </w:r>
        </w:p>
      </w:tc>
      <w:tc>
        <w:tcPr>
          <w:tcW w:w="2013" w:type="dxa"/>
        </w:tcPr>
        <w:p>
          <w:pPr>
            <w:pStyle w:val="GemVoettekstVet"/>
            <w:widowControl/>
            <w:spacing w:line="240" w:lineRule="exact"/>
          </w:pPr>
          <w:r>
            <w:t>Versie 0</w:t>
          </w:r>
        </w:p>
      </w:tc>
      <w:tc>
        <w:tcPr>
          <w:tcW w:w="1727" w:type="dxa"/>
        </w:tcPr>
        <w:p>
          <w:pPr>
            <w:pStyle w:val="GemVoettekstVet"/>
            <w:widowControl/>
            <w:spacing w:line="240" w:lineRule="exact"/>
          </w:pPr>
          <w:r>
            <w:t>Datum</w:t>
          </w:r>
        </w:p>
      </w:tc>
      <w:tc>
        <w:tcPr>
          <w:tcW w:w="227" w:type="dxa"/>
        </w:tcPr>
        <w:p>
          <w:pPr>
            <w:pStyle w:val="GemVoettekstVet"/>
            <w:widowControl/>
            <w:spacing w:line="240" w:lineRule="exact"/>
          </w:pPr>
        </w:p>
      </w:tc>
      <w:tc>
        <w:tcPr>
          <w:tcW w:w="851" w:type="dxa"/>
        </w:tcPr>
        <w:p>
          <w:pPr>
            <w:pStyle w:val="GemVoettekstVet"/>
            <w:widowControl/>
            <w:spacing w:line="240" w:lineRule="exact"/>
            <w:rPr>
              <w:b w:val="0"/>
            </w:rPr>
          </w:pPr>
          <w:r>
            <w:t>Pagina</w:t>
          </w:r>
          <w:r>
            <w:rPr>
              <w:b w:val="0"/>
            </w:rPr>
            <w:t xml:space="preserve"> </w:t>
          </w:r>
        </w:p>
      </w:tc>
    </w:tr>
    <w:tr>
      <w:tblPrEx>
        <w:tblCellMar>
          <w:top w:w="0" w:type="dxa"/>
          <w:left w:w="0" w:type="dxa"/>
          <w:bottom w:w="0" w:type="dxa"/>
          <w:right w:w="0" w:type="dxa"/>
        </w:tblCellMar>
      </w:tblPrEx>
      <w:trPr>
        <w:cantSplit/>
        <w:trHeight w:hRule="exact" w:val="250"/>
      </w:trPr>
      <w:tc>
        <w:tcPr>
          <w:tcW w:w="2438" w:type="dxa"/>
          <w:vMerge/>
        </w:tcPr>
        <w:p>
          <w:pPr>
            <w:pStyle w:val="GemVoettekst"/>
            <w:widowControl/>
          </w:pPr>
        </w:p>
      </w:tc>
      <w:tc>
        <w:tcPr>
          <w:tcW w:w="1985" w:type="dxa"/>
        </w:tcPr>
        <w:p>
          <w:pPr>
            <w:pStyle w:val="GemVoettekst"/>
            <w:widowControl/>
          </w:pPr>
          <w:r>
            <w:t xml:space="preserve"> </w:t>
          </w:r>
        </w:p>
      </w:tc>
      <w:tc>
        <w:tcPr>
          <w:tcW w:w="2013" w:type="dxa"/>
        </w:tcPr>
        <w:p>
          <w:pPr>
            <w:pStyle w:val="GemVoettekst"/>
            <w:widowControl/>
          </w:pPr>
          <w:r>
            <w:t xml:space="preserve"> </w:t>
          </w:r>
        </w:p>
      </w:tc>
      <w:tc>
        <w:tcPr>
          <w:tcW w:w="1727" w:type="dxa"/>
        </w:tcPr>
        <w:p>
          <w:pPr>
            <w:pStyle w:val="GemVoettekst"/>
            <w:widowControl/>
          </w:pPr>
          <w:r>
            <w:t>November 2016</w:t>
          </w:r>
        </w:p>
      </w:tc>
      <w:tc>
        <w:tcPr>
          <w:tcW w:w="227" w:type="dxa"/>
        </w:tcPr>
        <w:p>
          <w:pPr>
            <w:pStyle w:val="GemVoettekst"/>
            <w:widowControl/>
          </w:pPr>
        </w:p>
      </w:tc>
      <w:tc>
        <w:tcPr>
          <w:tcW w:w="851" w:type="dxa"/>
        </w:tcPr>
        <w:p>
          <w:pPr>
            <w:pStyle w:val="GemVoettekst"/>
            <w:widowControl/>
          </w:pPr>
          <w:r>
            <w:fldChar w:fldCharType="begin"/>
          </w:r>
          <w:r>
            <w:instrText xml:space="preserve">PAGE  \* MERGEFORMAT </w:instrText>
          </w:r>
          <w:r>
            <w:fldChar w:fldCharType="separate"/>
          </w:r>
          <w:r>
            <w:rPr>
              <w:noProof/>
            </w:rPr>
            <w:t>3</w:t>
          </w:r>
          <w:r>
            <w:fldChar w:fldCharType="end"/>
          </w:r>
          <w:r>
            <w:t xml:space="preserve"> van </w:t>
          </w:r>
          <w:r>
            <w:fldChar w:fldCharType="begin"/>
          </w:r>
          <w:r>
            <w:instrText xml:space="preserve">NUMPAGES  \* MERGEFORMAT </w:instrText>
          </w:r>
          <w:r>
            <w:fldChar w:fldCharType="separate"/>
          </w:r>
          <w:r>
            <w:rPr>
              <w:noProof/>
            </w:rPr>
            <w:t>6</w:t>
          </w:r>
          <w:r>
            <w:fldChar w:fldCharType="end"/>
          </w:r>
        </w:p>
      </w:tc>
    </w:tr>
  </w:tbl>
  <w:p>
    <w:pPr>
      <w:pStyle w:val="Voettekst"/>
      <w:widowControl/>
      <w:spacing w:line="250" w:lineRule="exact"/>
    </w:pPr>
  </w:p>
  <w:p>
    <w:pPr>
      <w:pStyle w:val="Voettekst"/>
      <w:widowControl/>
      <w:spacing w:line="240" w:lineRule="exact"/>
    </w:pPr>
  </w:p>
  <w:p>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Voettekst"/>
      <w:jc w:val="center"/>
    </w:pPr>
    <w:r>
      <w:fldChar w:fldCharType="begin"/>
    </w:r>
    <w:r>
      <w:instrText>PAGE   \* MERGEFORMAT</w:instrText>
    </w:r>
    <w:r>
      <w:fldChar w:fldCharType="separate"/>
    </w:r>
    <w:r>
      <w:rPr>
        <w:noProof/>
      </w:rPr>
      <w:t>1</w:t>
    </w:r>
    <w:r>
      <w:fldChar w:fldCharType="end"/>
    </w:r>
  </w:p>
  <w:p>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tekst"/>
    </w:pPr>
    <w:r>
      <w:rPr>
        <w:noProof/>
        <w:lang w:eastAsia="nl-NL"/>
      </w:rPr>
      <w:drawing>
        <wp:anchor distT="0" distB="0" distL="114300" distR="114300" simplePos="0" relativeHeight="251659264" behindDoc="1" locked="0" layoutInCell="1" allowOverlap="1">
          <wp:simplePos x="0" y="0"/>
          <wp:positionH relativeFrom="page">
            <wp:posOffset>6109335</wp:posOffset>
          </wp:positionH>
          <wp:positionV relativeFrom="page">
            <wp:posOffset>574040</wp:posOffset>
          </wp:positionV>
          <wp:extent cx="647700" cy="224155"/>
          <wp:effectExtent l="0" t="0" r="0" b="4445"/>
          <wp:wrapNone/>
          <wp:docPr id="2" name="Afbeelding 2" descr="Vignet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2" descr="Vignet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24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tekst"/>
      <w:widowControl/>
    </w:pPr>
    <w:r>
      <w:rPr>
        <w:noProof/>
        <w:lang w:eastAsia="nl-NL"/>
      </w:rPr>
      <w:drawing>
        <wp:anchor distT="0" distB="0" distL="114300" distR="114300" simplePos="0" relativeHeight="251660288" behindDoc="1" locked="0" layoutInCell="1" allowOverlap="1">
          <wp:simplePos x="0" y="0"/>
          <wp:positionH relativeFrom="page">
            <wp:posOffset>6109335</wp:posOffset>
          </wp:positionH>
          <wp:positionV relativeFrom="page">
            <wp:posOffset>459740</wp:posOffset>
          </wp:positionV>
          <wp:extent cx="647700" cy="224155"/>
          <wp:effectExtent l="0" t="0" r="0" b="4445"/>
          <wp:wrapNone/>
          <wp:docPr id="1" name="Afbeelding 1" descr="Vignet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2" descr="Vignet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2415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Koptekst"/>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60BE"/>
    <w:multiLevelType w:val="hybridMultilevel"/>
    <w:tmpl w:val="53D45C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43CEE"/>
    <w:multiLevelType w:val="hybridMultilevel"/>
    <w:tmpl w:val="A3C2C4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AF3DAF"/>
    <w:multiLevelType w:val="hybridMultilevel"/>
    <w:tmpl w:val="F8BA9BBE"/>
    <w:lvl w:ilvl="0" w:tplc="0413000F">
      <w:start w:val="1"/>
      <w:numFmt w:val="decimal"/>
      <w:lvlText w:val="%1."/>
      <w:lvlJc w:val="left"/>
      <w:pPr>
        <w:tabs>
          <w:tab w:val="num" w:pos="360"/>
        </w:tabs>
        <w:ind w:left="360" w:hanging="360"/>
      </w:pPr>
    </w:lvl>
    <w:lvl w:ilvl="1" w:tplc="0413000F">
      <w:start w:val="1"/>
      <w:numFmt w:val="decimal"/>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5B05DD-3DC0-4E3A-B3AD-0FC8BEAF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pacing w:after="0" w:line="284" w:lineRule="atLeast"/>
    </w:pPr>
    <w:rPr>
      <w:rFonts w:ascii="Arial" w:eastAsia="Times New Roman" w:hAnsi="Arial" w:cs="Times New Roman"/>
      <w:sz w:val="20"/>
      <w:szCs w:val="20"/>
    </w:rPr>
  </w:style>
  <w:style w:type="paragraph" w:styleId="Kop1">
    <w:name w:val="heading 1"/>
    <w:aliases w:val=" Char"/>
    <w:basedOn w:val="Standaard"/>
    <w:next w:val="Standaard"/>
    <w:link w:val="Kop1Char"/>
    <w:qFormat/>
    <w:pPr>
      <w:pageBreakBefore/>
      <w:tabs>
        <w:tab w:val="left" w:pos="-2098"/>
        <w:tab w:val="left" w:pos="227"/>
      </w:tabs>
      <w:spacing w:after="560"/>
      <w:outlineLvl w:val="0"/>
    </w:pPr>
    <w:rPr>
      <w:b/>
      <w:kern w:val="32"/>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 Char Char"/>
    <w:basedOn w:val="Standaardalinea-lettertype"/>
    <w:link w:val="Kop1"/>
    <w:rPr>
      <w:rFonts w:ascii="Arial" w:eastAsia="Times New Roman" w:hAnsi="Arial" w:cs="Times New Roman"/>
      <w:b/>
      <w:kern w:val="32"/>
      <w:sz w:val="36"/>
      <w:szCs w:val="20"/>
    </w:rPr>
  </w:style>
  <w:style w:type="paragraph" w:styleId="Koptekst">
    <w:name w:val="header"/>
    <w:basedOn w:val="Standaard"/>
    <w:link w:val="KoptekstChar"/>
    <w:pPr>
      <w:tabs>
        <w:tab w:val="center" w:pos="4536"/>
        <w:tab w:val="right" w:pos="9072"/>
      </w:tabs>
    </w:pPr>
  </w:style>
  <w:style w:type="character" w:customStyle="1" w:styleId="KoptekstChar">
    <w:name w:val="Koptekst Char"/>
    <w:basedOn w:val="Standaardalinea-lettertype"/>
    <w:link w:val="Koptekst"/>
    <w:rPr>
      <w:rFonts w:ascii="Arial" w:eastAsia="Times New Roman" w:hAnsi="Arial" w:cs="Times New Roman"/>
      <w:sz w:val="20"/>
      <w:szCs w:val="20"/>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Arial" w:eastAsia="Times New Roman" w:hAnsi="Arial" w:cs="Times New Roman"/>
      <w:sz w:val="20"/>
      <w:szCs w:val="20"/>
    </w:rPr>
  </w:style>
  <w:style w:type="paragraph" w:customStyle="1" w:styleId="GemVoettekst">
    <w:name w:val="Gem_Voettekst"/>
    <w:basedOn w:val="Standaard"/>
    <w:pPr>
      <w:spacing w:line="240" w:lineRule="exact"/>
    </w:pPr>
    <w:rPr>
      <w:sz w:val="14"/>
    </w:rPr>
  </w:style>
  <w:style w:type="paragraph" w:customStyle="1" w:styleId="GemVoettekstVet">
    <w:name w:val="Gem_VoettekstVet"/>
    <w:pPr>
      <w:widowControl w:val="0"/>
      <w:spacing w:after="0" w:line="240" w:lineRule="auto"/>
    </w:pPr>
    <w:rPr>
      <w:rFonts w:ascii="Arial" w:eastAsia="Times New Roman" w:hAnsi="Arial" w:cs="Times New Roman"/>
      <w:b/>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8B98A35F</Template>
  <TotalTime>1</TotalTime>
  <Pages>1</Pages>
  <Words>1379</Words>
  <Characters>7589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D.A. (Danny)</dc:creator>
  <cp:keywords/>
  <dc:description/>
  <cp:lastModifiedBy/>
  <cp:revision>1</cp:revision>
  <dcterms:created xsi:type="dcterms:W3CDTF">2017-07-04T05:44:00Z</dcterms:created>
</cp:coreProperties>
</file>