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2D7FA938" w:rsidR="00985BD0" w:rsidRPr="00454384" w:rsidRDefault="0022696F" w:rsidP="00454384">
      <w:pPr>
        <w:pStyle w:val="Kop2"/>
      </w:pPr>
      <w:r>
        <w:t>Managementassistent</w:t>
      </w:r>
      <w:r w:rsidR="00682D25" w:rsidRPr="00454384">
        <w:t xml:space="preserve"> </w:t>
      </w:r>
    </w:p>
    <w:p w14:paraId="6A41ED0F" w14:textId="2B23AA99" w:rsidR="0022696F" w:rsidRDefault="00EB0E67" w:rsidP="00EB0E67">
      <w:r>
        <w:t xml:space="preserve">Cluster Maatschappelijk Ontwikkeling </w:t>
      </w:r>
    </w:p>
    <w:p w14:paraId="12546F93" w14:textId="77777777" w:rsidR="00EB0E67" w:rsidRDefault="00EB0E67" w:rsidP="00EB0E67"/>
    <w:p w14:paraId="37235AD5" w14:textId="55745085"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77ADD04B" w14:textId="77777777" w:rsidR="001A2671" w:rsidRDefault="00BB5ABD" w:rsidP="00D24F8E">
            <w:pPr>
              <w:rPr>
                <w:b/>
              </w:rPr>
            </w:pPr>
            <w:r>
              <w:rPr>
                <w:b/>
              </w:rPr>
              <w:t>Werklocatie:</w:t>
            </w:r>
          </w:p>
          <w:p w14:paraId="62607B7D" w14:textId="621CC5F4" w:rsidR="00057548" w:rsidRDefault="00057548" w:rsidP="00D24F8E">
            <w:pPr>
              <w:rPr>
                <w:b/>
              </w:rPr>
            </w:pPr>
            <w:r>
              <w:rPr>
                <w:b/>
              </w:rPr>
              <w:t>Thuiswerkbeleid:</w:t>
            </w:r>
          </w:p>
        </w:tc>
        <w:tc>
          <w:tcPr>
            <w:tcW w:w="5295" w:type="dxa"/>
          </w:tcPr>
          <w:p w14:paraId="3E38744F" w14:textId="4E5AD3AF" w:rsidR="0016191B" w:rsidRDefault="00057548" w:rsidP="00D24F8E">
            <w:r>
              <w:t>Halvemaanpassage 90 (</w:t>
            </w:r>
            <w:r w:rsidR="006A682D">
              <w:t>Timmerhuis</w:t>
            </w:r>
            <w:r>
              <w:t>)</w:t>
            </w:r>
            <w:r w:rsidR="0016191B">
              <w:t xml:space="preserve"> </w:t>
            </w:r>
          </w:p>
          <w:p w14:paraId="2A6E49A5" w14:textId="0178AF9C" w:rsidR="001A2671" w:rsidRPr="00BB5ABD" w:rsidRDefault="00057548" w:rsidP="00D24F8E">
            <w:r w:rsidRPr="00057548">
              <w:t>De opdracht zal conform het huidige Covid-19 beleid niet vanuit een gemeentelijk kantoor kunnen worden uitgevoerd. Dit kan veranderen indien het beleid wordt aangepast.</w:t>
            </w:r>
          </w:p>
        </w:tc>
      </w:tr>
      <w:tr w:rsidR="00BB5ABD" w:rsidRPr="00BB5ABD" w14:paraId="270C5984" w14:textId="77777777" w:rsidTr="001C6FAE">
        <w:tc>
          <w:tcPr>
            <w:tcW w:w="3086" w:type="dxa"/>
          </w:tcPr>
          <w:p w14:paraId="3E592B41" w14:textId="77777777" w:rsidR="00BB5ABD" w:rsidRDefault="00BB5ABD" w:rsidP="00D24F8E">
            <w:pPr>
              <w:rPr>
                <w:b/>
              </w:rPr>
            </w:pPr>
            <w:r>
              <w:rPr>
                <w:b/>
              </w:rPr>
              <w:t>Startdatum:</w:t>
            </w:r>
          </w:p>
        </w:tc>
        <w:tc>
          <w:tcPr>
            <w:tcW w:w="5295" w:type="dxa"/>
          </w:tcPr>
          <w:p w14:paraId="7DDD1F72" w14:textId="23931A40" w:rsidR="00BB5ABD" w:rsidRPr="00BB5ABD" w:rsidRDefault="0022696F" w:rsidP="00D24F8E">
            <w:r>
              <w:t xml:space="preserve">Naar verwachting </w:t>
            </w:r>
            <w:r w:rsidR="00560C2D">
              <w:t>medio maart 2021</w:t>
            </w:r>
          </w:p>
        </w:tc>
      </w:tr>
      <w:tr w:rsidR="00BB5ABD" w:rsidRPr="00BB5ABD" w14:paraId="46BA9303" w14:textId="77777777" w:rsidTr="001C6FAE">
        <w:tc>
          <w:tcPr>
            <w:tcW w:w="3086" w:type="dxa"/>
          </w:tcPr>
          <w:p w14:paraId="1FD2F598" w14:textId="77777777" w:rsidR="00BB5ABD" w:rsidRDefault="00BB5ABD" w:rsidP="00D24F8E">
            <w:pPr>
              <w:rPr>
                <w:b/>
              </w:rPr>
            </w:pPr>
            <w:r>
              <w:rPr>
                <w:b/>
              </w:rPr>
              <w:t>Aantal medewerkers:</w:t>
            </w:r>
          </w:p>
        </w:tc>
        <w:tc>
          <w:tcPr>
            <w:tcW w:w="5295" w:type="dxa"/>
          </w:tcPr>
          <w:p w14:paraId="7B249D7C" w14:textId="749CA997" w:rsidR="00BB5ABD" w:rsidRPr="00BB5ABD" w:rsidRDefault="0016191B" w:rsidP="00D24F8E">
            <w:r>
              <w:t>1</w:t>
            </w:r>
          </w:p>
        </w:tc>
      </w:tr>
      <w:tr w:rsidR="00BB5ABD" w14:paraId="71C3BE53" w14:textId="77777777" w:rsidTr="001C6FAE">
        <w:tc>
          <w:tcPr>
            <w:tcW w:w="3086" w:type="dxa"/>
          </w:tcPr>
          <w:p w14:paraId="7EA6A264" w14:textId="77777777" w:rsidR="00BB5ABD" w:rsidRPr="00F50CE0" w:rsidRDefault="00BB5ABD" w:rsidP="00D24F8E">
            <w:pPr>
              <w:rPr>
                <w:b/>
              </w:rPr>
            </w:pPr>
            <w:r w:rsidRPr="00F50CE0">
              <w:rPr>
                <w:b/>
              </w:rPr>
              <w:t>Uren per week:</w:t>
            </w:r>
          </w:p>
        </w:tc>
        <w:tc>
          <w:tcPr>
            <w:tcW w:w="5295" w:type="dxa"/>
          </w:tcPr>
          <w:p w14:paraId="59B0E165" w14:textId="05C6C081" w:rsidR="00BB5ABD" w:rsidRPr="00F50CE0" w:rsidRDefault="0016191B" w:rsidP="00D24F8E">
            <w:r>
              <w:t>32 uur</w:t>
            </w:r>
          </w:p>
        </w:tc>
      </w:tr>
      <w:tr w:rsidR="00BB5ABD" w:rsidRPr="00BB5ABD" w14:paraId="1623E80D" w14:textId="77777777" w:rsidTr="001C6FAE">
        <w:tc>
          <w:tcPr>
            <w:tcW w:w="3086" w:type="dxa"/>
          </w:tcPr>
          <w:p w14:paraId="7D695FCC" w14:textId="77777777" w:rsidR="00BB5ABD" w:rsidRDefault="00BB5ABD" w:rsidP="00D24F8E">
            <w:pPr>
              <w:rPr>
                <w:b/>
              </w:rPr>
            </w:pPr>
            <w:r>
              <w:rPr>
                <w:b/>
              </w:rPr>
              <w:t>Duur opdracht:</w:t>
            </w:r>
          </w:p>
        </w:tc>
        <w:tc>
          <w:tcPr>
            <w:tcW w:w="5295" w:type="dxa"/>
          </w:tcPr>
          <w:p w14:paraId="4E8D19CF" w14:textId="41DCC3A8" w:rsidR="00BB5ABD" w:rsidRPr="00BB5ABD" w:rsidRDefault="0016191B" w:rsidP="00D24F8E">
            <w:r>
              <w:t>6 maanden</w:t>
            </w:r>
          </w:p>
        </w:tc>
      </w:tr>
      <w:tr w:rsidR="00BB5ABD" w:rsidRPr="00BB5ABD" w14:paraId="6814AF6D" w14:textId="77777777" w:rsidTr="001C6FAE">
        <w:tc>
          <w:tcPr>
            <w:tcW w:w="3086" w:type="dxa"/>
          </w:tcPr>
          <w:p w14:paraId="7A8A09FE" w14:textId="77777777" w:rsidR="00BB5ABD" w:rsidRDefault="00BB5ABD" w:rsidP="00D24F8E">
            <w:pPr>
              <w:rPr>
                <w:b/>
              </w:rPr>
            </w:pPr>
            <w:r>
              <w:rPr>
                <w:b/>
              </w:rPr>
              <w:t>Verlengingsopties:</w:t>
            </w:r>
          </w:p>
        </w:tc>
        <w:tc>
          <w:tcPr>
            <w:tcW w:w="5295" w:type="dxa"/>
          </w:tcPr>
          <w:p w14:paraId="1CAE5C39" w14:textId="36038E6D" w:rsidR="00BB5ABD" w:rsidRPr="006D0B03" w:rsidRDefault="00F50CE0" w:rsidP="00D24F8E">
            <w:r w:rsidRPr="006D0B03">
              <w:t>2</w:t>
            </w:r>
            <w:r w:rsidR="00066E74" w:rsidRPr="006D0B03">
              <w:t xml:space="preserve"> </w:t>
            </w:r>
            <w:r w:rsidRPr="006D0B03">
              <w:t xml:space="preserve">x </w:t>
            </w:r>
            <w:r w:rsidR="00066E74" w:rsidRPr="006D0B03">
              <w:t>3</w:t>
            </w:r>
            <w:r w:rsidRPr="006D0B03">
              <w:t xml:space="preserve"> maanden</w:t>
            </w:r>
          </w:p>
        </w:tc>
      </w:tr>
      <w:tr w:rsidR="00BB5ABD" w:rsidRPr="00BB5ABD" w14:paraId="6F93A41E" w14:textId="77777777" w:rsidTr="001C6FAE">
        <w:tc>
          <w:tcPr>
            <w:tcW w:w="3086" w:type="dxa"/>
          </w:tcPr>
          <w:p w14:paraId="7C9AD5B1" w14:textId="77777777" w:rsidR="00BB5ABD" w:rsidRDefault="00BB5ABD" w:rsidP="00D24F8E">
            <w:pPr>
              <w:rPr>
                <w:b/>
              </w:rPr>
            </w:pPr>
            <w:r>
              <w:rPr>
                <w:b/>
              </w:rPr>
              <w:t>FSK:</w:t>
            </w:r>
          </w:p>
          <w:p w14:paraId="5B04D31F" w14:textId="77777777" w:rsidR="00F50CE0" w:rsidRDefault="00F50CE0" w:rsidP="00D24F8E">
            <w:pPr>
              <w:rPr>
                <w:b/>
              </w:rPr>
            </w:pPr>
            <w:r>
              <w:rPr>
                <w:b/>
              </w:rPr>
              <w:t>Afwijkende werktijden:</w:t>
            </w:r>
          </w:p>
          <w:p w14:paraId="632434C9" w14:textId="77777777" w:rsidR="00F50CE0" w:rsidRDefault="00F50CE0" w:rsidP="00D24F8E">
            <w:pPr>
              <w:rPr>
                <w:b/>
              </w:rPr>
            </w:pPr>
            <w:r>
              <w:rPr>
                <w:b/>
              </w:rPr>
              <w:t>Detavast:</w:t>
            </w:r>
          </w:p>
        </w:tc>
        <w:tc>
          <w:tcPr>
            <w:tcW w:w="5295" w:type="dxa"/>
          </w:tcPr>
          <w:p w14:paraId="7F09EBC4" w14:textId="41298FF0" w:rsidR="00BB5ABD" w:rsidRDefault="0016191B" w:rsidP="00D24F8E">
            <w:r>
              <w:t>7</w:t>
            </w:r>
          </w:p>
          <w:p w14:paraId="3AA6BBDC" w14:textId="6D539CCD" w:rsidR="00F50CE0" w:rsidRDefault="002021D9" w:rsidP="00D24F8E">
            <w:r>
              <w:t>nee</w:t>
            </w:r>
          </w:p>
          <w:p w14:paraId="2981B1ED" w14:textId="7B2689D2" w:rsidR="00F50CE0" w:rsidRPr="00BB5ABD" w:rsidRDefault="006D0B03" w:rsidP="00D24F8E">
            <w:r w:rsidRPr="006D0B03">
              <w:t>K</w:t>
            </w:r>
            <w:r w:rsidR="00F50CE0" w:rsidRPr="006D0B03">
              <w:t xml:space="preserve">osteloze overname na </w:t>
            </w:r>
            <w:r w:rsidR="00361589" w:rsidRPr="006D0B03">
              <w:t>6</w:t>
            </w:r>
            <w:r w:rsidR="00F50CE0" w:rsidRPr="006D0B03">
              <w:t xml:space="preserve"> </w:t>
            </w:r>
            <w:r w:rsidR="00066E74" w:rsidRPr="006D0B03">
              <w:t>maanden</w:t>
            </w:r>
            <w:r w:rsidR="00F50CE0" w:rsidRPr="006D0B03">
              <w:t xml:space="preserve"> inhuur</w:t>
            </w:r>
            <w:r w:rsidRPr="006D0B03">
              <w:t xml:space="preserve"> is mogelijk</w:t>
            </w:r>
          </w:p>
        </w:tc>
      </w:tr>
      <w:tr w:rsidR="001C6FAE" w:rsidRPr="00BB5ABD" w14:paraId="594D6FB5" w14:textId="77777777" w:rsidTr="001C6FAE">
        <w:tc>
          <w:tcPr>
            <w:tcW w:w="3086" w:type="dxa"/>
          </w:tcPr>
          <w:p w14:paraId="0E0BF6A2" w14:textId="77777777" w:rsidR="001C6FAE" w:rsidRPr="001C6FAE" w:rsidRDefault="001C6FAE" w:rsidP="00D24F8E">
            <w:pPr>
              <w:rPr>
                <w:b/>
              </w:rPr>
            </w:pPr>
            <w:r w:rsidRPr="001C6FAE">
              <w:rPr>
                <w:b/>
              </w:rPr>
              <w:t>Data voor verificatiegesprek:</w:t>
            </w:r>
          </w:p>
        </w:tc>
        <w:tc>
          <w:tcPr>
            <w:tcW w:w="5295" w:type="dxa"/>
          </w:tcPr>
          <w:p w14:paraId="7C014F55" w14:textId="67E98B46" w:rsidR="001C6FAE" w:rsidRPr="001C6FAE" w:rsidRDefault="0016191B" w:rsidP="00D24F8E">
            <w:r>
              <w:t xml:space="preserve">Week </w:t>
            </w:r>
            <w:r w:rsidR="00560C2D">
              <w:t>9</w:t>
            </w:r>
          </w:p>
        </w:tc>
      </w:tr>
      <w:tr w:rsidR="00F52525" w:rsidRPr="00BB5ABD" w14:paraId="3D9F16C7" w14:textId="77777777" w:rsidTr="001C6FAE">
        <w:tc>
          <w:tcPr>
            <w:tcW w:w="3086" w:type="dxa"/>
          </w:tcPr>
          <w:p w14:paraId="0AC3481A" w14:textId="77777777" w:rsidR="00F52525" w:rsidRPr="00AD74CA" w:rsidRDefault="00F52525" w:rsidP="00F52525">
            <w:pPr>
              <w:rPr>
                <w:b/>
              </w:rPr>
            </w:pPr>
            <w:r w:rsidRPr="00AD74CA">
              <w:rPr>
                <w:b/>
              </w:rPr>
              <w:t>Tariefrange:</w:t>
            </w:r>
          </w:p>
        </w:tc>
        <w:tc>
          <w:tcPr>
            <w:tcW w:w="5295" w:type="dxa"/>
          </w:tcPr>
          <w:p w14:paraId="00B1BCA8" w14:textId="04DC0C29" w:rsidR="00F52525" w:rsidRPr="00AD74CA" w:rsidRDefault="0016191B" w:rsidP="00F52525">
            <w:r>
              <w:t>€35 - €45</w:t>
            </w:r>
          </w:p>
        </w:tc>
      </w:tr>
      <w:tr w:rsidR="00F52525" w:rsidRPr="00BB5ABD" w14:paraId="71799B8C" w14:textId="77777777" w:rsidTr="001C6FAE">
        <w:tc>
          <w:tcPr>
            <w:tcW w:w="3086" w:type="dxa"/>
          </w:tcPr>
          <w:p w14:paraId="1B39AE68" w14:textId="77777777" w:rsidR="00F52525" w:rsidRPr="00AD74CA" w:rsidRDefault="00F52525" w:rsidP="00F52525">
            <w:pPr>
              <w:rPr>
                <w:b/>
              </w:rPr>
            </w:pPr>
            <w:r w:rsidRPr="00AD74CA">
              <w:rPr>
                <w:b/>
              </w:rPr>
              <w:t>Verhouding prijs/kwaliteit:</w:t>
            </w:r>
          </w:p>
        </w:tc>
        <w:tc>
          <w:tcPr>
            <w:tcW w:w="5295" w:type="dxa"/>
          </w:tcPr>
          <w:p w14:paraId="0EE4901F" w14:textId="0B3E53F3" w:rsidR="00F52525" w:rsidRPr="00AD74CA" w:rsidRDefault="00F52525" w:rsidP="00F52525">
            <w:r w:rsidRPr="006D0B03">
              <w:t>30% - 70%</w:t>
            </w:r>
          </w:p>
        </w:tc>
      </w:tr>
    </w:tbl>
    <w:p w14:paraId="0D90AA26" w14:textId="77777777" w:rsidR="006029BB" w:rsidRDefault="006029BB" w:rsidP="00A14C78">
      <w:pPr>
        <w:rPr>
          <w:bCs/>
        </w:rPr>
      </w:pPr>
    </w:p>
    <w:p w14:paraId="1FAF1FCF" w14:textId="35B705D3" w:rsidR="00EB0E67" w:rsidRPr="006029BB" w:rsidRDefault="00EB0E67" w:rsidP="00A14C78">
      <w:pPr>
        <w:rPr>
          <w:bCs/>
          <w:i/>
          <w:iCs/>
        </w:rPr>
      </w:pPr>
      <w:r w:rsidRPr="006029BB">
        <w:rPr>
          <w:bCs/>
          <w:i/>
          <w:iCs/>
        </w:rPr>
        <w:t>Een managementteam zonder een managementassistent is een verloren zaak.</w:t>
      </w:r>
      <w:r w:rsidR="00D05CDD" w:rsidRPr="006029BB">
        <w:rPr>
          <w:bCs/>
          <w:i/>
          <w:iCs/>
        </w:rPr>
        <w:t xml:space="preserve"> Er zijn talloze zaken waaraan gedacht moet worden waardoor het werk gauw onoverzichtelijk wordt en niet meer functioneel. Als geen ander weet jij hier raad mee. Jij ontzorgt het</w:t>
      </w:r>
      <w:r w:rsidRPr="006029BB">
        <w:rPr>
          <w:bCs/>
          <w:i/>
          <w:iCs/>
        </w:rPr>
        <w:t xml:space="preserve"> managementteam</w:t>
      </w:r>
      <w:r w:rsidR="00D05CDD" w:rsidRPr="006029BB">
        <w:rPr>
          <w:bCs/>
          <w:i/>
          <w:iCs/>
        </w:rPr>
        <w:t xml:space="preserve"> </w:t>
      </w:r>
      <w:r w:rsidRPr="006029BB">
        <w:rPr>
          <w:bCs/>
          <w:i/>
          <w:iCs/>
        </w:rPr>
        <w:t>van administratieve en organisatorische taken</w:t>
      </w:r>
      <w:r w:rsidR="00D05CDD" w:rsidRPr="006029BB">
        <w:rPr>
          <w:bCs/>
          <w:i/>
          <w:iCs/>
        </w:rPr>
        <w:t xml:space="preserve">. Dankzij jouw komst </w:t>
      </w:r>
      <w:proofErr w:type="spellStart"/>
      <w:r w:rsidR="00D05CDD" w:rsidRPr="006029BB">
        <w:rPr>
          <w:bCs/>
          <w:i/>
          <w:iCs/>
        </w:rPr>
        <w:t>creeer</w:t>
      </w:r>
      <w:proofErr w:type="spellEnd"/>
      <w:r w:rsidR="00D05CDD" w:rsidRPr="006029BB">
        <w:rPr>
          <w:bCs/>
          <w:i/>
          <w:iCs/>
        </w:rPr>
        <w:t xml:space="preserve"> je overzicht en stabiliteit </w:t>
      </w:r>
      <w:r w:rsidR="006029BB">
        <w:rPr>
          <w:bCs/>
          <w:i/>
          <w:iCs/>
        </w:rPr>
        <w:t>binnen</w:t>
      </w:r>
      <w:r w:rsidR="00D05CDD" w:rsidRPr="006029BB">
        <w:rPr>
          <w:bCs/>
          <w:i/>
          <w:iCs/>
        </w:rPr>
        <w:t xml:space="preserve"> het team!</w:t>
      </w:r>
    </w:p>
    <w:p w14:paraId="02522396" w14:textId="77777777" w:rsidR="00DD6D74" w:rsidRDefault="00DD6D74" w:rsidP="00A14C78"/>
    <w:p w14:paraId="33A3DED6" w14:textId="72A60C3F" w:rsidR="004D22C9" w:rsidRPr="0022696F" w:rsidRDefault="00E26C9F" w:rsidP="0022696F">
      <w:pPr>
        <w:pStyle w:val="Kop2"/>
      </w:pPr>
      <w:r>
        <w:t xml:space="preserve">Jouw functie </w:t>
      </w:r>
    </w:p>
    <w:p w14:paraId="606ABC63" w14:textId="1BAE4F7B" w:rsidR="0022696F" w:rsidRDefault="0022696F" w:rsidP="0022696F">
      <w:pPr>
        <w:rPr>
          <w:bCs/>
        </w:rPr>
      </w:pPr>
      <w:r w:rsidRPr="0022696F">
        <w:rPr>
          <w:bCs/>
        </w:rPr>
        <w:t xml:space="preserve">Als managementassistent lever je managementondersteuning aan het managementteam van de afdeling. </w:t>
      </w:r>
      <w:r w:rsidR="00D641F1">
        <w:rPr>
          <w:bCs/>
        </w:rPr>
        <w:t xml:space="preserve">Concreet betekent dit dat je ondersteuning biedt </w:t>
      </w:r>
      <w:r w:rsidR="005C768D">
        <w:rPr>
          <w:bCs/>
        </w:rPr>
        <w:t xml:space="preserve">aan </w:t>
      </w:r>
      <w:r w:rsidR="00D641F1">
        <w:rPr>
          <w:bCs/>
        </w:rPr>
        <w:t xml:space="preserve">drie teammanagers. </w:t>
      </w:r>
      <w:r w:rsidRPr="0022696F">
        <w:rPr>
          <w:bCs/>
        </w:rPr>
        <w:t xml:space="preserve">Je werkt hiertoe samen met de afdelingssecretaris en de medewerkers van het bedrijfsbureau. </w:t>
      </w:r>
      <w:r w:rsidR="007D7DA1">
        <w:t>Bij afwezigheid of piek</w:t>
      </w:r>
      <w:r w:rsidR="005646BB">
        <w:t>m</w:t>
      </w:r>
      <w:r w:rsidR="007D7DA1">
        <w:t>omenten</w:t>
      </w:r>
      <w:r w:rsidR="007D7DA1">
        <w:rPr>
          <w:bCs/>
        </w:rPr>
        <w:t xml:space="preserve"> </w:t>
      </w:r>
      <w:r w:rsidR="00D641F1">
        <w:rPr>
          <w:bCs/>
        </w:rPr>
        <w:t>neem je een aantal basistaken over van de afdelingssecretaris op uitvoerend niveau.</w:t>
      </w:r>
    </w:p>
    <w:p w14:paraId="79CA1F18" w14:textId="77777777" w:rsidR="0022696F" w:rsidRPr="0022696F" w:rsidRDefault="0022696F" w:rsidP="0022696F">
      <w:pPr>
        <w:rPr>
          <w:bCs/>
        </w:rPr>
      </w:pPr>
    </w:p>
    <w:p w14:paraId="5A17C298" w14:textId="4CCB9048" w:rsidR="0022696F" w:rsidRPr="0022696F" w:rsidRDefault="0022696F" w:rsidP="0022696F">
      <w:pPr>
        <w:rPr>
          <w:b/>
        </w:rPr>
      </w:pPr>
      <w:r w:rsidRPr="0022696F">
        <w:rPr>
          <w:b/>
        </w:rPr>
        <w:t>Dit ga je doen:</w:t>
      </w:r>
    </w:p>
    <w:p w14:paraId="5C912A31" w14:textId="3AFD21CA" w:rsidR="0022696F" w:rsidRPr="0022696F" w:rsidRDefault="0022696F" w:rsidP="004075DD">
      <w:pPr>
        <w:ind w:left="708"/>
        <w:rPr>
          <w:bCs/>
        </w:rPr>
      </w:pPr>
      <w:r w:rsidRPr="0022696F">
        <w:rPr>
          <w:bCs/>
        </w:rPr>
        <w:t>•</w:t>
      </w:r>
      <w:r>
        <w:rPr>
          <w:bCs/>
        </w:rPr>
        <w:t xml:space="preserve"> </w:t>
      </w:r>
      <w:r w:rsidR="004075DD">
        <w:rPr>
          <w:bCs/>
        </w:rPr>
        <w:t xml:space="preserve">  Je zorgt ervoor dat</w:t>
      </w:r>
      <w:r w:rsidRPr="0022696F">
        <w:rPr>
          <w:bCs/>
        </w:rPr>
        <w:t xml:space="preserve"> de agenda’s van de team</w:t>
      </w:r>
      <w:r w:rsidR="00D641F1">
        <w:rPr>
          <w:bCs/>
        </w:rPr>
        <w:t>managers</w:t>
      </w:r>
      <w:r w:rsidRPr="0022696F">
        <w:rPr>
          <w:bCs/>
        </w:rPr>
        <w:t xml:space="preserve"> op orde zijn. Je zult te maken hebben met complex </w:t>
      </w:r>
      <w:r w:rsidRPr="00D641F1">
        <w:rPr>
          <w:bCs/>
        </w:rPr>
        <w:t>agendabeheer</w:t>
      </w:r>
      <w:r w:rsidR="008E658D" w:rsidRPr="00D641F1">
        <w:rPr>
          <w:bCs/>
        </w:rPr>
        <w:t xml:space="preserve"> (volle en diverse agenda</w:t>
      </w:r>
      <w:r w:rsidR="005C768D">
        <w:rPr>
          <w:bCs/>
        </w:rPr>
        <w:t>’</w:t>
      </w:r>
      <w:r w:rsidR="008E658D" w:rsidRPr="00D641F1">
        <w:rPr>
          <w:bCs/>
        </w:rPr>
        <w:t xml:space="preserve">s van </w:t>
      </w:r>
      <w:r w:rsidR="00D641F1" w:rsidRPr="00D641F1">
        <w:rPr>
          <w:bCs/>
        </w:rPr>
        <w:t>drie</w:t>
      </w:r>
      <w:r w:rsidR="008E658D" w:rsidRPr="00D641F1">
        <w:rPr>
          <w:bCs/>
        </w:rPr>
        <w:t xml:space="preserve"> verschillende </w:t>
      </w:r>
      <w:r w:rsidR="00D641F1" w:rsidRPr="00D641F1">
        <w:rPr>
          <w:bCs/>
        </w:rPr>
        <w:t>teammanagers</w:t>
      </w:r>
      <w:r w:rsidR="008E658D" w:rsidRPr="00D641F1">
        <w:rPr>
          <w:bCs/>
        </w:rPr>
        <w:t>)</w:t>
      </w:r>
      <w:r w:rsidRPr="00D641F1">
        <w:rPr>
          <w:bCs/>
        </w:rPr>
        <w:t>;</w:t>
      </w:r>
      <w:r w:rsidRPr="0022696F">
        <w:rPr>
          <w:bCs/>
        </w:rPr>
        <w:t xml:space="preserve"> </w:t>
      </w:r>
    </w:p>
    <w:p w14:paraId="3C05A4A6" w14:textId="30E88669" w:rsidR="00CC07D3" w:rsidRPr="00CC07D3" w:rsidRDefault="0022696F" w:rsidP="00CC07D3">
      <w:pPr>
        <w:ind w:left="708"/>
        <w:rPr>
          <w:bCs/>
        </w:rPr>
      </w:pPr>
      <w:r w:rsidRPr="0022696F">
        <w:rPr>
          <w:bCs/>
        </w:rPr>
        <w:t>•</w:t>
      </w:r>
      <w:r>
        <w:rPr>
          <w:bCs/>
        </w:rPr>
        <w:t xml:space="preserve"> </w:t>
      </w:r>
      <w:r w:rsidR="004075DD">
        <w:rPr>
          <w:bCs/>
        </w:rPr>
        <w:t xml:space="preserve">  </w:t>
      </w:r>
      <w:r w:rsidRPr="0022696F">
        <w:rPr>
          <w:bCs/>
        </w:rPr>
        <w:t>Je plant vergaderingen en overleggen</w:t>
      </w:r>
      <w:r w:rsidR="004075DD">
        <w:rPr>
          <w:bCs/>
        </w:rPr>
        <w:t xml:space="preserve"> in</w:t>
      </w:r>
      <w:r w:rsidRPr="0022696F">
        <w:rPr>
          <w:bCs/>
        </w:rPr>
        <w:t>, zet stukken uit ter voorbereiding van vergaderingen en organiseert/faciliteert afdelingsbijeenkomsten;</w:t>
      </w:r>
    </w:p>
    <w:p w14:paraId="498FB045" w14:textId="63793778" w:rsidR="0022696F" w:rsidRDefault="0022696F" w:rsidP="004075DD">
      <w:pPr>
        <w:ind w:left="708"/>
        <w:rPr>
          <w:bCs/>
        </w:rPr>
      </w:pPr>
      <w:r w:rsidRPr="0022696F">
        <w:rPr>
          <w:bCs/>
        </w:rPr>
        <w:t>•</w:t>
      </w:r>
      <w:r>
        <w:rPr>
          <w:bCs/>
        </w:rPr>
        <w:t xml:space="preserve"> </w:t>
      </w:r>
      <w:r w:rsidR="004075DD">
        <w:rPr>
          <w:bCs/>
        </w:rPr>
        <w:t xml:space="preserve">  </w:t>
      </w:r>
      <w:r w:rsidRPr="0022696F">
        <w:rPr>
          <w:bCs/>
        </w:rPr>
        <w:t xml:space="preserve">Je hebt overzicht over </w:t>
      </w:r>
      <w:proofErr w:type="spellStart"/>
      <w:r w:rsidRPr="0022696F">
        <w:rPr>
          <w:bCs/>
        </w:rPr>
        <w:t>afdelingsbrede</w:t>
      </w:r>
      <w:proofErr w:type="spellEnd"/>
      <w:r w:rsidRPr="0022696F">
        <w:rPr>
          <w:bCs/>
        </w:rPr>
        <w:t xml:space="preserve"> werkzaamheden op het gebied van ondersteuning en processen en levert hier </w:t>
      </w:r>
      <w:proofErr w:type="spellStart"/>
      <w:r w:rsidRPr="0022696F">
        <w:rPr>
          <w:bCs/>
        </w:rPr>
        <w:t>pro-actief</w:t>
      </w:r>
      <w:proofErr w:type="spellEnd"/>
      <w:r w:rsidRPr="0022696F">
        <w:rPr>
          <w:bCs/>
        </w:rPr>
        <w:t xml:space="preserve"> een bijdrage op, zoals het </w:t>
      </w:r>
      <w:r w:rsidRPr="0022696F">
        <w:rPr>
          <w:bCs/>
        </w:rPr>
        <w:lastRenderedPageBreak/>
        <w:t xml:space="preserve">inplannen van de jaarlijks terugkerende personeelsgesprekken voor de teamleiders en het organiseren van diverse vakinhoudelijke bijeenkomsten voor de afdeling.  </w:t>
      </w:r>
    </w:p>
    <w:p w14:paraId="3385C8F0" w14:textId="77777777" w:rsidR="00CC07D3" w:rsidRDefault="00CC07D3" w:rsidP="00CC07D3">
      <w:pPr>
        <w:ind w:left="708"/>
        <w:rPr>
          <w:bCs/>
        </w:rPr>
      </w:pPr>
      <w:r w:rsidRPr="0022696F">
        <w:rPr>
          <w:bCs/>
        </w:rPr>
        <w:t>•</w:t>
      </w:r>
      <w:r>
        <w:rPr>
          <w:bCs/>
        </w:rPr>
        <w:t xml:space="preserve">   </w:t>
      </w:r>
      <w:r w:rsidRPr="0022696F">
        <w:rPr>
          <w:bCs/>
        </w:rPr>
        <w:t>Je</w:t>
      </w:r>
      <w:r>
        <w:rPr>
          <w:bCs/>
        </w:rPr>
        <w:t xml:space="preserve"> </w:t>
      </w:r>
      <w:r w:rsidRPr="0022696F">
        <w:rPr>
          <w:bCs/>
        </w:rPr>
        <w:t>pakt administratieve taken op</w:t>
      </w:r>
      <w:r>
        <w:rPr>
          <w:bCs/>
        </w:rPr>
        <w:t>:</w:t>
      </w:r>
      <w:r w:rsidRPr="0022696F">
        <w:rPr>
          <w:bCs/>
        </w:rPr>
        <w:t xml:space="preserve"> </w:t>
      </w:r>
    </w:p>
    <w:p w14:paraId="5502CD13" w14:textId="42545132" w:rsidR="00CC07D3" w:rsidRDefault="00CC07D3" w:rsidP="00CC07D3">
      <w:pPr>
        <w:pStyle w:val="Lijstalinea"/>
        <w:numPr>
          <w:ilvl w:val="1"/>
          <w:numId w:val="9"/>
        </w:numPr>
        <w:rPr>
          <w:bCs/>
        </w:rPr>
      </w:pPr>
      <w:r w:rsidRPr="00CC07D3">
        <w:rPr>
          <w:bCs/>
        </w:rPr>
        <w:t xml:space="preserve">Je doet bestellingen in ons inkoopsysteem; </w:t>
      </w:r>
    </w:p>
    <w:p w14:paraId="37BBD2F1" w14:textId="7568EBDA" w:rsidR="00CC07D3" w:rsidRPr="00CC07D3" w:rsidRDefault="00CC07D3" w:rsidP="00CC07D3">
      <w:pPr>
        <w:pStyle w:val="Lijstalinea"/>
        <w:numPr>
          <w:ilvl w:val="1"/>
          <w:numId w:val="9"/>
        </w:numPr>
        <w:rPr>
          <w:bCs/>
        </w:rPr>
      </w:pPr>
      <w:r>
        <w:rPr>
          <w:bCs/>
        </w:rPr>
        <w:t>Je zorgt ervoor dat het dossier in orde is en archiveer</w:t>
      </w:r>
      <w:r w:rsidR="005646BB">
        <w:rPr>
          <w:bCs/>
        </w:rPr>
        <w:t>t</w:t>
      </w:r>
      <w:r>
        <w:rPr>
          <w:bCs/>
        </w:rPr>
        <w:t xml:space="preserve"> deze;</w:t>
      </w:r>
    </w:p>
    <w:p w14:paraId="5E289EF3" w14:textId="08022865" w:rsidR="00CC07D3" w:rsidRDefault="00CC07D3" w:rsidP="00CC07D3">
      <w:pPr>
        <w:pStyle w:val="Lijstalinea"/>
        <w:numPr>
          <w:ilvl w:val="1"/>
          <w:numId w:val="9"/>
        </w:numPr>
        <w:rPr>
          <w:bCs/>
        </w:rPr>
      </w:pPr>
      <w:r>
        <w:rPr>
          <w:bCs/>
        </w:rPr>
        <w:t xml:space="preserve">Je </w:t>
      </w:r>
      <w:r w:rsidRPr="00CC07D3">
        <w:rPr>
          <w:bCs/>
        </w:rPr>
        <w:t>houdt het ziekteverzuim bij</w:t>
      </w:r>
      <w:r>
        <w:rPr>
          <w:bCs/>
        </w:rPr>
        <w:t>;</w:t>
      </w:r>
      <w:r w:rsidRPr="00CC07D3">
        <w:rPr>
          <w:bCs/>
        </w:rPr>
        <w:t xml:space="preserve"> </w:t>
      </w:r>
    </w:p>
    <w:p w14:paraId="2C50E5FE" w14:textId="64A62623" w:rsidR="00CC07D3" w:rsidRPr="00CC07D3" w:rsidRDefault="00CC07D3" w:rsidP="00CC07D3">
      <w:pPr>
        <w:pStyle w:val="Lijstalinea"/>
        <w:numPr>
          <w:ilvl w:val="1"/>
          <w:numId w:val="9"/>
        </w:numPr>
        <w:rPr>
          <w:bCs/>
        </w:rPr>
      </w:pPr>
      <w:r>
        <w:rPr>
          <w:bCs/>
        </w:rPr>
        <w:t xml:space="preserve">Je </w:t>
      </w:r>
      <w:r w:rsidRPr="00CC07D3">
        <w:rPr>
          <w:bCs/>
        </w:rPr>
        <w:t>bewaakt procedurele afspraken en je doet waar nodig verslaglegging</w:t>
      </w:r>
      <w:r>
        <w:rPr>
          <w:bCs/>
        </w:rPr>
        <w:t>.</w:t>
      </w:r>
    </w:p>
    <w:p w14:paraId="543D49D8" w14:textId="77777777" w:rsidR="0016191B" w:rsidRPr="0022696F" w:rsidRDefault="0016191B" w:rsidP="0022696F">
      <w:pPr>
        <w:rPr>
          <w:bCs/>
        </w:rPr>
      </w:pPr>
    </w:p>
    <w:p w14:paraId="383279DE" w14:textId="4FF6763C" w:rsidR="00EB0E67" w:rsidRDefault="00E26C9F" w:rsidP="00F362E1">
      <w:pPr>
        <w:pStyle w:val="Kop2"/>
      </w:pPr>
      <w:r w:rsidRPr="00E26C9F">
        <w:t>Jouw</w:t>
      </w:r>
      <w:r w:rsidR="00985BD0" w:rsidRPr="00E26C9F">
        <w:t xml:space="preserve"> profiel</w:t>
      </w:r>
    </w:p>
    <w:p w14:paraId="693157A8" w14:textId="74F4AC31" w:rsidR="006265E0" w:rsidDel="004E7F68" w:rsidRDefault="006265E0" w:rsidP="0016191B">
      <w:pPr>
        <w:rPr>
          <w:del w:id="0" w:author="Nehal R.S. (Raghnie)" w:date="2021-02-03T15:06:00Z"/>
        </w:rPr>
      </w:pPr>
      <w:r>
        <w:t>Je bent een spin in het web die flexibel is</w:t>
      </w:r>
      <w:r w:rsidR="004E7F68">
        <w:t xml:space="preserve"> want je</w:t>
      </w:r>
      <w:r>
        <w:t xml:space="preserve"> hebt geen 09:00 tot 17:00 mentaliteit. Zowel schriftelijk als</w:t>
      </w:r>
      <w:r w:rsidR="00B13990">
        <w:t xml:space="preserve"> mondeling ben je</w:t>
      </w:r>
      <w:r>
        <w:t xml:space="preserve"> communicatief vaardig.</w:t>
      </w:r>
      <w:r w:rsidR="00B13990">
        <w:t xml:space="preserve"> Je hebt oog voor jouw collega’s op de afdeling, waardoor je benaderbaar bent en verbindend. Samenwerken is voor jou geen probleem</w:t>
      </w:r>
      <w:r w:rsidR="004D5B7F">
        <w:t xml:space="preserve">. Ook kun je </w:t>
      </w:r>
      <w:r w:rsidR="00B13990" w:rsidRPr="00B13990">
        <w:t>goed je eigen werkzaamheden zelfstandig uitvoeren, plannen en prioriteren.</w:t>
      </w:r>
      <w:r w:rsidR="00B13990">
        <w:t xml:space="preserve"> </w:t>
      </w:r>
      <w:r>
        <w:t xml:space="preserve">Door jouw integere houding ben je de stabiele factor </w:t>
      </w:r>
      <w:r w:rsidRPr="006265E0">
        <w:t>waar eenieder binnen het MT op kan bouwen en blind op durft te varen.</w:t>
      </w:r>
      <w:r w:rsidR="00B13990">
        <w:t xml:space="preserve"> Je neemt een proactieve houding aan, </w:t>
      </w:r>
      <w:r w:rsidR="00B13990" w:rsidRPr="00B13990">
        <w:t>wat bijvoorbeeld naar voren komt bij het bewaken van afspraken en acties die voortvloeien uit vergaderingen. Waar nodig maak jij je collega’s nogmaals attent op de afspraken wanneer de deadline in zicht komt</w:t>
      </w:r>
      <w:r w:rsidR="00B13990">
        <w:t>. Tot slot ben je een organisatietalent waardoor je het team op dat stuk volledig ontzorgt.</w:t>
      </w:r>
    </w:p>
    <w:p w14:paraId="11F1FE1B" w14:textId="77777777" w:rsidR="0081473D" w:rsidRPr="0016191B" w:rsidRDefault="0081473D" w:rsidP="0016191B"/>
    <w:p w14:paraId="0A6EA827" w14:textId="2FE66E7F" w:rsidR="00E27687" w:rsidRDefault="00985BD0" w:rsidP="00834B53">
      <w:pPr>
        <w:pStyle w:val="Kop2"/>
      </w:pPr>
      <w:r>
        <w:t>Eisen</w:t>
      </w:r>
    </w:p>
    <w:p w14:paraId="6BEF784D" w14:textId="3856C8CF" w:rsidR="00E27687" w:rsidRDefault="00E27687" w:rsidP="00E27687">
      <w:pPr>
        <w:pStyle w:val="Lijstalinea"/>
        <w:numPr>
          <w:ilvl w:val="0"/>
          <w:numId w:val="8"/>
        </w:numPr>
      </w:pPr>
      <w:r>
        <w:t xml:space="preserve">Je hebt mbo- niveau 4 werk- en denkniveau of je bent in het bezit van een diploma mbo- niveau 4, richting Office </w:t>
      </w:r>
      <w:r w:rsidR="00834B53">
        <w:t>M</w:t>
      </w:r>
      <w:r>
        <w:t>anagement</w:t>
      </w:r>
      <w:r w:rsidR="001216F7">
        <w:t>;</w:t>
      </w:r>
    </w:p>
    <w:p w14:paraId="04049493" w14:textId="49972018" w:rsidR="00E27687" w:rsidRDefault="00E27687" w:rsidP="00E27687">
      <w:pPr>
        <w:pStyle w:val="Lijstalinea"/>
        <w:numPr>
          <w:ilvl w:val="0"/>
          <w:numId w:val="8"/>
        </w:numPr>
      </w:pPr>
      <w:r>
        <w:t>Je hebt aantoonbar</w:t>
      </w:r>
      <w:r w:rsidR="004E7F68">
        <w:t>e</w:t>
      </w:r>
      <w:r>
        <w:t xml:space="preserve"> ervaring met werken in organisaties in het publieke domein (overheidsinstelling)</w:t>
      </w:r>
      <w:r w:rsidR="001216F7">
        <w:t>;</w:t>
      </w:r>
    </w:p>
    <w:p w14:paraId="1AC1E7F3" w14:textId="1BEC0C0D" w:rsidR="007D7DA1" w:rsidRDefault="007D7DA1" w:rsidP="00E27687">
      <w:pPr>
        <w:pStyle w:val="Lijstalinea"/>
        <w:numPr>
          <w:ilvl w:val="0"/>
          <w:numId w:val="8"/>
        </w:numPr>
      </w:pPr>
      <w:r>
        <w:t>Je hebt ervaring in het ondersteunen (denk aan agendabeheer) van een managementteam.</w:t>
      </w:r>
    </w:p>
    <w:p w14:paraId="67F7170A" w14:textId="44CB0FE0" w:rsidR="00E27687" w:rsidRDefault="001C6A71" w:rsidP="00B52D63">
      <w:pPr>
        <w:pStyle w:val="Lijstalinea"/>
      </w:pPr>
      <w:r>
        <w:t xml:space="preserve"> </w:t>
      </w:r>
    </w:p>
    <w:p w14:paraId="4ACC8CCE" w14:textId="2F5D788C" w:rsidR="00EB0E67" w:rsidRPr="001216F7" w:rsidRDefault="00985BD0" w:rsidP="001216F7">
      <w:pPr>
        <w:pStyle w:val="Kop2"/>
      </w:pPr>
      <w:r>
        <w:t>Wensen</w:t>
      </w:r>
    </w:p>
    <w:p w14:paraId="1AAB0C31" w14:textId="1FCE6AF8" w:rsidR="00EB0E67" w:rsidRDefault="00EB0E67" w:rsidP="001216F7">
      <w:pPr>
        <w:pStyle w:val="Lijstalinea"/>
        <w:numPr>
          <w:ilvl w:val="0"/>
          <w:numId w:val="10"/>
        </w:numPr>
      </w:pPr>
      <w:r>
        <w:t>Je hebt</w:t>
      </w:r>
      <w:r w:rsidR="001216F7">
        <w:t xml:space="preserve"> </w:t>
      </w:r>
      <w:r w:rsidR="00B52D63">
        <w:t xml:space="preserve">minimaal 6 maanden </w:t>
      </w:r>
      <w:r>
        <w:t>werkervaring als managementassistent</w:t>
      </w:r>
      <w:r w:rsidR="001216F7">
        <w:t>; (2)</w:t>
      </w:r>
    </w:p>
    <w:p w14:paraId="2CD2B9E4" w14:textId="3D2CE2C9" w:rsidR="007D7DA1" w:rsidRDefault="00B52D63" w:rsidP="001216F7">
      <w:pPr>
        <w:pStyle w:val="Lijstalinea"/>
        <w:numPr>
          <w:ilvl w:val="0"/>
          <w:numId w:val="10"/>
        </w:numPr>
      </w:pPr>
      <w:r>
        <w:rPr>
          <w:rFonts w:eastAsia="Times New Roman"/>
        </w:rPr>
        <w:t>Je hebt ervaring met de volgende ondersteunende systemen: Oracle en Corsa</w:t>
      </w:r>
      <w:r w:rsidR="001C6A71">
        <w:rPr>
          <w:rFonts w:eastAsia="Times New Roman"/>
        </w:rPr>
        <w:t>;</w:t>
      </w:r>
      <w:bookmarkStart w:id="1" w:name="_GoBack"/>
      <w:bookmarkEnd w:id="1"/>
      <w:r>
        <w:t xml:space="preserve"> </w:t>
      </w:r>
      <w:r w:rsidR="007D7DA1">
        <w:t>(1)</w:t>
      </w:r>
    </w:p>
    <w:p w14:paraId="59B12F8F" w14:textId="4A7EBA20" w:rsidR="00B52D63" w:rsidRDefault="00B52D63" w:rsidP="001216F7">
      <w:pPr>
        <w:pStyle w:val="Lijstalinea"/>
        <w:numPr>
          <w:ilvl w:val="0"/>
          <w:numId w:val="10"/>
        </w:numPr>
      </w:pPr>
      <w:r>
        <w:t xml:space="preserve">Je bent bekend met </w:t>
      </w:r>
      <w:r w:rsidRPr="00B52D63">
        <w:t>Microsoft Office en bijhorende online tools zoals MS Teams</w:t>
      </w:r>
      <w:r>
        <w:t>. (1)</w:t>
      </w:r>
    </w:p>
    <w:p w14:paraId="3C9389E0" w14:textId="77777777" w:rsidR="0081473D" w:rsidRDefault="0081473D" w:rsidP="00985BD0"/>
    <w:p w14:paraId="2A5B9049" w14:textId="78D8FF58" w:rsidR="0016191B" w:rsidRPr="00C6525F" w:rsidRDefault="00985BD0" w:rsidP="00C6525F">
      <w:pPr>
        <w:pStyle w:val="Kop2"/>
      </w:pPr>
      <w:r>
        <w:t>De afdeling</w:t>
      </w:r>
    </w:p>
    <w:p w14:paraId="18E6E4D0" w14:textId="77777777" w:rsidR="0016191B" w:rsidRPr="0016191B" w:rsidRDefault="0016191B" w:rsidP="0016191B">
      <w:pPr>
        <w:rPr>
          <w:b/>
          <w:bCs/>
        </w:rPr>
      </w:pPr>
      <w:r w:rsidRPr="0016191B">
        <w:rPr>
          <w:b/>
          <w:bCs/>
        </w:rPr>
        <w:t>PPMO-Frontlijn</w:t>
      </w:r>
    </w:p>
    <w:p w14:paraId="46004C51" w14:textId="3BB3559D" w:rsidR="0016191B" w:rsidRPr="002021D9" w:rsidRDefault="0016191B" w:rsidP="0016191B">
      <w:r w:rsidRPr="002021D9">
        <w:t>De afdeling PPMO-Frontlijn (Projecten Programma’s Maatschappelijke Ontwikkeling) zet zich cluster breed in voor integrale maatschappelijke opgaven. Wij zijn een inspirerende, innoverende en energieke afdeling die staat voor kwaliteit en resultaat. Gebruikmakend van onze kennis en onze netwerken bieden we versterking, inzicht en een extra impuls aan de stad en de eigen gemeentelijke organisatie.</w:t>
      </w:r>
    </w:p>
    <w:p w14:paraId="69E84CA9" w14:textId="0FD1ED6D" w:rsidR="002021D9" w:rsidRPr="002021D9" w:rsidRDefault="002021D9" w:rsidP="0016191B"/>
    <w:p w14:paraId="30D0EEBB" w14:textId="08263806" w:rsidR="00EB0E67" w:rsidRDefault="002021D9" w:rsidP="00C6525F">
      <w:pPr>
        <w:autoSpaceDE w:val="0"/>
        <w:autoSpaceDN w:val="0"/>
      </w:pPr>
      <w:r w:rsidRPr="002021D9">
        <w:rPr>
          <w:szCs w:val="20"/>
        </w:rPr>
        <w:lastRenderedPageBreak/>
        <w:t>PPMO-F</w:t>
      </w:r>
      <w:r w:rsidR="002F7CA7">
        <w:rPr>
          <w:szCs w:val="20"/>
        </w:rPr>
        <w:t xml:space="preserve">rontlijn </w:t>
      </w:r>
      <w:r w:rsidRPr="002021D9">
        <w:rPr>
          <w:szCs w:val="20"/>
        </w:rPr>
        <w:t>is een afdeling waar mensen met verschillende functies werken</w:t>
      </w:r>
      <w:r w:rsidR="00C6525F">
        <w:rPr>
          <w:szCs w:val="20"/>
        </w:rPr>
        <w:t>:</w:t>
      </w:r>
      <w:r w:rsidRPr="002021D9">
        <w:rPr>
          <w:szCs w:val="20"/>
        </w:rPr>
        <w:t xml:space="preserve"> </w:t>
      </w:r>
      <w:r w:rsidRPr="002021D9">
        <w:rPr>
          <w:color w:val="000000"/>
          <w:szCs w:val="20"/>
          <w:lang w:eastAsia="nl-NL"/>
        </w:rPr>
        <w:t>projectmanagers, -</w:t>
      </w:r>
      <w:proofErr w:type="gramStart"/>
      <w:r w:rsidRPr="002021D9">
        <w:rPr>
          <w:color w:val="000000"/>
          <w:szCs w:val="20"/>
          <w:lang w:eastAsia="nl-NL"/>
        </w:rPr>
        <w:t>secretarissen,  -</w:t>
      </w:r>
      <w:proofErr w:type="gramEnd"/>
      <w:r w:rsidRPr="002021D9">
        <w:rPr>
          <w:color w:val="000000"/>
          <w:szCs w:val="20"/>
          <w:lang w:eastAsia="nl-NL"/>
        </w:rPr>
        <w:t>medewerkers, frontlijncoaches</w:t>
      </w:r>
      <w:r w:rsidR="00C6525F">
        <w:rPr>
          <w:color w:val="000000"/>
          <w:szCs w:val="20"/>
          <w:lang w:eastAsia="nl-NL"/>
        </w:rPr>
        <w:t xml:space="preserve"> en</w:t>
      </w:r>
      <w:r w:rsidRPr="002021D9">
        <w:rPr>
          <w:color w:val="000000"/>
          <w:szCs w:val="20"/>
          <w:lang w:eastAsia="nl-NL"/>
        </w:rPr>
        <w:t xml:space="preserve"> methodiekontwikkelaars. </w:t>
      </w:r>
      <w:r w:rsidR="00CD45A0">
        <w:rPr>
          <w:color w:val="000000"/>
          <w:lang w:eastAsia="nl-NL"/>
        </w:rPr>
        <w:t xml:space="preserve">Het managementteam bestaat uit drie teammanagers en een afdelingshoofd. </w:t>
      </w:r>
      <w:r w:rsidR="005E4B74">
        <w:rPr>
          <w:color w:val="000000"/>
          <w:lang w:eastAsia="nl-NL"/>
        </w:rPr>
        <w:t xml:space="preserve">In totaal zijn wij met 121 collega’s. </w:t>
      </w:r>
      <w:r w:rsidRPr="002021D9">
        <w:t>Bij ons k</w:t>
      </w:r>
      <w:r w:rsidR="00EB0E67" w:rsidRPr="002021D9">
        <w:t>om je terecht in een bevlogen en professioneel team dat niet alleen hard werkt, maar ook graag zijn eigen feestjes bouwt</w:t>
      </w:r>
      <w:r w:rsidR="00C6525F">
        <w:t>!</w:t>
      </w:r>
    </w:p>
    <w:p w14:paraId="046AFE66" w14:textId="38D1E5EF" w:rsidR="00EB0E67" w:rsidRPr="0016191B" w:rsidRDefault="00EB0E67" w:rsidP="00EB0E67"/>
    <w:p w14:paraId="03D6E965" w14:textId="77777777" w:rsidR="00985BD0" w:rsidRPr="00985BD0" w:rsidRDefault="00985BD0" w:rsidP="00E26C9F">
      <w:pPr>
        <w:pStyle w:val="Kop2"/>
      </w:pPr>
      <w:r>
        <w:t>Onze organisatie</w:t>
      </w:r>
    </w:p>
    <w:p w14:paraId="151FFC61" w14:textId="0E47F043" w:rsidR="002F7CA7" w:rsidRPr="00C6525F" w:rsidRDefault="002F7CA7" w:rsidP="00C6525F">
      <w:pPr>
        <w:pStyle w:val="Geenafstand"/>
        <w:spacing w:line="276" w:lineRule="auto"/>
        <w:rPr>
          <w:lang w:eastAsia="nl-NL"/>
        </w:rPr>
      </w:pPr>
      <w:r w:rsidRPr="002F7CA7">
        <w:rPr>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w:t>
      </w:r>
      <w:r w:rsidRPr="002F7CA7">
        <w:rPr>
          <w:lang w:eastAsia="nl-NL"/>
        </w:rPr>
        <w:t xml:space="preserve"> </w:t>
      </w:r>
    </w:p>
    <w:p w14:paraId="67060003" w14:textId="77777777" w:rsidR="002F7CA7" w:rsidRPr="002F7CA7" w:rsidRDefault="002F7CA7" w:rsidP="002F7CA7">
      <w:pPr>
        <w:pStyle w:val="Kop2"/>
        <w:rPr>
          <w:rFonts w:eastAsia="Times New Roman"/>
          <w:b w:val="0"/>
          <w:color w:val="auto"/>
          <w:sz w:val="20"/>
          <w:szCs w:val="20"/>
          <w:lang w:eastAsia="nl-NL"/>
        </w:rPr>
      </w:pPr>
      <w:r w:rsidRPr="002F7CA7">
        <w:rPr>
          <w:b w:val="0"/>
          <w:bCs/>
          <w:color w:val="auto"/>
          <w:sz w:val="20"/>
          <w:szCs w:val="20"/>
        </w:rPr>
        <w:t>PPMO-Frontlijn maakt onderdeel uit van het Cluster Maatschappelijke Ontwikkeling.</w:t>
      </w:r>
      <w:r w:rsidRPr="002F7CA7">
        <w:rPr>
          <w:color w:val="auto"/>
          <w:sz w:val="20"/>
          <w:szCs w:val="20"/>
        </w:rPr>
        <w:t xml:space="preserve"> </w:t>
      </w:r>
      <w:r w:rsidRPr="002F7CA7">
        <w:rPr>
          <w:rFonts w:eastAsia="Times New Roman"/>
          <w:b w:val="0"/>
          <w:color w:val="auto"/>
          <w:sz w:val="20"/>
          <w:szCs w:val="20"/>
          <w:lang w:eastAsia="nl-NL"/>
        </w:rPr>
        <w:t>Het cluster Maatschappelijke Ontwikkeling (MO) heeft de volgende doelen:</w:t>
      </w:r>
    </w:p>
    <w:p w14:paraId="6C3B60A2" w14:textId="5BD2ACEC" w:rsidR="002F7CA7" w:rsidRPr="002F7CA7" w:rsidRDefault="005E4B74" w:rsidP="002F7CA7">
      <w:pPr>
        <w:numPr>
          <w:ilvl w:val="0"/>
          <w:numId w:val="6"/>
        </w:numPr>
        <w:spacing w:before="100" w:beforeAutospacing="1" w:after="100" w:afterAutospacing="1" w:line="240" w:lineRule="auto"/>
        <w:rPr>
          <w:rFonts w:eastAsia="Times New Roman"/>
          <w:szCs w:val="20"/>
          <w:lang w:eastAsia="nl-NL"/>
        </w:rPr>
      </w:pPr>
      <w:r>
        <w:rPr>
          <w:rFonts w:eastAsia="Times New Roman"/>
          <w:szCs w:val="20"/>
          <w:lang w:eastAsia="nl-NL"/>
        </w:rPr>
        <w:t>S</w:t>
      </w:r>
      <w:r w:rsidR="002F7CA7" w:rsidRPr="002F7CA7">
        <w:rPr>
          <w:rFonts w:eastAsia="Times New Roman"/>
          <w:szCs w:val="20"/>
          <w:lang w:eastAsia="nl-NL"/>
        </w:rPr>
        <w:t>timuleren van burgers tot participatie in de stad;</w:t>
      </w:r>
    </w:p>
    <w:p w14:paraId="3CF7161F" w14:textId="1BA2C424" w:rsidR="002F7CA7" w:rsidRPr="002F7CA7" w:rsidRDefault="005E4B74" w:rsidP="002F7CA7">
      <w:pPr>
        <w:numPr>
          <w:ilvl w:val="0"/>
          <w:numId w:val="6"/>
        </w:numPr>
        <w:spacing w:before="100" w:beforeAutospacing="1" w:after="100" w:afterAutospacing="1" w:line="240" w:lineRule="auto"/>
        <w:rPr>
          <w:rFonts w:eastAsia="Times New Roman"/>
          <w:szCs w:val="20"/>
          <w:lang w:eastAsia="nl-NL"/>
        </w:rPr>
      </w:pPr>
      <w:r>
        <w:rPr>
          <w:rFonts w:eastAsia="Times New Roman"/>
          <w:szCs w:val="20"/>
          <w:lang w:eastAsia="nl-NL"/>
        </w:rPr>
        <w:t>B</w:t>
      </w:r>
      <w:r w:rsidR="002F7CA7" w:rsidRPr="002F7CA7">
        <w:rPr>
          <w:rFonts w:eastAsia="Times New Roman"/>
          <w:szCs w:val="20"/>
          <w:lang w:eastAsia="nl-NL"/>
        </w:rPr>
        <w:t>ieden van faciliteiten voor sport, cultuur, onderwijs, zorg of andere maatschappelijke dienstverlening;</w:t>
      </w:r>
    </w:p>
    <w:p w14:paraId="6E18730F" w14:textId="3E484145" w:rsidR="002F7CA7" w:rsidRPr="002F7CA7" w:rsidRDefault="005E4B74" w:rsidP="002F7CA7">
      <w:pPr>
        <w:numPr>
          <w:ilvl w:val="0"/>
          <w:numId w:val="6"/>
        </w:numPr>
        <w:spacing w:before="100" w:beforeAutospacing="1" w:after="100" w:afterAutospacing="1" w:line="240" w:lineRule="auto"/>
        <w:rPr>
          <w:rFonts w:eastAsia="Times New Roman"/>
          <w:szCs w:val="20"/>
          <w:lang w:eastAsia="nl-NL"/>
        </w:rPr>
      </w:pPr>
      <w:r>
        <w:rPr>
          <w:rFonts w:eastAsia="Times New Roman"/>
          <w:szCs w:val="20"/>
          <w:lang w:eastAsia="nl-NL"/>
        </w:rPr>
        <w:t>B</w:t>
      </w:r>
      <w:r w:rsidR="002F7CA7" w:rsidRPr="002F7CA7">
        <w:rPr>
          <w:rFonts w:eastAsia="Times New Roman"/>
          <w:szCs w:val="20"/>
          <w:lang w:eastAsia="nl-NL"/>
        </w:rPr>
        <w:t>ieden van ondersteuning aan burgers die niet zelfstandig kunnen leven als de omgeving die niet kan bieden;</w:t>
      </w:r>
    </w:p>
    <w:p w14:paraId="3B02F173" w14:textId="20549BE3" w:rsidR="002F7CA7" w:rsidRPr="002F7CA7" w:rsidRDefault="005E4B74" w:rsidP="002F7CA7">
      <w:pPr>
        <w:numPr>
          <w:ilvl w:val="0"/>
          <w:numId w:val="6"/>
        </w:numPr>
        <w:spacing w:before="100" w:beforeAutospacing="1" w:after="100" w:afterAutospacing="1" w:line="240" w:lineRule="auto"/>
        <w:rPr>
          <w:rFonts w:eastAsia="Times New Roman"/>
          <w:szCs w:val="20"/>
          <w:lang w:eastAsia="nl-NL"/>
        </w:rPr>
      </w:pPr>
      <w:r>
        <w:rPr>
          <w:rFonts w:eastAsia="Times New Roman"/>
          <w:szCs w:val="20"/>
          <w:lang w:eastAsia="nl-NL"/>
        </w:rPr>
        <w:t>I</w:t>
      </w:r>
      <w:r w:rsidR="002F7CA7" w:rsidRPr="002F7CA7">
        <w:rPr>
          <w:rFonts w:eastAsia="Times New Roman"/>
          <w:szCs w:val="20"/>
          <w:lang w:eastAsia="nl-NL"/>
        </w:rPr>
        <w:t>ntensieve inzet van de noodzakelijke zorg bieden aan burgers als het echt niet anders kan (bemoeizorg).</w:t>
      </w:r>
    </w:p>
    <w:p w14:paraId="71D855AB" w14:textId="45AADEAF" w:rsidR="002F7CA7" w:rsidRDefault="002F7CA7" w:rsidP="002F7CA7"/>
    <w:sectPr w:rsidR="002F7CA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648D" w14:textId="77777777" w:rsidR="005E4DA5" w:rsidRDefault="005E4DA5" w:rsidP="00985BD0">
      <w:pPr>
        <w:spacing w:line="240" w:lineRule="auto"/>
      </w:pPr>
      <w:r>
        <w:separator/>
      </w:r>
    </w:p>
  </w:endnote>
  <w:endnote w:type="continuationSeparator" w:id="0">
    <w:p w14:paraId="174F7B9D" w14:textId="77777777" w:rsidR="005E4DA5" w:rsidRDefault="005E4DA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295D" w14:textId="77777777" w:rsidR="005E4DA5" w:rsidRDefault="005E4DA5" w:rsidP="00985BD0">
      <w:pPr>
        <w:spacing w:line="240" w:lineRule="auto"/>
      </w:pPr>
      <w:r>
        <w:separator/>
      </w:r>
    </w:p>
  </w:footnote>
  <w:footnote w:type="continuationSeparator" w:id="0">
    <w:p w14:paraId="57069F78" w14:textId="77777777" w:rsidR="005E4DA5" w:rsidRDefault="005E4DA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CCA"/>
    <w:multiLevelType w:val="hybridMultilevel"/>
    <w:tmpl w:val="A99E8FDE"/>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 w15:restartNumberingAfterBreak="0">
    <w:nsid w:val="062622BD"/>
    <w:multiLevelType w:val="hybridMultilevel"/>
    <w:tmpl w:val="C63EC786"/>
    <w:lvl w:ilvl="0" w:tplc="1D0C9AAE">
      <w:start w:val="121"/>
      <w:numFmt w:val="bullet"/>
      <w:lvlText w:val="-"/>
      <w:lvlJc w:val="left"/>
      <w:pPr>
        <w:ind w:left="1776" w:hanging="360"/>
      </w:pPr>
      <w:rPr>
        <w:rFonts w:ascii="Arial" w:eastAsiaTheme="minorHAnsi" w:hAnsi="Arial" w:cs="Aria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1E025E"/>
    <w:multiLevelType w:val="multilevel"/>
    <w:tmpl w:val="E20C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B4415"/>
    <w:multiLevelType w:val="hybridMultilevel"/>
    <w:tmpl w:val="03BA6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F95A02"/>
    <w:multiLevelType w:val="multilevel"/>
    <w:tmpl w:val="8F8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6"/>
  </w:num>
  <w:num w:numId="7">
    <w:abstractNumId w:val="4"/>
  </w:num>
  <w:num w:numId="8">
    <w:abstractNumId w:val="5"/>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al R.S. (Raghnie)">
    <w15:presenceInfo w15:providerId="AD" w15:userId="S::150045@rotterdam.nl::dd390230-2a09-47ff-891d-315173892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42D46"/>
    <w:rsid w:val="00057548"/>
    <w:rsid w:val="00066E74"/>
    <w:rsid w:val="00083C64"/>
    <w:rsid w:val="00094A27"/>
    <w:rsid w:val="000B4331"/>
    <w:rsid w:val="000D1C92"/>
    <w:rsid w:val="000D3670"/>
    <w:rsid w:val="001216F7"/>
    <w:rsid w:val="00155E53"/>
    <w:rsid w:val="0016191B"/>
    <w:rsid w:val="00162182"/>
    <w:rsid w:val="001637DD"/>
    <w:rsid w:val="00173E43"/>
    <w:rsid w:val="001A2671"/>
    <w:rsid w:val="001A5497"/>
    <w:rsid w:val="001C6A71"/>
    <w:rsid w:val="001C6FAE"/>
    <w:rsid w:val="001D62BC"/>
    <w:rsid w:val="002021D9"/>
    <w:rsid w:val="00224881"/>
    <w:rsid w:val="0022696F"/>
    <w:rsid w:val="00256BBB"/>
    <w:rsid w:val="002A318B"/>
    <w:rsid w:val="002C7B1A"/>
    <w:rsid w:val="002F7CA7"/>
    <w:rsid w:val="003062C4"/>
    <w:rsid w:val="00361589"/>
    <w:rsid w:val="00385AC1"/>
    <w:rsid w:val="0038772B"/>
    <w:rsid w:val="00397E10"/>
    <w:rsid w:val="003C278C"/>
    <w:rsid w:val="003F372E"/>
    <w:rsid w:val="004075DD"/>
    <w:rsid w:val="0044045D"/>
    <w:rsid w:val="00454384"/>
    <w:rsid w:val="00483058"/>
    <w:rsid w:val="004D22C9"/>
    <w:rsid w:val="004D48F9"/>
    <w:rsid w:val="004D5B7F"/>
    <w:rsid w:val="004E08CF"/>
    <w:rsid w:val="004E7F68"/>
    <w:rsid w:val="00526EBB"/>
    <w:rsid w:val="0056054F"/>
    <w:rsid w:val="00560C2D"/>
    <w:rsid w:val="005646BB"/>
    <w:rsid w:val="005B0EA9"/>
    <w:rsid w:val="005C768D"/>
    <w:rsid w:val="005E2C40"/>
    <w:rsid w:val="005E4B74"/>
    <w:rsid w:val="005E4DA5"/>
    <w:rsid w:val="006029BB"/>
    <w:rsid w:val="00614491"/>
    <w:rsid w:val="00615741"/>
    <w:rsid w:val="00625F40"/>
    <w:rsid w:val="006265E0"/>
    <w:rsid w:val="00673439"/>
    <w:rsid w:val="00682D25"/>
    <w:rsid w:val="006A598D"/>
    <w:rsid w:val="006A682D"/>
    <w:rsid w:val="006C164D"/>
    <w:rsid w:val="006D0B03"/>
    <w:rsid w:val="007037AB"/>
    <w:rsid w:val="00731F34"/>
    <w:rsid w:val="007D7DA1"/>
    <w:rsid w:val="0081473D"/>
    <w:rsid w:val="00834B53"/>
    <w:rsid w:val="008778FB"/>
    <w:rsid w:val="0088610C"/>
    <w:rsid w:val="008C5571"/>
    <w:rsid w:val="008E658D"/>
    <w:rsid w:val="008F501F"/>
    <w:rsid w:val="009213F4"/>
    <w:rsid w:val="00921CF1"/>
    <w:rsid w:val="00954872"/>
    <w:rsid w:val="00973FC1"/>
    <w:rsid w:val="00985BD0"/>
    <w:rsid w:val="00A14C78"/>
    <w:rsid w:val="00A3520A"/>
    <w:rsid w:val="00A62671"/>
    <w:rsid w:val="00AD74CA"/>
    <w:rsid w:val="00B13990"/>
    <w:rsid w:val="00B177C6"/>
    <w:rsid w:val="00B52D63"/>
    <w:rsid w:val="00B55D50"/>
    <w:rsid w:val="00B805D9"/>
    <w:rsid w:val="00BA42DB"/>
    <w:rsid w:val="00BA75DB"/>
    <w:rsid w:val="00BB5ABD"/>
    <w:rsid w:val="00BD19FC"/>
    <w:rsid w:val="00C64D6F"/>
    <w:rsid w:val="00C6525F"/>
    <w:rsid w:val="00CC07D3"/>
    <w:rsid w:val="00CD45A0"/>
    <w:rsid w:val="00D05CDD"/>
    <w:rsid w:val="00D32E9E"/>
    <w:rsid w:val="00D57B93"/>
    <w:rsid w:val="00D641F1"/>
    <w:rsid w:val="00D75A02"/>
    <w:rsid w:val="00DD6D74"/>
    <w:rsid w:val="00E210ED"/>
    <w:rsid w:val="00E2480A"/>
    <w:rsid w:val="00E26C9F"/>
    <w:rsid w:val="00E27687"/>
    <w:rsid w:val="00E34C22"/>
    <w:rsid w:val="00E85468"/>
    <w:rsid w:val="00EA1991"/>
    <w:rsid w:val="00EB0E67"/>
    <w:rsid w:val="00EB6620"/>
    <w:rsid w:val="00ED2E53"/>
    <w:rsid w:val="00F35630"/>
    <w:rsid w:val="00F362E1"/>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2F7CA7"/>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37742">
      <w:bodyDiv w:val="1"/>
      <w:marLeft w:val="0"/>
      <w:marRight w:val="0"/>
      <w:marTop w:val="0"/>
      <w:marBottom w:val="0"/>
      <w:divBdr>
        <w:top w:val="none" w:sz="0" w:space="0" w:color="auto"/>
        <w:left w:val="none" w:sz="0" w:space="0" w:color="auto"/>
        <w:bottom w:val="none" w:sz="0" w:space="0" w:color="auto"/>
        <w:right w:val="none" w:sz="0" w:space="0" w:color="auto"/>
      </w:divBdr>
      <w:divsChild>
        <w:div w:id="1093015713">
          <w:marLeft w:val="0"/>
          <w:marRight w:val="0"/>
          <w:marTop w:val="0"/>
          <w:marBottom w:val="0"/>
          <w:divBdr>
            <w:top w:val="none" w:sz="0" w:space="0" w:color="auto"/>
            <w:left w:val="none" w:sz="0" w:space="0" w:color="auto"/>
            <w:bottom w:val="none" w:sz="0" w:space="0" w:color="auto"/>
            <w:right w:val="none" w:sz="0" w:space="0" w:color="auto"/>
          </w:divBdr>
          <w:divsChild>
            <w:div w:id="853111758">
              <w:marLeft w:val="0"/>
              <w:marRight w:val="0"/>
              <w:marTop w:val="0"/>
              <w:marBottom w:val="0"/>
              <w:divBdr>
                <w:top w:val="none" w:sz="0" w:space="0" w:color="auto"/>
                <w:left w:val="none" w:sz="0" w:space="0" w:color="auto"/>
                <w:bottom w:val="none" w:sz="0" w:space="0" w:color="auto"/>
                <w:right w:val="none" w:sz="0" w:space="0" w:color="auto"/>
              </w:divBdr>
              <w:divsChild>
                <w:div w:id="939529022">
                  <w:marLeft w:val="0"/>
                  <w:marRight w:val="0"/>
                  <w:marTop w:val="0"/>
                  <w:marBottom w:val="0"/>
                  <w:divBdr>
                    <w:top w:val="none" w:sz="0" w:space="0" w:color="auto"/>
                    <w:left w:val="none" w:sz="0" w:space="0" w:color="auto"/>
                    <w:bottom w:val="none" w:sz="0" w:space="0" w:color="auto"/>
                    <w:right w:val="none" w:sz="0" w:space="0" w:color="auto"/>
                  </w:divBdr>
                  <w:divsChild>
                    <w:div w:id="1634554060">
                      <w:marLeft w:val="0"/>
                      <w:marRight w:val="0"/>
                      <w:marTop w:val="0"/>
                      <w:marBottom w:val="0"/>
                      <w:divBdr>
                        <w:top w:val="none" w:sz="0" w:space="0" w:color="auto"/>
                        <w:left w:val="none" w:sz="0" w:space="0" w:color="auto"/>
                        <w:bottom w:val="none" w:sz="0" w:space="0" w:color="auto"/>
                        <w:right w:val="none" w:sz="0" w:space="0" w:color="auto"/>
                      </w:divBdr>
                      <w:divsChild>
                        <w:div w:id="83459370">
                          <w:marLeft w:val="0"/>
                          <w:marRight w:val="0"/>
                          <w:marTop w:val="0"/>
                          <w:marBottom w:val="0"/>
                          <w:divBdr>
                            <w:top w:val="none" w:sz="0" w:space="0" w:color="auto"/>
                            <w:left w:val="none" w:sz="0" w:space="0" w:color="auto"/>
                            <w:bottom w:val="none" w:sz="0" w:space="0" w:color="auto"/>
                            <w:right w:val="none" w:sz="0" w:space="0" w:color="auto"/>
                          </w:divBdr>
                          <w:divsChild>
                            <w:div w:id="9277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Barth C. (Christie)</cp:lastModifiedBy>
  <cp:revision>4</cp:revision>
  <dcterms:created xsi:type="dcterms:W3CDTF">2021-02-17T11:36:00Z</dcterms:created>
  <dcterms:modified xsi:type="dcterms:W3CDTF">2021-02-17T11:40:00Z</dcterms:modified>
</cp:coreProperties>
</file>