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B15094C" w:rsidR="00663DF1" w:rsidRDefault="00663DF1" w:rsidP="00663DF1">
      <w:pPr>
        <w:pStyle w:val="Kop1"/>
        <w:rPr>
          <w:color w:val="339933"/>
        </w:rPr>
      </w:pPr>
      <w:r w:rsidRPr="004F2B94">
        <w:rPr>
          <w:color w:val="339933"/>
        </w:rPr>
        <w:t>Projec</w:t>
      </w:r>
      <w:r w:rsidR="00AD612E">
        <w:rPr>
          <w:color w:val="339933"/>
        </w:rPr>
        <w:t xml:space="preserve">tmanager </w:t>
      </w:r>
      <w:r w:rsidR="00694B9C">
        <w:rPr>
          <w:color w:val="339933"/>
        </w:rPr>
        <w:t>gebiedsontwikkeling Kralingen-Crooswijk</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6CB632AD" w:rsidR="00663DF1" w:rsidRPr="007138A2" w:rsidRDefault="00663DF1" w:rsidP="00CF0AE7">
            <w:pPr>
              <w:rPr>
                <w:szCs w:val="20"/>
              </w:rPr>
            </w:pPr>
            <w:r w:rsidRPr="007138A2">
              <w:rPr>
                <w:szCs w:val="20"/>
              </w:rPr>
              <w:t>Wilhelminakade 179</w:t>
            </w:r>
            <w:r w:rsidR="00B3018E">
              <w:rPr>
                <w:szCs w:val="20"/>
              </w:rPr>
              <w:t xml:space="preserve"> / thuis </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6ABCD8F0" w:rsidR="00663DF1" w:rsidRPr="007138A2" w:rsidRDefault="004D297B" w:rsidP="00CF0AE7">
            <w:pPr>
              <w:rPr>
                <w:szCs w:val="20"/>
              </w:rPr>
            </w:pPr>
            <w:r>
              <w:rPr>
                <w:szCs w:val="20"/>
              </w:rPr>
              <w:t>Z.s.m</w:t>
            </w:r>
            <w:r w:rsidR="002C7B3C">
              <w:rPr>
                <w:szCs w:val="20"/>
              </w:rPr>
              <w:t>.</w:t>
            </w:r>
            <w:r w:rsidR="005657E4">
              <w:rPr>
                <w:szCs w:val="20"/>
              </w:rPr>
              <w:t xml:space="preserve"> uiterlijk 1 februari 2021</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D37A2A4" w:rsidR="00663DF1" w:rsidRPr="00694B9C" w:rsidRDefault="00694B9C" w:rsidP="005657E4">
            <w:r w:rsidRPr="00694B9C">
              <w:t>24 – 2</w:t>
            </w:r>
            <w:r w:rsidR="00404F68">
              <w:t>8</w:t>
            </w:r>
            <w:r w:rsidRPr="00694B9C">
              <w:t xml:space="preserve"> 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2E947AC2" w:rsidR="00EC14DD" w:rsidRPr="007138A2" w:rsidRDefault="002C7B3C" w:rsidP="003D7546">
            <w:pPr>
              <w:rPr>
                <w:szCs w:val="20"/>
              </w:rPr>
            </w:pPr>
            <w: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55911399" w:rsidR="00663DF1" w:rsidRPr="007138A2" w:rsidRDefault="00F70A0C" w:rsidP="005D32F2">
            <w:pPr>
              <w:rPr>
                <w:szCs w:val="20"/>
              </w:rPr>
            </w:pPr>
            <w:r>
              <w:t>1 x 12</w:t>
            </w:r>
            <w:r w:rsidR="002C7B3C">
              <w:t xml:space="preserve">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509C7292" w:rsidR="00F463D1" w:rsidRPr="007138A2" w:rsidRDefault="002C7B3C" w:rsidP="00F463D1">
            <w:pPr>
              <w:rPr>
                <w:szCs w:val="20"/>
                <w:highlight w:val="yellow"/>
              </w:rPr>
            </w:pPr>
            <w:r>
              <w:t>9</w:t>
            </w:r>
            <w:r w:rsidR="00F70A0C">
              <w:t>5</w:t>
            </w:r>
            <w:r>
              <w:t xml:space="preserve"> -1</w:t>
            </w:r>
            <w:r w:rsidR="00F70A0C">
              <w:t>15</w:t>
            </w:r>
            <w: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4D9A52C0" w:rsidR="00663DF1" w:rsidRPr="007138A2" w:rsidRDefault="002C7B3C" w:rsidP="00CF0AE7">
            <w:pPr>
              <w:rPr>
                <w:szCs w:val="20"/>
              </w:rPr>
            </w:pPr>
            <w:r>
              <w:rPr>
                <w:szCs w:val="20"/>
              </w:rPr>
              <w:t>Nee</w:t>
            </w:r>
          </w:p>
          <w:p w14:paraId="3127AA2E" w14:textId="4F43E524" w:rsidR="00663DF1" w:rsidRPr="007138A2" w:rsidRDefault="001F1B82" w:rsidP="00836E10">
            <w:pPr>
              <w:rPr>
                <w:szCs w:val="20"/>
              </w:rPr>
            </w:pPr>
            <w:r w:rsidRPr="005657E4">
              <w:rPr>
                <w:color w:val="000000" w:themeColor="text1"/>
                <w:szCs w:val="20"/>
              </w:rPr>
              <w:t>De verificatiegesprekken zullen naar verwachting telefonisch plaatsvinden in week</w:t>
            </w:r>
            <w:r w:rsidR="004D297B" w:rsidRPr="005657E4">
              <w:rPr>
                <w:color w:val="000000" w:themeColor="text1"/>
                <w:szCs w:val="20"/>
              </w:rPr>
              <w:t xml:space="preserve"> </w:t>
            </w:r>
            <w:r w:rsidR="005657E4">
              <w:rPr>
                <w:color w:val="000000" w:themeColor="text1"/>
                <w:szCs w:val="20"/>
              </w:rPr>
              <w:t>1</w:t>
            </w:r>
            <w:r w:rsidR="00FD2891" w:rsidRPr="005657E4">
              <w:rPr>
                <w:color w:val="000000" w:themeColor="text1"/>
                <w:szCs w:val="20"/>
              </w:rPr>
              <w:t>.</w:t>
            </w:r>
          </w:p>
        </w:tc>
      </w:tr>
    </w:tbl>
    <w:p w14:paraId="17CAD24B" w14:textId="77777777" w:rsidR="004F3CED" w:rsidRDefault="004F3CED" w:rsidP="004F3CED">
      <w:pPr>
        <w:pStyle w:val="Kop2"/>
        <w:spacing w:before="0" w:after="0" w:line="240" w:lineRule="atLeast"/>
      </w:pPr>
    </w:p>
    <w:p w14:paraId="123A6029" w14:textId="0F9665C4" w:rsidR="00663DF1" w:rsidRDefault="00663DF1" w:rsidP="005657E4">
      <w:pPr>
        <w:pStyle w:val="Kop2"/>
        <w:spacing w:before="0" w:after="0" w:line="360" w:lineRule="auto"/>
      </w:pPr>
      <w:r>
        <w:t xml:space="preserve">Jouw functie </w:t>
      </w:r>
    </w:p>
    <w:p w14:paraId="44E6DA8B" w14:textId="25864370" w:rsidR="004A72E5" w:rsidRDefault="004A72E5" w:rsidP="004F3CED">
      <w:pPr>
        <w:spacing w:after="0" w:line="240" w:lineRule="atLeast"/>
      </w:pPr>
      <w:r w:rsidRPr="00410A55">
        <w:t xml:space="preserve">Als </w:t>
      </w:r>
      <w:r w:rsidR="005657E4">
        <w:t>P</w:t>
      </w:r>
      <w:r w:rsidRPr="00410A55">
        <w:t>rojectmanager</w:t>
      </w:r>
      <w:r w:rsidR="005657E4">
        <w:t xml:space="preserve"> gebiedsontwikkeling Kralingen-Crooswijk</w:t>
      </w:r>
      <w:r w:rsidRPr="00410A55">
        <w:t xml:space="preserve">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1AF44F2C" w14:textId="77777777" w:rsidR="004F3CED" w:rsidRPr="00410A55" w:rsidRDefault="004F3CED" w:rsidP="005657E4">
      <w:pPr>
        <w:spacing w:after="0" w:line="360" w:lineRule="auto"/>
      </w:pPr>
    </w:p>
    <w:p w14:paraId="49173F63" w14:textId="03F1AF73" w:rsidR="00663DF1" w:rsidRDefault="00663DF1" w:rsidP="005657E4">
      <w:pPr>
        <w:pStyle w:val="Kop2"/>
        <w:spacing w:before="0" w:after="0" w:line="360" w:lineRule="auto"/>
      </w:pPr>
      <w:r w:rsidRPr="00BD1626">
        <w:t xml:space="preserve">Jouw </w:t>
      </w:r>
      <w:r w:rsidR="00AD270F">
        <w:t>profiel</w:t>
      </w:r>
    </w:p>
    <w:p w14:paraId="7072F733" w14:textId="31003C95" w:rsidR="00AD270F" w:rsidRDefault="00AD270F" w:rsidP="004F3CED">
      <w:pPr>
        <w:spacing w:after="0" w:line="240" w:lineRule="atLeast"/>
        <w:rPr>
          <w:szCs w:val="20"/>
          <w:lang w:eastAsia="nl-NL"/>
        </w:rPr>
      </w:pPr>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r w:rsidR="00A27115">
        <w:rPr>
          <w:szCs w:val="20"/>
          <w:lang w:eastAsia="nl-NL"/>
        </w:rPr>
        <w:t>.</w:t>
      </w:r>
    </w:p>
    <w:p w14:paraId="7120E8A8" w14:textId="77777777" w:rsidR="00A27115" w:rsidRPr="005E432F" w:rsidRDefault="00A27115" w:rsidP="004F3CED">
      <w:pPr>
        <w:spacing w:after="0" w:line="240" w:lineRule="atLeast"/>
      </w:pPr>
    </w:p>
    <w:p w14:paraId="0582534C" w14:textId="74ED1972" w:rsidR="00AD270F" w:rsidRPr="00A603EE" w:rsidRDefault="00AD270F" w:rsidP="004F3CED">
      <w:pPr>
        <w:spacing w:after="0" w:line="240" w:lineRule="atLeast"/>
      </w:pPr>
      <w:r w:rsidRPr="00A603EE">
        <w:t xml:space="preserve">Als </w:t>
      </w:r>
      <w:r w:rsidR="00B3018E">
        <w:t>P</w:t>
      </w:r>
      <w:r w:rsidRPr="00A603EE">
        <w:t>rojectmanager</w:t>
      </w:r>
      <w:r w:rsidR="00B3018E">
        <w:t xml:space="preserve"> gebiedsontwikkeling Kralingen-Crooswijk</w:t>
      </w:r>
      <w:r w:rsidRPr="00A603EE">
        <w:t xml:space="preserve"> werk je aan een verscheidenheid van projecten. </w:t>
      </w:r>
      <w:r w:rsidR="00FD2891">
        <w:t>Je houdt je bezig met w</w:t>
      </w:r>
      <w:r w:rsidRPr="00A603EE">
        <w:t xml:space="preserve">oningbouwontwikkeling in een faciliterende </w:t>
      </w:r>
      <w:r w:rsidR="00FD2891">
        <w:t>en</w:t>
      </w:r>
      <w:r w:rsidRPr="00A603EE">
        <w:t xml:space="preserve"> actieve rol. Werken in Rotterdam betekent werken aan binnenstedelijke projecten waardoor goede communicatie met stakeholders in de omgeving een belangrijke rol speelt. Dus naast het beheersen van tijd, geld en procedures is het van belang dat </w:t>
      </w:r>
      <w:r w:rsidR="004F3CED">
        <w:t xml:space="preserve">je in staat bent om </w:t>
      </w:r>
      <w:r w:rsidRPr="00A603EE">
        <w:t>veel tijd en aandacht te besteden aan communicatie met de directe en indirecte omgeving van de projecten.</w:t>
      </w:r>
      <w:r w:rsidR="00F70A0C">
        <w:t xml:space="preserve"> </w:t>
      </w:r>
      <w:r w:rsidR="00FD2891">
        <w:t xml:space="preserve">Als projectmanager heb jij het overzicht en overzie je verbanden tussen verscheidene gebiedsontwikkelingen. Veelal liggen de ontwikkelingen verspreid in het gebied en door het verband te leggen weet jij meerwaarde voor het gebied te genereren.  </w:t>
      </w:r>
    </w:p>
    <w:p w14:paraId="67D712F1" w14:textId="77777777" w:rsidR="00FD2891" w:rsidRDefault="00FD2891" w:rsidP="004F3CED">
      <w:pPr>
        <w:pStyle w:val="Kop2"/>
        <w:spacing w:before="0" w:after="0" w:line="240" w:lineRule="atLeast"/>
      </w:pPr>
    </w:p>
    <w:p w14:paraId="258EB856" w14:textId="73037CC9" w:rsidR="00AD270F" w:rsidRDefault="00127E52" w:rsidP="004F3CED">
      <w:pPr>
        <w:pStyle w:val="Kop2"/>
        <w:spacing w:before="0" w:after="0" w:line="240" w:lineRule="atLeast"/>
      </w:pPr>
      <w:r>
        <w:t>Jouw opdracht</w:t>
      </w:r>
    </w:p>
    <w:p w14:paraId="1AC9649C" w14:textId="612F0BAA" w:rsidR="00127E52" w:rsidRDefault="00127E52" w:rsidP="004F3CED">
      <w:pPr>
        <w:spacing w:after="0" w:line="240" w:lineRule="atLeast"/>
        <w:rPr>
          <w:rFonts w:ascii="Calibri" w:eastAsiaTheme="minorHAnsi" w:hAnsi="Calibri" w:cs="Calibri"/>
        </w:rPr>
      </w:pPr>
      <w:r>
        <w:t xml:space="preserve">Je gaat werken aan diverse ruimtelijke projecten in Crooswijk, een stadswijk waar de gemeente met verschillende partners werkt aan een integrale aanpak. Het gaat om bouwprojecten, buitenruimteprojecten en/of vastgoedontwikkeling/gebiedsontwikkeling. </w:t>
      </w:r>
      <w:r>
        <w:lastRenderedPageBreak/>
        <w:t>Hierbij werk je in nauwe samenwerking met diverse partijen, zoals projectontwikkelaars, woningcorporaties, maatschappelijke partijen en bewoners. </w:t>
      </w:r>
      <w:r w:rsidR="00F70A0C">
        <w:t xml:space="preserve"> </w:t>
      </w:r>
      <w:r w:rsidR="00965D30">
        <w:br/>
      </w:r>
    </w:p>
    <w:p w14:paraId="362C6FF5" w14:textId="1613009A" w:rsidR="00663DF1" w:rsidRDefault="00373A7B" w:rsidP="004F3CED">
      <w:pPr>
        <w:pStyle w:val="Kop2"/>
        <w:spacing w:before="0" w:after="0" w:line="240" w:lineRule="atLeast"/>
      </w:pPr>
      <w:r>
        <w:t>E</w:t>
      </w:r>
      <w:r w:rsidR="00663DF1" w:rsidRPr="00BD1626">
        <w:t>isen</w:t>
      </w:r>
    </w:p>
    <w:p w14:paraId="5A7E394F" w14:textId="1B40F54C" w:rsidR="00694B9C" w:rsidRPr="007E171D" w:rsidRDefault="00965D30" w:rsidP="004F3CED">
      <w:pPr>
        <w:pStyle w:val="Geenafstand"/>
        <w:numPr>
          <w:ilvl w:val="0"/>
          <w:numId w:val="6"/>
        </w:numPr>
        <w:spacing w:line="240" w:lineRule="atLeast"/>
        <w:rPr>
          <w:szCs w:val="20"/>
          <w:lang w:eastAsia="nl-NL"/>
        </w:rPr>
      </w:pPr>
      <w:r>
        <w:rPr>
          <w:szCs w:val="20"/>
          <w:lang w:eastAsia="nl-NL"/>
        </w:rPr>
        <w:t>Minimaal</w:t>
      </w:r>
      <w:r w:rsidRPr="007E171D">
        <w:rPr>
          <w:szCs w:val="20"/>
          <w:lang w:eastAsia="nl-NL"/>
        </w:rPr>
        <w:t xml:space="preserve"> </w:t>
      </w:r>
      <w:r w:rsidR="00694B9C" w:rsidRPr="007E171D">
        <w:rPr>
          <w:szCs w:val="20"/>
          <w:lang w:eastAsia="nl-NL"/>
        </w:rPr>
        <w:t xml:space="preserve">een afgeronde </w:t>
      </w:r>
      <w:proofErr w:type="spellStart"/>
      <w:r>
        <w:rPr>
          <w:szCs w:val="20"/>
          <w:lang w:eastAsia="nl-NL"/>
        </w:rPr>
        <w:t>HBO-</w:t>
      </w:r>
      <w:r w:rsidR="00694B9C" w:rsidRPr="007E171D">
        <w:rPr>
          <w:szCs w:val="20"/>
          <w:lang w:eastAsia="nl-NL"/>
        </w:rPr>
        <w:t>opleiding</w:t>
      </w:r>
      <w:proofErr w:type="spellEnd"/>
      <w:r w:rsidR="00694B9C" w:rsidRPr="007E171D">
        <w:rPr>
          <w:szCs w:val="20"/>
          <w:lang w:eastAsia="nl-NL"/>
        </w:rPr>
        <w:t xml:space="preserve"> in het ruimtelijk domein (planologie, ruimtelijke ordening, stadontwikkeling, geografie, stedenbouw, bouwkunde, of vergelijkbaar)</w:t>
      </w:r>
      <w:r>
        <w:rPr>
          <w:szCs w:val="20"/>
          <w:lang w:eastAsia="nl-NL"/>
        </w:rPr>
        <w:t xml:space="preserve"> en WO werk- en denkniveau</w:t>
      </w:r>
      <w:r w:rsidR="004A72E5">
        <w:rPr>
          <w:szCs w:val="20"/>
          <w:lang w:eastAsia="nl-NL"/>
        </w:rPr>
        <w:t>;</w:t>
      </w:r>
    </w:p>
    <w:p w14:paraId="376983F6" w14:textId="79DDD432" w:rsidR="00694B9C" w:rsidRDefault="00694B9C" w:rsidP="004F3CED">
      <w:pPr>
        <w:pStyle w:val="Geenafstand"/>
        <w:numPr>
          <w:ilvl w:val="0"/>
          <w:numId w:val="6"/>
        </w:numPr>
        <w:spacing w:line="240" w:lineRule="atLeast"/>
        <w:rPr>
          <w:szCs w:val="20"/>
          <w:lang w:eastAsia="nl-NL"/>
        </w:rPr>
      </w:pPr>
      <w:r w:rsidRPr="007E171D">
        <w:rPr>
          <w:szCs w:val="20"/>
        </w:rPr>
        <w:t xml:space="preserve">Relevante en </w:t>
      </w:r>
      <w:r w:rsidRPr="007E171D">
        <w:rPr>
          <w:szCs w:val="20"/>
          <w:lang w:eastAsia="nl-NL"/>
        </w:rPr>
        <w:t xml:space="preserve">aantoonbare werkervaring voor een </w:t>
      </w:r>
      <w:r>
        <w:rPr>
          <w:szCs w:val="20"/>
          <w:lang w:eastAsia="nl-NL"/>
        </w:rPr>
        <w:t xml:space="preserve">aaneengesloten </w:t>
      </w:r>
      <w:r w:rsidRPr="007E171D">
        <w:rPr>
          <w:szCs w:val="20"/>
          <w:lang w:eastAsia="nl-NL"/>
        </w:rPr>
        <w:t xml:space="preserve">periode van </w:t>
      </w:r>
      <w:r w:rsidR="00404F68">
        <w:rPr>
          <w:szCs w:val="20"/>
          <w:lang w:eastAsia="nl-NL"/>
        </w:rPr>
        <w:t xml:space="preserve">minimaal </w:t>
      </w:r>
      <w:r w:rsidR="00965D30">
        <w:rPr>
          <w:szCs w:val="20"/>
          <w:lang w:eastAsia="nl-NL"/>
        </w:rPr>
        <w:t>5</w:t>
      </w:r>
      <w:r w:rsidR="00404F68">
        <w:rPr>
          <w:szCs w:val="20"/>
          <w:lang w:eastAsia="nl-NL"/>
        </w:rPr>
        <w:t xml:space="preserve"> jaar </w:t>
      </w:r>
      <w:r w:rsidR="00566E92">
        <w:rPr>
          <w:szCs w:val="20"/>
          <w:lang w:eastAsia="nl-NL"/>
        </w:rPr>
        <w:t xml:space="preserve">opgedaan in de afgelopen </w:t>
      </w:r>
      <w:r w:rsidR="00965D30">
        <w:rPr>
          <w:szCs w:val="20"/>
          <w:lang w:eastAsia="nl-NL"/>
        </w:rPr>
        <w:t>8</w:t>
      </w:r>
      <w:r w:rsidR="00566E92">
        <w:rPr>
          <w:szCs w:val="20"/>
          <w:lang w:eastAsia="nl-NL"/>
        </w:rPr>
        <w:t xml:space="preserve"> jaar </w:t>
      </w:r>
      <w:r w:rsidRPr="007E171D">
        <w:rPr>
          <w:szCs w:val="20"/>
          <w:lang w:eastAsia="nl-NL"/>
        </w:rPr>
        <w:t>als projectmanager binnen het ruimtelijk domein (met name gebiedsontwikkeling) en het werkveld van stadsontwikkeling</w:t>
      </w:r>
      <w:r w:rsidR="004A72E5">
        <w:rPr>
          <w:szCs w:val="20"/>
          <w:lang w:eastAsia="nl-NL"/>
        </w:rPr>
        <w:t>;</w:t>
      </w:r>
    </w:p>
    <w:p w14:paraId="7F2E17D5" w14:textId="1FA5516F" w:rsidR="00694B9C" w:rsidRPr="007E171D" w:rsidRDefault="00694B9C" w:rsidP="004F3CED">
      <w:pPr>
        <w:pStyle w:val="Geenafstand"/>
        <w:numPr>
          <w:ilvl w:val="0"/>
          <w:numId w:val="6"/>
        </w:numPr>
        <w:spacing w:line="240" w:lineRule="atLeast"/>
        <w:rPr>
          <w:szCs w:val="20"/>
          <w:lang w:eastAsia="nl-NL"/>
        </w:rPr>
      </w:pPr>
      <w:r>
        <w:rPr>
          <w:rFonts w:eastAsia="Times New Roman"/>
          <w:szCs w:val="20"/>
        </w:rPr>
        <w:t>Ervaring met i</w:t>
      </w:r>
      <w:r w:rsidRPr="007E171D">
        <w:rPr>
          <w:rFonts w:eastAsia="Times New Roman"/>
          <w:szCs w:val="20"/>
        </w:rPr>
        <w:t xml:space="preserve">ntegrale gebiedsontwikkeling </w:t>
      </w:r>
      <w:r w:rsidR="004A72E5">
        <w:rPr>
          <w:szCs w:val="20"/>
          <w:lang w:eastAsia="nl-NL"/>
        </w:rPr>
        <w:t>opgedaan in de afgelopen 8 jaar</w:t>
      </w:r>
      <w:r w:rsidR="004A72E5" w:rsidRPr="007E171D">
        <w:rPr>
          <w:rFonts w:eastAsia="Times New Roman"/>
          <w:szCs w:val="20"/>
        </w:rPr>
        <w:t xml:space="preserve"> </w:t>
      </w:r>
      <w:r w:rsidRPr="007E171D">
        <w:rPr>
          <w:rFonts w:eastAsia="Times New Roman"/>
          <w:szCs w:val="20"/>
        </w:rPr>
        <w:t xml:space="preserve">waarbij </w:t>
      </w:r>
      <w:r>
        <w:rPr>
          <w:rFonts w:eastAsia="Times New Roman"/>
          <w:szCs w:val="20"/>
        </w:rPr>
        <w:t xml:space="preserve">je </w:t>
      </w:r>
      <w:r w:rsidRPr="007E171D">
        <w:rPr>
          <w:rFonts w:eastAsia="Times New Roman"/>
          <w:szCs w:val="20"/>
        </w:rPr>
        <w:t xml:space="preserve">met zowel corporaties als commerciële partijen </w:t>
      </w:r>
      <w:r>
        <w:rPr>
          <w:rFonts w:eastAsia="Times New Roman"/>
          <w:szCs w:val="20"/>
        </w:rPr>
        <w:t>hebt</w:t>
      </w:r>
      <w:r w:rsidRPr="007E171D">
        <w:rPr>
          <w:rFonts w:eastAsia="Times New Roman"/>
          <w:szCs w:val="20"/>
        </w:rPr>
        <w:t xml:space="preserve"> samengewerkt</w:t>
      </w:r>
      <w:r w:rsidR="004A72E5">
        <w:rPr>
          <w:rFonts w:eastAsia="Times New Roman"/>
          <w:szCs w:val="20"/>
        </w:rPr>
        <w:t>;</w:t>
      </w:r>
    </w:p>
    <w:p w14:paraId="43700B7B" w14:textId="2FDB2D78" w:rsidR="00965D30" w:rsidRDefault="00694B9C" w:rsidP="004F3CED">
      <w:pPr>
        <w:numPr>
          <w:ilvl w:val="0"/>
          <w:numId w:val="6"/>
        </w:numPr>
        <w:spacing w:after="0" w:line="240" w:lineRule="atLeast"/>
        <w:rPr>
          <w:szCs w:val="20"/>
          <w:lang w:eastAsia="nl-NL"/>
        </w:rPr>
      </w:pPr>
      <w:r w:rsidRPr="007E171D">
        <w:rPr>
          <w:szCs w:val="20"/>
          <w:lang w:eastAsia="nl-NL"/>
        </w:rPr>
        <w:t xml:space="preserve">Ervaring met bestuurlijke-politieke besluitvorming en het begeleiden van deze processen. </w:t>
      </w:r>
      <w:r w:rsidRPr="007E171D">
        <w:rPr>
          <w:rFonts w:eastAsia="Times New Roman"/>
          <w:szCs w:val="20"/>
        </w:rPr>
        <w:t>De bestuurlijke en directietafel: is een volwaardig gesprekspartner in deze.</w:t>
      </w:r>
      <w:ins w:id="0" w:author="Pereboom L. (Lisa)" w:date="2020-12-09T21:47:00Z">
        <w:r w:rsidR="00965D30">
          <w:rPr>
            <w:rFonts w:eastAsia="Times New Roman"/>
            <w:szCs w:val="20"/>
          </w:rPr>
          <w:br/>
        </w:r>
      </w:ins>
    </w:p>
    <w:p w14:paraId="75234C22" w14:textId="295913DF" w:rsidR="00965D30" w:rsidRPr="00965D30" w:rsidRDefault="00965D30" w:rsidP="004F3CED">
      <w:pPr>
        <w:spacing w:after="0" w:line="240" w:lineRule="atLeast"/>
        <w:ind w:left="360"/>
        <w:rPr>
          <w:b/>
          <w:bCs/>
          <w:szCs w:val="20"/>
          <w:lang w:eastAsia="nl-NL"/>
        </w:rPr>
      </w:pPr>
      <w:r>
        <w:rPr>
          <w:b/>
          <w:bCs/>
          <w:szCs w:val="20"/>
          <w:lang w:eastAsia="nl-NL"/>
        </w:rPr>
        <w:t>Je hebt k</w:t>
      </w:r>
      <w:r w:rsidRPr="00965D30">
        <w:rPr>
          <w:b/>
          <w:bCs/>
          <w:szCs w:val="20"/>
          <w:lang w:eastAsia="nl-NL"/>
        </w:rPr>
        <w:t>ennis en ervaring met:</w:t>
      </w:r>
    </w:p>
    <w:p w14:paraId="7DB39795" w14:textId="4B81CA00" w:rsidR="00965D30" w:rsidRPr="00965D30" w:rsidRDefault="00965D30" w:rsidP="004F3CED">
      <w:pPr>
        <w:pStyle w:val="Lijstalinea"/>
        <w:numPr>
          <w:ilvl w:val="0"/>
          <w:numId w:val="20"/>
        </w:numPr>
        <w:spacing w:after="0" w:line="240" w:lineRule="atLeast"/>
        <w:rPr>
          <w:szCs w:val="20"/>
          <w:lang w:eastAsia="nl-NL"/>
        </w:rPr>
      </w:pPr>
      <w:r w:rsidRPr="00965D30">
        <w:rPr>
          <w:rFonts w:eastAsia="Times New Roman"/>
          <w:szCs w:val="20"/>
        </w:rPr>
        <w:t>Het werken aan de integrale opgave in herstructureringswijken, (zowel fysiek, sociaal, veilig en beheer). In staat zijn om met alle disciplines samen te werken aan het integrale plan van aanpak;</w:t>
      </w:r>
    </w:p>
    <w:p w14:paraId="6DCB3074" w14:textId="77777777" w:rsidR="00965D30" w:rsidRPr="007E171D" w:rsidRDefault="00965D30" w:rsidP="004F3CED">
      <w:pPr>
        <w:numPr>
          <w:ilvl w:val="0"/>
          <w:numId w:val="6"/>
        </w:numPr>
        <w:spacing w:after="0" w:line="240" w:lineRule="atLeast"/>
        <w:rPr>
          <w:rFonts w:eastAsia="Times New Roman"/>
        </w:rPr>
      </w:pPr>
      <w:r>
        <w:rPr>
          <w:rFonts w:eastAsia="Times New Roman"/>
          <w:szCs w:val="20"/>
        </w:rPr>
        <w:t>H</w:t>
      </w:r>
      <w:r w:rsidRPr="007E171D">
        <w:rPr>
          <w:rFonts w:eastAsia="Times New Roman"/>
          <w:szCs w:val="20"/>
        </w:rPr>
        <w:t>et samenwerken/ onderhandelen met corporaties</w:t>
      </w:r>
      <w:r>
        <w:rPr>
          <w:rFonts w:eastAsia="Times New Roman"/>
          <w:szCs w:val="20"/>
        </w:rPr>
        <w:t xml:space="preserve"> en marktpartijen;</w:t>
      </w:r>
    </w:p>
    <w:p w14:paraId="270EBFC3" w14:textId="77777777" w:rsidR="00965D30" w:rsidRPr="007E171D" w:rsidRDefault="00965D30" w:rsidP="004F3CED">
      <w:pPr>
        <w:numPr>
          <w:ilvl w:val="0"/>
          <w:numId w:val="6"/>
        </w:numPr>
        <w:spacing w:after="0" w:line="240" w:lineRule="atLeast"/>
        <w:rPr>
          <w:rFonts w:ascii="Calibri" w:eastAsia="Times New Roman" w:hAnsi="Calibri" w:cs="Calibri"/>
        </w:rPr>
      </w:pPr>
      <w:r w:rsidRPr="007E171D">
        <w:rPr>
          <w:rFonts w:eastAsia="Times New Roman"/>
          <w:szCs w:val="20"/>
        </w:rPr>
        <w:t>Een integraal (plan)team kunnen aansturen</w:t>
      </w:r>
      <w:r>
        <w:rPr>
          <w:rFonts w:eastAsia="Times New Roman"/>
          <w:szCs w:val="20"/>
        </w:rPr>
        <w:t>;</w:t>
      </w:r>
    </w:p>
    <w:p w14:paraId="4536F6F4" w14:textId="77777777" w:rsidR="00965D30" w:rsidRPr="007E171D" w:rsidRDefault="00965D30" w:rsidP="004F3CED">
      <w:pPr>
        <w:numPr>
          <w:ilvl w:val="0"/>
          <w:numId w:val="6"/>
        </w:numPr>
        <w:spacing w:after="0" w:line="240" w:lineRule="atLeast"/>
        <w:rPr>
          <w:rFonts w:ascii="Calibri" w:eastAsia="Times New Roman" w:hAnsi="Calibri" w:cs="Calibri"/>
        </w:rPr>
      </w:pPr>
      <w:r w:rsidRPr="007E171D">
        <w:rPr>
          <w:rFonts w:eastAsia="Times New Roman"/>
          <w:szCs w:val="20"/>
        </w:rPr>
        <w:t>Het sluiten van overeenkomsten, verstand van projectfinanciën (</w:t>
      </w:r>
      <w:proofErr w:type="spellStart"/>
      <w:r w:rsidRPr="007E171D">
        <w:rPr>
          <w:rFonts w:eastAsia="Times New Roman"/>
          <w:szCs w:val="20"/>
        </w:rPr>
        <w:t>Grex</w:t>
      </w:r>
      <w:proofErr w:type="spellEnd"/>
      <w:r w:rsidRPr="007E171D">
        <w:rPr>
          <w:rFonts w:eastAsia="Times New Roman"/>
          <w:szCs w:val="20"/>
        </w:rPr>
        <w:t>/ anterieur)</w:t>
      </w:r>
      <w:r>
        <w:rPr>
          <w:rFonts w:eastAsia="Times New Roman"/>
          <w:szCs w:val="20"/>
        </w:rPr>
        <w:t>;</w:t>
      </w:r>
    </w:p>
    <w:p w14:paraId="68ACCF12" w14:textId="77777777" w:rsidR="00965D30" w:rsidRPr="007E171D" w:rsidRDefault="00965D30" w:rsidP="004F3CED">
      <w:pPr>
        <w:pStyle w:val="Geenafstand"/>
        <w:numPr>
          <w:ilvl w:val="0"/>
          <w:numId w:val="6"/>
        </w:numPr>
        <w:spacing w:line="240" w:lineRule="atLeast"/>
        <w:rPr>
          <w:szCs w:val="20"/>
          <w:lang w:eastAsia="nl-NL"/>
        </w:rPr>
      </w:pPr>
      <w:r w:rsidRPr="007E171D">
        <w:rPr>
          <w:szCs w:val="20"/>
          <w:lang w:eastAsia="nl-NL"/>
        </w:rPr>
        <w:t>Het speelveld</w:t>
      </w:r>
      <w:r>
        <w:rPr>
          <w:szCs w:val="20"/>
          <w:lang w:eastAsia="nl-NL"/>
        </w:rPr>
        <w:t>;</w:t>
      </w:r>
      <w:r w:rsidRPr="007E171D">
        <w:rPr>
          <w:szCs w:val="20"/>
          <w:lang w:eastAsia="nl-NL"/>
        </w:rPr>
        <w:t xml:space="preserve"> waaronder ontwikkelaars, bouwers, beleggers en ontwerpers</w:t>
      </w:r>
      <w:r>
        <w:rPr>
          <w:szCs w:val="20"/>
          <w:lang w:eastAsia="nl-NL"/>
        </w:rPr>
        <w:t>;</w:t>
      </w:r>
    </w:p>
    <w:p w14:paraId="5226ABCD" w14:textId="4890DCF9" w:rsidR="00965D30" w:rsidRPr="00965D30" w:rsidRDefault="00965D30" w:rsidP="004F3CED">
      <w:pPr>
        <w:spacing w:after="0" w:line="240" w:lineRule="atLeast"/>
        <w:ind w:left="360"/>
        <w:rPr>
          <w:szCs w:val="20"/>
          <w:lang w:eastAsia="nl-NL"/>
        </w:rPr>
      </w:pPr>
    </w:p>
    <w:p w14:paraId="3466EEDD" w14:textId="4432ABEA" w:rsidR="000B2DE3" w:rsidRPr="007B0F9C" w:rsidRDefault="000B2DE3" w:rsidP="00B3018E">
      <w:pPr>
        <w:pStyle w:val="Kop2"/>
        <w:spacing w:before="0" w:after="0" w:line="360" w:lineRule="auto"/>
      </w:pPr>
      <w:r w:rsidRPr="00BD1626">
        <w:t>Wensen</w:t>
      </w:r>
    </w:p>
    <w:p w14:paraId="63544C94" w14:textId="340AA8B3" w:rsidR="00F70A0C" w:rsidRPr="00F70A0C" w:rsidRDefault="00965D30" w:rsidP="004F3CED">
      <w:pPr>
        <w:pStyle w:val="Geenafstand"/>
        <w:numPr>
          <w:ilvl w:val="0"/>
          <w:numId w:val="6"/>
        </w:numPr>
        <w:spacing w:line="240" w:lineRule="atLeast"/>
        <w:rPr>
          <w:szCs w:val="20"/>
          <w:lang w:eastAsia="nl-NL"/>
        </w:rPr>
      </w:pPr>
      <w:r>
        <w:rPr>
          <w:szCs w:val="20"/>
          <w:lang w:eastAsia="nl-NL"/>
        </w:rPr>
        <w:t xml:space="preserve">Werkervaring bij een gemeente met meer dan 300.000 inwoners; </w:t>
      </w:r>
    </w:p>
    <w:p w14:paraId="77B1574D" w14:textId="77777777" w:rsidR="00B3018E" w:rsidRPr="00B3018E" w:rsidRDefault="00965D30" w:rsidP="00B3018E">
      <w:pPr>
        <w:numPr>
          <w:ilvl w:val="0"/>
          <w:numId w:val="6"/>
        </w:numPr>
        <w:spacing w:after="0" w:line="240" w:lineRule="atLeast"/>
        <w:rPr>
          <w:rFonts w:ascii="Calibri" w:eastAsia="Times New Roman" w:hAnsi="Calibri" w:cs="Calibri"/>
        </w:rPr>
      </w:pPr>
      <w:r>
        <w:rPr>
          <w:szCs w:val="20"/>
          <w:lang w:eastAsia="nl-NL"/>
        </w:rPr>
        <w:t>Ervaring met d</w:t>
      </w:r>
      <w:r w:rsidR="00566E92" w:rsidRPr="007E171D">
        <w:rPr>
          <w:szCs w:val="20"/>
          <w:lang w:eastAsia="nl-NL"/>
        </w:rPr>
        <w:t>e ontwikkeling van vastgoed en grondexploitatie.</w:t>
      </w:r>
    </w:p>
    <w:p w14:paraId="1D65FF6A" w14:textId="6694DB63" w:rsidR="00B3018E" w:rsidRPr="007E171D" w:rsidRDefault="00B3018E" w:rsidP="00B3018E">
      <w:pPr>
        <w:numPr>
          <w:ilvl w:val="0"/>
          <w:numId w:val="6"/>
        </w:numPr>
        <w:spacing w:after="0" w:line="240" w:lineRule="atLeast"/>
        <w:rPr>
          <w:rFonts w:ascii="Calibri" w:eastAsia="Times New Roman" w:hAnsi="Calibri" w:cs="Calibri"/>
        </w:rPr>
      </w:pPr>
      <w:r w:rsidRPr="007E171D">
        <w:rPr>
          <w:rFonts w:eastAsia="Times New Roman"/>
          <w:szCs w:val="20"/>
        </w:rPr>
        <w:t>Gestructureerd en bedrijfsmatig werken: het als vanzelfsprekend vinden om te werken met voortgangsrapportages en projectplannen</w:t>
      </w:r>
      <w:r>
        <w:rPr>
          <w:rFonts w:eastAsia="Times New Roman"/>
          <w:szCs w:val="20"/>
        </w:rPr>
        <w:t>;</w:t>
      </w:r>
    </w:p>
    <w:p w14:paraId="6AE524A4" w14:textId="696F2C37" w:rsidR="00B3018E" w:rsidRPr="007E171D" w:rsidRDefault="00965D30" w:rsidP="00B3018E">
      <w:pPr>
        <w:pStyle w:val="Geenafstand"/>
        <w:spacing w:line="240" w:lineRule="atLeast"/>
        <w:ind w:left="720"/>
        <w:rPr>
          <w:szCs w:val="20"/>
          <w:lang w:eastAsia="nl-NL"/>
        </w:rPr>
      </w:pPr>
      <w:r>
        <w:rPr>
          <w:szCs w:val="20"/>
          <w:lang w:eastAsia="nl-NL"/>
        </w:rPr>
        <w:br/>
      </w:r>
    </w:p>
    <w:p w14:paraId="1B456F4F" w14:textId="374029C1" w:rsidR="000B2DE3" w:rsidRDefault="000B2DE3" w:rsidP="00B3018E">
      <w:pPr>
        <w:pStyle w:val="Kop2"/>
        <w:spacing w:before="0" w:after="0" w:line="360" w:lineRule="auto"/>
      </w:pPr>
      <w:r w:rsidRPr="008433B3">
        <w:t>Competenties</w:t>
      </w:r>
    </w:p>
    <w:p w14:paraId="6FEC2F71" w14:textId="77777777" w:rsidR="00566E92" w:rsidRDefault="00566E92" w:rsidP="004F3CED">
      <w:pPr>
        <w:pStyle w:val="Geenafstand"/>
        <w:numPr>
          <w:ilvl w:val="0"/>
          <w:numId w:val="1"/>
        </w:numPr>
        <w:spacing w:line="240" w:lineRule="atLeast"/>
        <w:rPr>
          <w:szCs w:val="20"/>
          <w:lang w:eastAsia="nl-NL"/>
        </w:rPr>
      </w:pPr>
      <w:r w:rsidRPr="00143716">
        <w:rPr>
          <w:szCs w:val="20"/>
          <w:lang w:eastAsia="nl-NL"/>
        </w:rPr>
        <w:t>Planmatig werken</w:t>
      </w:r>
    </w:p>
    <w:p w14:paraId="52E4E6AE" w14:textId="77777777" w:rsidR="00566E92" w:rsidRDefault="00566E92" w:rsidP="004F3CED">
      <w:pPr>
        <w:pStyle w:val="Geenafstand"/>
        <w:numPr>
          <w:ilvl w:val="0"/>
          <w:numId w:val="1"/>
        </w:numPr>
        <w:spacing w:line="240" w:lineRule="atLeast"/>
        <w:rPr>
          <w:szCs w:val="20"/>
          <w:lang w:eastAsia="nl-NL"/>
        </w:rPr>
      </w:pPr>
      <w:r>
        <w:rPr>
          <w:szCs w:val="20"/>
          <w:lang w:eastAsia="nl-NL"/>
        </w:rPr>
        <w:t>Flexibel</w:t>
      </w:r>
    </w:p>
    <w:p w14:paraId="327278F4" w14:textId="77777777" w:rsidR="00566E92" w:rsidRPr="00143716" w:rsidRDefault="00566E92" w:rsidP="004F3CED">
      <w:pPr>
        <w:pStyle w:val="Geenafstand"/>
        <w:numPr>
          <w:ilvl w:val="0"/>
          <w:numId w:val="1"/>
        </w:numPr>
        <w:spacing w:line="240" w:lineRule="atLeast"/>
        <w:rPr>
          <w:szCs w:val="20"/>
          <w:lang w:eastAsia="nl-NL"/>
        </w:rPr>
      </w:pPr>
      <w:r>
        <w:rPr>
          <w:szCs w:val="20"/>
          <w:lang w:eastAsia="nl-NL"/>
        </w:rPr>
        <w:t>Klantgericht/zakelijk</w:t>
      </w:r>
    </w:p>
    <w:p w14:paraId="6C96F703" w14:textId="4ADD1EB5" w:rsidR="00566E92" w:rsidRPr="00304FC2" w:rsidRDefault="00566E92" w:rsidP="004F3CED">
      <w:pPr>
        <w:pStyle w:val="Geenafstand"/>
        <w:numPr>
          <w:ilvl w:val="0"/>
          <w:numId w:val="1"/>
        </w:numPr>
        <w:spacing w:line="240" w:lineRule="atLeast"/>
        <w:rPr>
          <w:szCs w:val="20"/>
          <w:lang w:eastAsia="nl-NL"/>
        </w:rPr>
      </w:pPr>
      <w:r w:rsidRPr="00143716">
        <w:rPr>
          <w:szCs w:val="20"/>
          <w:lang w:eastAsia="nl-NL"/>
        </w:rPr>
        <w:t>Omgevingsbewustzijn</w:t>
      </w:r>
    </w:p>
    <w:p w14:paraId="768F2E24" w14:textId="77777777" w:rsidR="00566E92" w:rsidRDefault="00566E92" w:rsidP="004F3CED">
      <w:pPr>
        <w:pStyle w:val="Geenafstand"/>
        <w:numPr>
          <w:ilvl w:val="0"/>
          <w:numId w:val="1"/>
        </w:numPr>
        <w:spacing w:line="240" w:lineRule="atLeast"/>
        <w:rPr>
          <w:szCs w:val="20"/>
          <w:lang w:eastAsia="nl-NL"/>
        </w:rPr>
      </w:pPr>
      <w:r>
        <w:rPr>
          <w:szCs w:val="20"/>
          <w:lang w:eastAsia="nl-NL"/>
        </w:rPr>
        <w:t>Coachen/</w:t>
      </w:r>
      <w:r w:rsidRPr="00143716">
        <w:rPr>
          <w:szCs w:val="20"/>
          <w:lang w:eastAsia="nl-NL"/>
        </w:rPr>
        <w:t>leidinggeven</w:t>
      </w:r>
    </w:p>
    <w:p w14:paraId="6DEA0540" w14:textId="77777777" w:rsidR="00566E92" w:rsidRDefault="00566E92" w:rsidP="004F3CED">
      <w:pPr>
        <w:pStyle w:val="Geenafstand"/>
        <w:numPr>
          <w:ilvl w:val="0"/>
          <w:numId w:val="1"/>
        </w:numPr>
        <w:spacing w:line="240" w:lineRule="atLeast"/>
        <w:rPr>
          <w:szCs w:val="20"/>
          <w:lang w:eastAsia="nl-NL"/>
        </w:rPr>
      </w:pPr>
      <w:r>
        <w:rPr>
          <w:szCs w:val="20"/>
          <w:lang w:eastAsia="nl-NL"/>
        </w:rPr>
        <w:t>Communicatief vaardig</w:t>
      </w:r>
    </w:p>
    <w:p w14:paraId="45D850ED" w14:textId="77777777" w:rsidR="00566E92" w:rsidRPr="00840A18" w:rsidRDefault="00566E92" w:rsidP="004F3CED">
      <w:pPr>
        <w:pStyle w:val="Geenafstand"/>
        <w:numPr>
          <w:ilvl w:val="0"/>
          <w:numId w:val="1"/>
        </w:numPr>
        <w:spacing w:line="240" w:lineRule="atLeast"/>
        <w:rPr>
          <w:szCs w:val="20"/>
          <w:lang w:eastAsia="nl-NL"/>
        </w:rPr>
      </w:pPr>
      <w:r>
        <w:rPr>
          <w:szCs w:val="20"/>
          <w:lang w:eastAsia="nl-NL"/>
        </w:rPr>
        <w:t>Sociaal</w:t>
      </w:r>
    </w:p>
    <w:p w14:paraId="16A56480" w14:textId="77777777" w:rsidR="00566E92" w:rsidRDefault="00566E92" w:rsidP="004F3CED">
      <w:pPr>
        <w:pStyle w:val="Geenafstand"/>
        <w:numPr>
          <w:ilvl w:val="0"/>
          <w:numId w:val="1"/>
        </w:numPr>
        <w:spacing w:line="240" w:lineRule="atLeast"/>
        <w:rPr>
          <w:szCs w:val="20"/>
          <w:lang w:eastAsia="nl-NL"/>
        </w:rPr>
      </w:pPr>
      <w:r w:rsidRPr="00143716">
        <w:rPr>
          <w:szCs w:val="20"/>
          <w:lang w:eastAsia="nl-NL"/>
        </w:rPr>
        <w:t>Onderhandelen</w:t>
      </w:r>
    </w:p>
    <w:p w14:paraId="620D3227" w14:textId="77777777" w:rsidR="00566E92" w:rsidRDefault="00566E92" w:rsidP="004F3CED">
      <w:pPr>
        <w:pStyle w:val="Geenafstand"/>
        <w:numPr>
          <w:ilvl w:val="0"/>
          <w:numId w:val="1"/>
        </w:numPr>
        <w:spacing w:line="240" w:lineRule="atLeast"/>
        <w:rPr>
          <w:szCs w:val="20"/>
          <w:lang w:eastAsia="nl-NL"/>
        </w:rPr>
      </w:pPr>
      <w:r w:rsidRPr="00143716">
        <w:rPr>
          <w:szCs w:val="20"/>
          <w:lang w:eastAsia="nl-NL"/>
        </w:rPr>
        <w:t>Netwerke</w:t>
      </w:r>
      <w:r>
        <w:rPr>
          <w:szCs w:val="20"/>
          <w:lang w:eastAsia="nl-NL"/>
        </w:rPr>
        <w:t>n</w:t>
      </w:r>
    </w:p>
    <w:p w14:paraId="2F49F017" w14:textId="77777777" w:rsidR="00566E92" w:rsidRPr="00304FC2" w:rsidRDefault="00566E92" w:rsidP="004F3CED">
      <w:pPr>
        <w:pStyle w:val="Geenafstand"/>
        <w:numPr>
          <w:ilvl w:val="0"/>
          <w:numId w:val="1"/>
        </w:numPr>
        <w:spacing w:line="240" w:lineRule="atLeast"/>
        <w:rPr>
          <w:szCs w:val="20"/>
          <w:lang w:eastAsia="nl-NL"/>
        </w:rPr>
      </w:pPr>
      <w:r w:rsidRPr="00304FC2">
        <w:rPr>
          <w:szCs w:val="20"/>
          <w:lang w:eastAsia="nl-NL"/>
        </w:rPr>
        <w:t>Overtuigingskracht</w:t>
      </w:r>
    </w:p>
    <w:p w14:paraId="4E5C4FEF" w14:textId="77777777" w:rsidR="00566E92" w:rsidRPr="00566E92" w:rsidRDefault="00566E92" w:rsidP="004F3CED">
      <w:pPr>
        <w:pStyle w:val="Geenafstand"/>
        <w:numPr>
          <w:ilvl w:val="0"/>
          <w:numId w:val="1"/>
        </w:numPr>
        <w:spacing w:line="240" w:lineRule="atLeast"/>
      </w:pPr>
      <w:r w:rsidRPr="00566E92">
        <w:rPr>
          <w:szCs w:val="20"/>
          <w:lang w:eastAsia="nl-NL"/>
        </w:rPr>
        <w:t>Innovatief vermogen</w:t>
      </w:r>
    </w:p>
    <w:p w14:paraId="4FD1E25B" w14:textId="77777777" w:rsidR="004F3CED" w:rsidRPr="004F3CED" w:rsidRDefault="00566E92" w:rsidP="004F3CED">
      <w:pPr>
        <w:pStyle w:val="Geenafstand"/>
        <w:numPr>
          <w:ilvl w:val="0"/>
          <w:numId w:val="1"/>
        </w:numPr>
        <w:spacing w:line="240" w:lineRule="atLeast"/>
      </w:pPr>
      <w:r w:rsidRPr="00566E92">
        <w:rPr>
          <w:szCs w:val="20"/>
          <w:lang w:eastAsia="nl-NL"/>
        </w:rPr>
        <w:t>Ondernemend, proactief en initiatief nemend</w:t>
      </w:r>
    </w:p>
    <w:p w14:paraId="338EA75B" w14:textId="4A41C147" w:rsidR="00566E92" w:rsidRPr="00566E92" w:rsidRDefault="00965D30" w:rsidP="004F3CED">
      <w:pPr>
        <w:pStyle w:val="Geenafstand"/>
        <w:spacing w:line="240" w:lineRule="atLeast"/>
      </w:pPr>
      <w:r>
        <w:rPr>
          <w:szCs w:val="20"/>
          <w:lang w:eastAsia="nl-NL"/>
        </w:rPr>
        <w:br/>
      </w:r>
    </w:p>
    <w:p w14:paraId="585D2492" w14:textId="19994281" w:rsidR="00663DF1" w:rsidRDefault="00663DF1" w:rsidP="00B3018E">
      <w:pPr>
        <w:pStyle w:val="Kop2"/>
        <w:spacing w:before="0" w:after="0" w:line="360" w:lineRule="auto"/>
      </w:pPr>
      <w:r w:rsidRPr="00BD1626">
        <w:t>Onze organisatie</w:t>
      </w:r>
    </w:p>
    <w:p w14:paraId="29F34305" w14:textId="5ED16B9E" w:rsidR="00DA27EB" w:rsidRDefault="00663DF1" w:rsidP="004F3CED">
      <w:pPr>
        <w:spacing w:after="0" w:line="240" w:lineRule="atLeast"/>
      </w:pPr>
      <w:r w:rsidRPr="00CF272B">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w:t>
      </w:r>
      <w:r w:rsidRPr="00CF272B">
        <w:lastRenderedPageBreak/>
        <w:t>veilig en aangenaam kunnen wonen. En met ons vast</w:t>
      </w:r>
      <w:bookmarkStart w:id="1" w:name="_GoBack"/>
      <w:bookmarkEnd w:id="1"/>
      <w:r w:rsidRPr="00CF272B">
        <w:t>goed huisvesten wij belangrijke publieke diensten en voorzieningen. Stadsontwikkeling geeft - samen met private en publieke partners - vorm aan de stad en houdt de stad in vorm.</w:t>
      </w:r>
    </w:p>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4251D355" w:rsidR="004032CF" w:rsidRDefault="004032CF" w:rsidP="004032CF">
    <w:pPr>
      <w:pStyle w:val="Voettekst"/>
      <w:ind w:firstLine="708"/>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29F"/>
    <w:multiLevelType w:val="hybridMultilevel"/>
    <w:tmpl w:val="06A08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2B4CD4"/>
    <w:multiLevelType w:val="hybridMultilevel"/>
    <w:tmpl w:val="546E8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C141F5"/>
    <w:multiLevelType w:val="hybridMultilevel"/>
    <w:tmpl w:val="268045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290634F"/>
    <w:multiLevelType w:val="hybridMultilevel"/>
    <w:tmpl w:val="59A692CE"/>
    <w:lvl w:ilvl="0" w:tplc="ED184F38">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174F66"/>
    <w:multiLevelType w:val="hybridMultilevel"/>
    <w:tmpl w:val="94506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CE5D1B"/>
    <w:multiLevelType w:val="hybridMultilevel"/>
    <w:tmpl w:val="1E284E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2B5AAC"/>
    <w:multiLevelType w:val="hybridMultilevel"/>
    <w:tmpl w:val="8B0E13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31D6F6B"/>
    <w:multiLevelType w:val="hybridMultilevel"/>
    <w:tmpl w:val="5302D03C"/>
    <w:lvl w:ilvl="0" w:tplc="ED184F38">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6F975FA"/>
    <w:multiLevelType w:val="hybridMultilevel"/>
    <w:tmpl w:val="83D050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CA63CA4"/>
    <w:multiLevelType w:val="hybridMultilevel"/>
    <w:tmpl w:val="467C84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F1F0B6F"/>
    <w:multiLevelType w:val="hybridMultilevel"/>
    <w:tmpl w:val="931E6E3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5"/>
  </w:num>
  <w:num w:numId="4">
    <w:abstractNumId w:val="6"/>
  </w:num>
  <w:num w:numId="5">
    <w:abstractNumId w:val="11"/>
  </w:num>
  <w:num w:numId="6">
    <w:abstractNumId w:val="9"/>
  </w:num>
  <w:num w:numId="7">
    <w:abstractNumId w:val="10"/>
  </w:num>
  <w:num w:numId="8">
    <w:abstractNumId w:val="1"/>
  </w:num>
  <w:num w:numId="9">
    <w:abstractNumId w:val="7"/>
  </w:num>
  <w:num w:numId="10">
    <w:abstractNumId w:val="7"/>
  </w:num>
  <w:num w:numId="11">
    <w:abstractNumId w:val="4"/>
  </w:num>
  <w:num w:numId="12">
    <w:abstractNumId w:val="16"/>
  </w:num>
  <w:num w:numId="13">
    <w:abstractNumId w:val="13"/>
  </w:num>
  <w:num w:numId="14">
    <w:abstractNumId w:val="3"/>
  </w:num>
  <w:num w:numId="15">
    <w:abstractNumId w:val="18"/>
  </w:num>
  <w:num w:numId="16">
    <w:abstractNumId w:val="14"/>
  </w:num>
  <w:num w:numId="17">
    <w:abstractNumId w:val="0"/>
  </w:num>
  <w:num w:numId="18">
    <w:abstractNumId w:val="8"/>
  </w:num>
  <w:num w:numId="19">
    <w:abstractNumId w:val="12"/>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eboom L. (Lisa)">
    <w15:presenceInfo w15:providerId="AD" w15:userId="S::934131@rotterdam.nl::99aa6f07-9c19-4657-b51e-d137a6470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322EB"/>
    <w:rsid w:val="000671C5"/>
    <w:rsid w:val="000B2DE3"/>
    <w:rsid w:val="00127E52"/>
    <w:rsid w:val="00136D73"/>
    <w:rsid w:val="001F1B82"/>
    <w:rsid w:val="00226577"/>
    <w:rsid w:val="00227233"/>
    <w:rsid w:val="00241992"/>
    <w:rsid w:val="00252C3F"/>
    <w:rsid w:val="00263D00"/>
    <w:rsid w:val="002B5483"/>
    <w:rsid w:val="002C7039"/>
    <w:rsid w:val="002C7B3C"/>
    <w:rsid w:val="003134D3"/>
    <w:rsid w:val="003278C2"/>
    <w:rsid w:val="0033469C"/>
    <w:rsid w:val="003353C4"/>
    <w:rsid w:val="00372B9F"/>
    <w:rsid w:val="00373A7B"/>
    <w:rsid w:val="0038327A"/>
    <w:rsid w:val="003A3582"/>
    <w:rsid w:val="003D7546"/>
    <w:rsid w:val="004032CF"/>
    <w:rsid w:val="00404F68"/>
    <w:rsid w:val="004125AE"/>
    <w:rsid w:val="004165D1"/>
    <w:rsid w:val="00434FE4"/>
    <w:rsid w:val="0044426E"/>
    <w:rsid w:val="004744B7"/>
    <w:rsid w:val="004A72E5"/>
    <w:rsid w:val="004D297B"/>
    <w:rsid w:val="004F3CED"/>
    <w:rsid w:val="00505618"/>
    <w:rsid w:val="00521299"/>
    <w:rsid w:val="005657E4"/>
    <w:rsid w:val="00566E92"/>
    <w:rsid w:val="00582871"/>
    <w:rsid w:val="00583C8D"/>
    <w:rsid w:val="005D32F2"/>
    <w:rsid w:val="005E432F"/>
    <w:rsid w:val="00627103"/>
    <w:rsid w:val="006456E7"/>
    <w:rsid w:val="00663DF1"/>
    <w:rsid w:val="00694B9C"/>
    <w:rsid w:val="007138A2"/>
    <w:rsid w:val="00744E71"/>
    <w:rsid w:val="007B0F9C"/>
    <w:rsid w:val="00836E10"/>
    <w:rsid w:val="00840A18"/>
    <w:rsid w:val="00873484"/>
    <w:rsid w:val="00874A3A"/>
    <w:rsid w:val="0087785D"/>
    <w:rsid w:val="00880C98"/>
    <w:rsid w:val="008E0C40"/>
    <w:rsid w:val="008F0187"/>
    <w:rsid w:val="0091232D"/>
    <w:rsid w:val="00965D30"/>
    <w:rsid w:val="00967D5C"/>
    <w:rsid w:val="009A63C8"/>
    <w:rsid w:val="00A0661B"/>
    <w:rsid w:val="00A25C6E"/>
    <w:rsid w:val="00A27115"/>
    <w:rsid w:val="00A34FB5"/>
    <w:rsid w:val="00A53C7F"/>
    <w:rsid w:val="00A603EE"/>
    <w:rsid w:val="00A94C63"/>
    <w:rsid w:val="00AA6607"/>
    <w:rsid w:val="00AD270F"/>
    <w:rsid w:val="00AD612E"/>
    <w:rsid w:val="00B0724D"/>
    <w:rsid w:val="00B3018E"/>
    <w:rsid w:val="00B445D8"/>
    <w:rsid w:val="00B4714E"/>
    <w:rsid w:val="00BA12A2"/>
    <w:rsid w:val="00BB3DBA"/>
    <w:rsid w:val="00C00CE3"/>
    <w:rsid w:val="00CE6C58"/>
    <w:rsid w:val="00CF272B"/>
    <w:rsid w:val="00DA27EB"/>
    <w:rsid w:val="00DA752B"/>
    <w:rsid w:val="00DF7D9E"/>
    <w:rsid w:val="00E9751B"/>
    <w:rsid w:val="00EA0BAE"/>
    <w:rsid w:val="00EA27BB"/>
    <w:rsid w:val="00EC14DD"/>
    <w:rsid w:val="00EC6A10"/>
    <w:rsid w:val="00EF6C32"/>
    <w:rsid w:val="00F463D1"/>
    <w:rsid w:val="00F51B08"/>
    <w:rsid w:val="00F70A0C"/>
    <w:rsid w:val="00F907CA"/>
    <w:rsid w:val="00FD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 w:type="paragraph" w:customStyle="1" w:styleId="Default">
    <w:name w:val="Default"/>
    <w:rsid w:val="00505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2776">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1868827692">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782</Words>
  <Characters>4303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2</cp:revision>
  <dcterms:created xsi:type="dcterms:W3CDTF">2020-12-14T13:28:00Z</dcterms:created>
  <dcterms:modified xsi:type="dcterms:W3CDTF">2020-12-14T13:28:00Z</dcterms:modified>
</cp:coreProperties>
</file>