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07CA4" w14:textId="61997DEB" w:rsidR="00985BD0" w:rsidRPr="004A13FA" w:rsidRDefault="00810739" w:rsidP="004A13FA">
      <w:pPr>
        <w:pStyle w:val="Kop1"/>
        <w:rPr>
          <w:color w:val="339933"/>
        </w:rPr>
      </w:pPr>
      <w:r>
        <w:rPr>
          <w:color w:val="339933"/>
        </w:rPr>
        <w:t>Kwaliteitsmedewerker</w:t>
      </w:r>
    </w:p>
    <w:p w14:paraId="627A61E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D03D305" w14:textId="77777777" w:rsidTr="001C6FAE">
        <w:tc>
          <w:tcPr>
            <w:tcW w:w="3086" w:type="dxa"/>
          </w:tcPr>
          <w:p w14:paraId="0C0A3828" w14:textId="77777777" w:rsidR="00BB5ABD" w:rsidRDefault="00BB5ABD" w:rsidP="00D24F8E">
            <w:pPr>
              <w:rPr>
                <w:b/>
              </w:rPr>
            </w:pPr>
            <w:r>
              <w:rPr>
                <w:b/>
              </w:rPr>
              <w:t>Werklocatie:</w:t>
            </w:r>
          </w:p>
        </w:tc>
        <w:tc>
          <w:tcPr>
            <w:tcW w:w="5295" w:type="dxa"/>
          </w:tcPr>
          <w:p w14:paraId="7F18FF37" w14:textId="77777777" w:rsidR="00BB5ABD" w:rsidRPr="00BB5ABD" w:rsidRDefault="00810739" w:rsidP="00D24F8E">
            <w:r>
              <w:t>Librijesteeg 4</w:t>
            </w:r>
          </w:p>
        </w:tc>
      </w:tr>
      <w:tr w:rsidR="00BB5ABD" w:rsidRPr="00BB5ABD" w14:paraId="0A22D6DA" w14:textId="77777777" w:rsidTr="001C6FAE">
        <w:tc>
          <w:tcPr>
            <w:tcW w:w="3086" w:type="dxa"/>
          </w:tcPr>
          <w:p w14:paraId="16C35257" w14:textId="77777777" w:rsidR="00BB5ABD" w:rsidRDefault="00BB5ABD" w:rsidP="00D24F8E">
            <w:pPr>
              <w:rPr>
                <w:b/>
              </w:rPr>
            </w:pPr>
            <w:r>
              <w:rPr>
                <w:b/>
              </w:rPr>
              <w:t>Startdatum:</w:t>
            </w:r>
          </w:p>
        </w:tc>
        <w:tc>
          <w:tcPr>
            <w:tcW w:w="5295" w:type="dxa"/>
          </w:tcPr>
          <w:p w14:paraId="5E3AA041" w14:textId="6D7FAA3D" w:rsidR="00BB5ABD" w:rsidRPr="00BB5ABD" w:rsidRDefault="00810739" w:rsidP="00D24F8E">
            <w:r>
              <w:t xml:space="preserve">z.s.m. naar verwachting </w:t>
            </w:r>
            <w:r w:rsidR="00116897">
              <w:t>begin juli</w:t>
            </w:r>
            <w:r w:rsidR="004142FE">
              <w:t xml:space="preserve"> </w:t>
            </w:r>
            <w:r>
              <w:t>2019</w:t>
            </w:r>
          </w:p>
        </w:tc>
      </w:tr>
      <w:tr w:rsidR="00BB5ABD" w:rsidRPr="00BB5ABD" w14:paraId="32B0B5D3" w14:textId="77777777" w:rsidTr="001C6FAE">
        <w:tc>
          <w:tcPr>
            <w:tcW w:w="3086" w:type="dxa"/>
          </w:tcPr>
          <w:p w14:paraId="7599189F" w14:textId="77777777" w:rsidR="00BB5ABD" w:rsidRDefault="00BB5ABD" w:rsidP="00D24F8E">
            <w:pPr>
              <w:rPr>
                <w:b/>
              </w:rPr>
            </w:pPr>
            <w:r>
              <w:rPr>
                <w:b/>
              </w:rPr>
              <w:t>Aantal medewerkers:</w:t>
            </w:r>
          </w:p>
        </w:tc>
        <w:tc>
          <w:tcPr>
            <w:tcW w:w="5295" w:type="dxa"/>
          </w:tcPr>
          <w:p w14:paraId="0D528B25" w14:textId="77777777" w:rsidR="00BB5ABD" w:rsidRPr="00BB5ABD" w:rsidRDefault="00A07621" w:rsidP="00D24F8E">
            <w:r>
              <w:t>2</w:t>
            </w:r>
          </w:p>
        </w:tc>
      </w:tr>
      <w:tr w:rsidR="00BB5ABD" w14:paraId="107FB34B" w14:textId="77777777" w:rsidTr="001C6FAE">
        <w:tc>
          <w:tcPr>
            <w:tcW w:w="3086" w:type="dxa"/>
          </w:tcPr>
          <w:p w14:paraId="403C4003" w14:textId="77777777" w:rsidR="00BB5ABD" w:rsidRDefault="00BB5ABD" w:rsidP="00D24F8E">
            <w:pPr>
              <w:rPr>
                <w:b/>
              </w:rPr>
            </w:pPr>
            <w:r>
              <w:rPr>
                <w:b/>
              </w:rPr>
              <w:t>Uren per week:</w:t>
            </w:r>
          </w:p>
        </w:tc>
        <w:tc>
          <w:tcPr>
            <w:tcW w:w="5295" w:type="dxa"/>
          </w:tcPr>
          <w:p w14:paraId="62707D31" w14:textId="77777777" w:rsidR="00BB5ABD" w:rsidRPr="00810739" w:rsidRDefault="00810739" w:rsidP="00D24F8E">
            <w:r w:rsidRPr="00810739">
              <w:t>36</w:t>
            </w:r>
          </w:p>
        </w:tc>
      </w:tr>
      <w:tr w:rsidR="00BB5ABD" w:rsidRPr="00BB5ABD" w14:paraId="3BBA7384" w14:textId="77777777" w:rsidTr="001C6FAE">
        <w:tc>
          <w:tcPr>
            <w:tcW w:w="3086" w:type="dxa"/>
          </w:tcPr>
          <w:p w14:paraId="0E0E0CB5" w14:textId="77777777" w:rsidR="00BB5ABD" w:rsidRDefault="00BB5ABD" w:rsidP="00D24F8E">
            <w:pPr>
              <w:rPr>
                <w:b/>
              </w:rPr>
            </w:pPr>
            <w:r>
              <w:rPr>
                <w:b/>
              </w:rPr>
              <w:t>Duur opdracht:</w:t>
            </w:r>
          </w:p>
        </w:tc>
        <w:tc>
          <w:tcPr>
            <w:tcW w:w="5295" w:type="dxa"/>
          </w:tcPr>
          <w:p w14:paraId="4C0A21AB" w14:textId="77777777" w:rsidR="00BB5ABD" w:rsidRPr="00BB5ABD" w:rsidRDefault="00810739" w:rsidP="00D24F8E">
            <w:r>
              <w:t>12 maanden</w:t>
            </w:r>
          </w:p>
        </w:tc>
      </w:tr>
      <w:tr w:rsidR="00BB5ABD" w:rsidRPr="00BB5ABD" w14:paraId="2ACD5527" w14:textId="77777777" w:rsidTr="001C6FAE">
        <w:tc>
          <w:tcPr>
            <w:tcW w:w="3086" w:type="dxa"/>
          </w:tcPr>
          <w:p w14:paraId="7AEE52FC" w14:textId="77777777" w:rsidR="00BB5ABD" w:rsidRDefault="00BB5ABD" w:rsidP="00D24F8E">
            <w:pPr>
              <w:rPr>
                <w:b/>
              </w:rPr>
            </w:pPr>
            <w:r>
              <w:rPr>
                <w:b/>
              </w:rPr>
              <w:t>Verlengingsopties:</w:t>
            </w:r>
          </w:p>
        </w:tc>
        <w:tc>
          <w:tcPr>
            <w:tcW w:w="5295" w:type="dxa"/>
          </w:tcPr>
          <w:p w14:paraId="23F28B0E" w14:textId="58808D9E" w:rsidR="00BB5ABD" w:rsidRPr="00BB5ABD" w:rsidRDefault="00BB5ABD" w:rsidP="00D24F8E">
            <w:r>
              <w:t>2</w:t>
            </w:r>
            <w:r w:rsidR="004A13FA">
              <w:t xml:space="preserve"> </w:t>
            </w:r>
            <w:r>
              <w:t>x 6 maanden</w:t>
            </w:r>
          </w:p>
        </w:tc>
      </w:tr>
      <w:tr w:rsidR="00BB5ABD" w:rsidRPr="00BB5ABD" w14:paraId="3D104F5E" w14:textId="77777777" w:rsidTr="001C6FAE">
        <w:tc>
          <w:tcPr>
            <w:tcW w:w="3086" w:type="dxa"/>
          </w:tcPr>
          <w:p w14:paraId="2248946F" w14:textId="77777777" w:rsidR="00BB5ABD" w:rsidRDefault="00BB5ABD" w:rsidP="00D24F8E">
            <w:pPr>
              <w:rPr>
                <w:b/>
              </w:rPr>
            </w:pPr>
            <w:r>
              <w:rPr>
                <w:b/>
              </w:rPr>
              <w:t>FSK:</w:t>
            </w:r>
          </w:p>
        </w:tc>
        <w:tc>
          <w:tcPr>
            <w:tcW w:w="5295" w:type="dxa"/>
          </w:tcPr>
          <w:p w14:paraId="557322F1" w14:textId="77777777" w:rsidR="00BB5ABD" w:rsidRPr="00BB5ABD" w:rsidRDefault="00810739" w:rsidP="00D24F8E">
            <w:r>
              <w:t>10</w:t>
            </w:r>
          </w:p>
        </w:tc>
      </w:tr>
    </w:tbl>
    <w:p w14:paraId="6FF7D783" w14:textId="77777777" w:rsidR="00985BD0" w:rsidRDefault="00810739" w:rsidP="00E26C9F">
      <w:pPr>
        <w:pStyle w:val="Kop2"/>
      </w:pPr>
      <w:r>
        <w:t xml:space="preserve">Jouw functie </w:t>
      </w:r>
    </w:p>
    <w:p w14:paraId="1213B574" w14:textId="77777777" w:rsidR="00810739" w:rsidRPr="00810739" w:rsidRDefault="00810739" w:rsidP="00810739">
      <w:r>
        <w:t>Jij hebt</w:t>
      </w:r>
      <w:r w:rsidRPr="00810739">
        <w:t xml:space="preserve"> beslissingsbevoegdheid inzake toepassing beleid- en uitvoeringsvoorschriften.</w:t>
      </w:r>
    </w:p>
    <w:p w14:paraId="1924D62B" w14:textId="77777777" w:rsidR="00810739" w:rsidRPr="00810739" w:rsidRDefault="00810739" w:rsidP="00810739">
      <w:r w:rsidRPr="00810739">
        <w:t>Adviseert en ondersteunt het lijnmanagement inzake kwaliteitsverbetering en -bewaking</w:t>
      </w:r>
    </w:p>
    <w:p w14:paraId="3538FDD9" w14:textId="77777777" w:rsidR="00985BD0" w:rsidRPr="00810739" w:rsidRDefault="00810739" w:rsidP="00810739">
      <w:r>
        <w:t xml:space="preserve">Verder heb je </w:t>
      </w:r>
      <w:r w:rsidRPr="00810739">
        <w:t>een informantenrol naar de teammanager in het kader van de gesprekscyclus</w:t>
      </w:r>
      <w:r w:rsidR="00011691">
        <w:t xml:space="preserve"> en </w:t>
      </w:r>
      <w:r>
        <w:t>draag je</w:t>
      </w:r>
      <w:r w:rsidRPr="00810739">
        <w:t xml:space="preserve"> mede zorg voor opleiding en instructie </w:t>
      </w:r>
      <w:r>
        <w:t>t.a</w:t>
      </w:r>
      <w:r w:rsidR="00011691">
        <w:t xml:space="preserve">.v. uitvoeringsvoorschriften. Ook </w:t>
      </w:r>
      <w:r>
        <w:t xml:space="preserve">coach je </w:t>
      </w:r>
      <w:r w:rsidRPr="00810739">
        <w:t>medewerkers</w:t>
      </w:r>
      <w:r w:rsidR="00011691">
        <w:t>/collega’s</w:t>
      </w:r>
      <w:r w:rsidRPr="00810739">
        <w:t xml:space="preserve"> in hun functie</w:t>
      </w:r>
      <w:r w:rsidR="00011691">
        <w:t>.</w:t>
      </w:r>
    </w:p>
    <w:p w14:paraId="666F3995" w14:textId="77777777" w:rsidR="00985BD0" w:rsidRPr="00E26C9F" w:rsidRDefault="00E26C9F" w:rsidP="00E26C9F">
      <w:pPr>
        <w:pStyle w:val="Kop2"/>
      </w:pPr>
      <w:r w:rsidRPr="00E26C9F">
        <w:t>Jouw</w:t>
      </w:r>
      <w:r w:rsidR="00985BD0" w:rsidRPr="00E26C9F">
        <w:t xml:space="preserve"> profiel</w:t>
      </w:r>
    </w:p>
    <w:p w14:paraId="5400FB78" w14:textId="39E651CD" w:rsidR="00011691" w:rsidRDefault="00011691" w:rsidP="00011691">
      <w:pPr>
        <w:pStyle w:val="Lijstalinea"/>
        <w:numPr>
          <w:ilvl w:val="0"/>
          <w:numId w:val="2"/>
        </w:numPr>
      </w:pPr>
      <w:r>
        <w:t>Als kwaliteitsmedewerker bewaakt je de kwaliteit en zorg je voor het verbeteren van de werkprocessen en dienstverlening</w:t>
      </w:r>
    </w:p>
    <w:p w14:paraId="44BC0B7A" w14:textId="77777777" w:rsidR="00011691" w:rsidRDefault="00011691" w:rsidP="00011691">
      <w:pPr>
        <w:pStyle w:val="Lijstalinea"/>
        <w:numPr>
          <w:ilvl w:val="0"/>
          <w:numId w:val="2"/>
        </w:numPr>
      </w:pPr>
      <w:r>
        <w:t>Onderhoudt hiertoe contact met de afdeling beleidsuitvoering</w:t>
      </w:r>
    </w:p>
    <w:p w14:paraId="7D111BD6" w14:textId="77777777" w:rsidR="00011691" w:rsidRDefault="00011691" w:rsidP="00011691">
      <w:pPr>
        <w:pStyle w:val="Lijstalinea"/>
        <w:numPr>
          <w:ilvl w:val="0"/>
          <w:numId w:val="2"/>
        </w:numPr>
      </w:pPr>
      <w:r>
        <w:t>Is verantwoordelijk voor het controleren en verifiëren inzake geldende beleid- en uitvoeringsvoorschriften.</w:t>
      </w:r>
    </w:p>
    <w:p w14:paraId="1465DCC0" w14:textId="77777777" w:rsidR="00011691" w:rsidRDefault="00011691" w:rsidP="00011691">
      <w:pPr>
        <w:pStyle w:val="Lijstalinea"/>
        <w:numPr>
          <w:ilvl w:val="0"/>
          <w:numId w:val="2"/>
        </w:numPr>
      </w:pPr>
      <w:r>
        <w:t>Voert kwaliteitscontroles uit en onderhoudt contact met Interne Controle</w:t>
      </w:r>
    </w:p>
    <w:p w14:paraId="22D27CE8" w14:textId="77777777" w:rsidR="00011691" w:rsidRDefault="00011691" w:rsidP="00011691">
      <w:pPr>
        <w:pStyle w:val="Lijstalinea"/>
        <w:numPr>
          <w:ilvl w:val="0"/>
          <w:numId w:val="2"/>
        </w:numPr>
      </w:pPr>
      <w:r>
        <w:t>Adviseert en ondersteunt het lijnmanagement</w:t>
      </w:r>
    </w:p>
    <w:p w14:paraId="000E8AE1" w14:textId="77777777" w:rsidR="00011691" w:rsidRDefault="00011691" w:rsidP="00011691">
      <w:pPr>
        <w:pStyle w:val="Lijstalinea"/>
        <w:numPr>
          <w:ilvl w:val="0"/>
          <w:numId w:val="2"/>
        </w:numPr>
      </w:pPr>
      <w:r>
        <w:t>Formuleert verbetervoorstellen t.a.v. de processen</w:t>
      </w:r>
    </w:p>
    <w:p w14:paraId="48F28EDD" w14:textId="77777777" w:rsidR="00011691" w:rsidRDefault="00011691" w:rsidP="00011691">
      <w:pPr>
        <w:pStyle w:val="Lijstalinea"/>
        <w:numPr>
          <w:ilvl w:val="0"/>
          <w:numId w:val="2"/>
        </w:numPr>
      </w:pPr>
      <w:r>
        <w:t>Adviseert, coacht en instrueert medewerkers.</w:t>
      </w:r>
    </w:p>
    <w:p w14:paraId="1C5F85D0" w14:textId="77777777" w:rsidR="00011691" w:rsidRDefault="00011691" w:rsidP="00985BD0"/>
    <w:p w14:paraId="179D2F4B" w14:textId="77777777" w:rsidR="00011691" w:rsidRDefault="00011691" w:rsidP="00011691">
      <w:r w:rsidRPr="00011691">
        <w:t xml:space="preserve">Naast de in de functieomschrijving genoemde kwaliteiten, vinden wij het </w:t>
      </w:r>
      <w:r>
        <w:t>belangrijk dat je goed kan omgaan kritische en uitdagende situaties zoals:</w:t>
      </w:r>
    </w:p>
    <w:p w14:paraId="042C029A" w14:textId="77777777" w:rsidR="00011691" w:rsidRDefault="00011691" w:rsidP="00011691"/>
    <w:p w14:paraId="276C83D2" w14:textId="77777777" w:rsidR="00011691" w:rsidRDefault="00011691" w:rsidP="00011691">
      <w:pPr>
        <w:pStyle w:val="Lijstalinea"/>
        <w:numPr>
          <w:ilvl w:val="0"/>
          <w:numId w:val="3"/>
        </w:numPr>
      </w:pPr>
      <w:r>
        <w:t>Weerstanden tegen veranderingen en/of nieuw beleid;</w:t>
      </w:r>
    </w:p>
    <w:p w14:paraId="0909D9C5" w14:textId="77777777" w:rsidR="00011691" w:rsidRDefault="00011691" w:rsidP="00011691">
      <w:pPr>
        <w:pStyle w:val="Lijstalinea"/>
        <w:numPr>
          <w:ilvl w:val="0"/>
          <w:numId w:val="2"/>
        </w:numPr>
      </w:pPr>
      <w:r>
        <w:t>Veel vakinhoudelijke veranderingen waar de afdeling iets mee moet;</w:t>
      </w:r>
    </w:p>
    <w:p w14:paraId="59F4232C" w14:textId="77777777" w:rsidR="00011691" w:rsidRDefault="00011691" w:rsidP="00011691">
      <w:pPr>
        <w:pStyle w:val="Lijstalinea"/>
        <w:numPr>
          <w:ilvl w:val="0"/>
          <w:numId w:val="2"/>
        </w:numPr>
      </w:pPr>
      <w:r>
        <w:t>Spanningsveld tussen de rol van mentor en toetser/controle;</w:t>
      </w:r>
    </w:p>
    <w:p w14:paraId="05F62934" w14:textId="77777777" w:rsidR="00011691" w:rsidRDefault="00011691" w:rsidP="00011691">
      <w:pPr>
        <w:pStyle w:val="Lijstalinea"/>
        <w:numPr>
          <w:ilvl w:val="0"/>
          <w:numId w:val="2"/>
        </w:numPr>
      </w:pPr>
      <w:r>
        <w:t>Afdelingsmedewerker volgt adviezen/instructies niet op.</w:t>
      </w:r>
    </w:p>
    <w:p w14:paraId="4F9757AD" w14:textId="56C5B9CB" w:rsidR="00011691" w:rsidRDefault="00011691" w:rsidP="00985BD0"/>
    <w:p w14:paraId="7A7580F3" w14:textId="08E0F32D" w:rsidR="004A13FA" w:rsidRDefault="004A13FA" w:rsidP="00985BD0"/>
    <w:p w14:paraId="38DDB36E" w14:textId="77777777" w:rsidR="004A13FA" w:rsidRDefault="004A13FA" w:rsidP="00985BD0"/>
    <w:p w14:paraId="7C0B72FE" w14:textId="77777777" w:rsidR="00B93117" w:rsidRDefault="00B93117" w:rsidP="00E26C9F">
      <w:pPr>
        <w:pStyle w:val="Kop2"/>
      </w:pPr>
    </w:p>
    <w:p w14:paraId="5E4770BC" w14:textId="77777777" w:rsidR="00985BD0" w:rsidRDefault="00985BD0" w:rsidP="00E26C9F">
      <w:pPr>
        <w:pStyle w:val="Kop2"/>
      </w:pPr>
      <w:r>
        <w:t>Eisen</w:t>
      </w:r>
    </w:p>
    <w:p w14:paraId="75BCBCE0" w14:textId="77777777" w:rsidR="00B55D50" w:rsidRPr="00810739" w:rsidRDefault="00D21E3C" w:rsidP="00810739">
      <w:pPr>
        <w:pStyle w:val="Lijstalinea"/>
        <w:numPr>
          <w:ilvl w:val="0"/>
          <w:numId w:val="2"/>
        </w:numPr>
      </w:pPr>
      <w:r>
        <w:t>Afgeronde opleiding op HBO, of hoger</w:t>
      </w:r>
    </w:p>
    <w:p w14:paraId="64A6E2BF" w14:textId="77777777" w:rsidR="00011691" w:rsidRPr="00A07621" w:rsidRDefault="00D21E3C" w:rsidP="00810739">
      <w:pPr>
        <w:pStyle w:val="Lijstalinea"/>
        <w:numPr>
          <w:ilvl w:val="0"/>
          <w:numId w:val="2"/>
        </w:numPr>
      </w:pPr>
      <w:r w:rsidRPr="00A07621">
        <w:t xml:space="preserve">Minimaal </w:t>
      </w:r>
      <w:r w:rsidR="00794BDD" w:rsidRPr="00A07621">
        <w:t>2</w:t>
      </w:r>
      <w:r w:rsidR="00011691" w:rsidRPr="00A07621">
        <w:t xml:space="preserve"> jaar ervaring als kwaliteitsmedewerker </w:t>
      </w:r>
    </w:p>
    <w:p w14:paraId="71559F83" w14:textId="77777777" w:rsidR="00810739" w:rsidRPr="00A07621" w:rsidRDefault="00810739" w:rsidP="00810739">
      <w:pPr>
        <w:pStyle w:val="Lijstalinea"/>
        <w:numPr>
          <w:ilvl w:val="0"/>
          <w:numId w:val="2"/>
        </w:numPr>
      </w:pPr>
      <w:r w:rsidRPr="00A07621">
        <w:lastRenderedPageBreak/>
        <w:t>Kennis va</w:t>
      </w:r>
      <w:r w:rsidR="00D21E3C" w:rsidRPr="00A07621">
        <w:t xml:space="preserve">n relevante wet- en regelgeving: </w:t>
      </w:r>
      <w:r w:rsidR="00011691" w:rsidRPr="00A07621">
        <w:t>Participatie</w:t>
      </w:r>
      <w:r w:rsidR="00D21E3C" w:rsidRPr="00A07621">
        <w:t>wet, Rechtmatigheid (IOAW/IOAZ), voorliggende voorzieningen &amp; Socrates.</w:t>
      </w:r>
    </w:p>
    <w:p w14:paraId="7CD55488" w14:textId="77777777" w:rsidR="00D21E3C" w:rsidRDefault="00D21E3C" w:rsidP="00D21E3C">
      <w:pPr>
        <w:pStyle w:val="Lijstalinea"/>
        <w:numPr>
          <w:ilvl w:val="0"/>
          <w:numId w:val="2"/>
        </w:numPr>
      </w:pPr>
      <w:r>
        <w:t>Minimaal 1 jaar e</w:t>
      </w:r>
      <w:r w:rsidRPr="00810739">
        <w:t>rvaring</w:t>
      </w:r>
      <w:r>
        <w:t xml:space="preserve"> met het coachen en</w:t>
      </w:r>
      <w:r w:rsidRPr="00810739">
        <w:t xml:space="preserve"> begeleiden van medewerkers</w:t>
      </w:r>
      <w:r w:rsidR="000204D2">
        <w:t>, opgedaan in de afgelopen 3 jaar</w:t>
      </w:r>
    </w:p>
    <w:p w14:paraId="1F18CDA2" w14:textId="77777777" w:rsidR="00D21E3C" w:rsidRPr="00810739" w:rsidRDefault="00D21E3C" w:rsidP="00810739">
      <w:pPr>
        <w:pStyle w:val="Lijstalinea"/>
        <w:numPr>
          <w:ilvl w:val="0"/>
          <w:numId w:val="2"/>
        </w:numPr>
      </w:pPr>
      <w:r>
        <w:t>Minimaal 1 jaar ervaring met fraude alertheid</w:t>
      </w:r>
      <w:r w:rsidR="000204D2">
        <w:t>, opgedaan in de afgelopen 3 jaar</w:t>
      </w:r>
    </w:p>
    <w:p w14:paraId="15958CCE" w14:textId="77777777" w:rsidR="00985BD0" w:rsidRDefault="00985BD0" w:rsidP="00985BD0">
      <w:bookmarkStart w:id="0" w:name="_GoBack"/>
      <w:bookmarkEnd w:id="0"/>
    </w:p>
    <w:p w14:paraId="25478338" w14:textId="77777777" w:rsidR="00985BD0" w:rsidRDefault="00985BD0" w:rsidP="00E26C9F">
      <w:pPr>
        <w:pStyle w:val="Kop2"/>
      </w:pPr>
      <w:r>
        <w:t>Wensen</w:t>
      </w:r>
    </w:p>
    <w:p w14:paraId="4381C0A7" w14:textId="70424945" w:rsidR="00D21E3C" w:rsidRPr="00A07621" w:rsidRDefault="00D21E3C" w:rsidP="00011691">
      <w:pPr>
        <w:pStyle w:val="Lijstalinea"/>
        <w:numPr>
          <w:ilvl w:val="0"/>
          <w:numId w:val="4"/>
        </w:numPr>
      </w:pPr>
      <w:r w:rsidRPr="00A07621">
        <w:t>HBO</w:t>
      </w:r>
      <w:r w:rsidR="00A26CA9">
        <w:t xml:space="preserve"> opleiding</w:t>
      </w:r>
      <w:r w:rsidRPr="00A07621">
        <w:t xml:space="preserve"> Sociaal Juridische Dienstverlening of soortgelijk</w:t>
      </w:r>
    </w:p>
    <w:p w14:paraId="63C8A12E" w14:textId="6D783343" w:rsidR="00D21E3C" w:rsidRPr="00A07621" w:rsidRDefault="00D21E3C" w:rsidP="00011691">
      <w:pPr>
        <w:pStyle w:val="Lijstalinea"/>
        <w:numPr>
          <w:ilvl w:val="0"/>
          <w:numId w:val="4"/>
        </w:numPr>
      </w:pPr>
      <w:r w:rsidRPr="00A07621">
        <w:t>WO</w:t>
      </w:r>
      <w:r w:rsidR="00A26CA9">
        <w:t xml:space="preserve"> opleiding</w:t>
      </w:r>
      <w:r w:rsidRPr="00A07621">
        <w:t xml:space="preserve"> Sociale Rechten of soortgelijk</w:t>
      </w:r>
    </w:p>
    <w:p w14:paraId="22DC4BBD" w14:textId="77777777" w:rsidR="00D21E3C" w:rsidRPr="00A07621" w:rsidRDefault="00D21E3C" w:rsidP="00011691">
      <w:pPr>
        <w:pStyle w:val="Lijstalinea"/>
        <w:numPr>
          <w:ilvl w:val="0"/>
          <w:numId w:val="4"/>
        </w:numPr>
      </w:pPr>
      <w:r w:rsidRPr="00A07621">
        <w:t>Aanvullende opleiding Kwaliteitsmedewerker</w:t>
      </w:r>
    </w:p>
    <w:p w14:paraId="785245F5" w14:textId="77777777" w:rsidR="00D21E3C" w:rsidRPr="00A07621" w:rsidRDefault="00D21E3C" w:rsidP="00011691">
      <w:pPr>
        <w:pStyle w:val="Lijstalinea"/>
        <w:numPr>
          <w:ilvl w:val="0"/>
          <w:numId w:val="4"/>
        </w:numPr>
      </w:pPr>
      <w:r w:rsidRPr="00A07621">
        <w:t>Training/opleiding Fraudealertheid</w:t>
      </w:r>
    </w:p>
    <w:p w14:paraId="0752BFF8" w14:textId="77777777" w:rsidR="00D21E3C" w:rsidRPr="00A07621" w:rsidRDefault="009F4ED0" w:rsidP="00011691">
      <w:pPr>
        <w:pStyle w:val="Lijstalinea"/>
        <w:numPr>
          <w:ilvl w:val="0"/>
          <w:numId w:val="4"/>
        </w:numPr>
      </w:pPr>
      <w:r>
        <w:t>Ervaring met het f</w:t>
      </w:r>
      <w:r w:rsidR="00D21E3C" w:rsidRPr="00A07621">
        <w:t xml:space="preserve">ormuleren van verbetervoorstellen t.a.v. de processen (intern </w:t>
      </w:r>
      <w:r w:rsidR="00A07621">
        <w:t xml:space="preserve">en </w:t>
      </w:r>
      <w:r w:rsidR="00D21E3C" w:rsidRPr="00A07621">
        <w:t>extern)</w:t>
      </w:r>
    </w:p>
    <w:p w14:paraId="0C9B393B" w14:textId="77777777" w:rsidR="00D21E3C" w:rsidRPr="00A07621" w:rsidRDefault="009F4ED0" w:rsidP="00011691">
      <w:pPr>
        <w:pStyle w:val="Lijstalinea"/>
        <w:numPr>
          <w:ilvl w:val="0"/>
          <w:numId w:val="4"/>
        </w:numPr>
      </w:pPr>
      <w:r>
        <w:t>Ervaring met c</w:t>
      </w:r>
      <w:r w:rsidR="00D21E3C" w:rsidRPr="00A07621">
        <w:t>ontact onderhouden en ontwikkelen met overige (</w:t>
      </w:r>
      <w:proofErr w:type="spellStart"/>
      <w:r w:rsidR="00D21E3C" w:rsidRPr="00A07621">
        <w:t>beleids</w:t>
      </w:r>
      <w:proofErr w:type="spellEnd"/>
      <w:r w:rsidR="00D21E3C" w:rsidRPr="00A07621">
        <w:t>) afdelingen</w:t>
      </w:r>
    </w:p>
    <w:p w14:paraId="39EF3F63" w14:textId="77777777" w:rsidR="00D21E3C" w:rsidRPr="00A07621" w:rsidRDefault="000204D2" w:rsidP="00011691">
      <w:pPr>
        <w:pStyle w:val="Lijstalinea"/>
        <w:numPr>
          <w:ilvl w:val="0"/>
          <w:numId w:val="4"/>
        </w:numPr>
      </w:pPr>
      <w:r w:rsidRPr="00A07621">
        <w:t>Systeemkennis: PIV of soort</w:t>
      </w:r>
      <w:r w:rsidR="00D21E3C" w:rsidRPr="00A07621">
        <w:t>gelijk, Suwinet &amp; KIC</w:t>
      </w:r>
    </w:p>
    <w:p w14:paraId="2A5F8039" w14:textId="77777777" w:rsidR="00D21E3C" w:rsidRPr="00A07621" w:rsidRDefault="00A07621" w:rsidP="00011691">
      <w:pPr>
        <w:pStyle w:val="Lijstalinea"/>
        <w:numPr>
          <w:ilvl w:val="0"/>
          <w:numId w:val="4"/>
        </w:numPr>
      </w:pPr>
      <w:r w:rsidRPr="00A07621">
        <w:t xml:space="preserve">Projectmatig werken </w:t>
      </w:r>
    </w:p>
    <w:p w14:paraId="2CC6DA95" w14:textId="77777777" w:rsidR="0044045D" w:rsidRDefault="0044045D" w:rsidP="0044045D">
      <w:pPr>
        <w:pStyle w:val="Kop2"/>
      </w:pPr>
      <w:r>
        <w:t>Competenties</w:t>
      </w:r>
    </w:p>
    <w:p w14:paraId="63BC51BB" w14:textId="77777777" w:rsidR="00230734" w:rsidRDefault="00230734" w:rsidP="00230734">
      <w:r w:rsidRPr="00230734">
        <w:t>Het is een uitdagende functie die om een proactieve en betrokken invulling vraagt!</w:t>
      </w:r>
      <w:r>
        <w:t xml:space="preserve"> Om deze reden zoeken we een kwaliteitsmedewerker met de volgende competenties: </w:t>
      </w:r>
    </w:p>
    <w:p w14:paraId="4A985756" w14:textId="77777777" w:rsidR="00230734" w:rsidRDefault="00230734" w:rsidP="00230734"/>
    <w:p w14:paraId="515B675E" w14:textId="77777777" w:rsidR="00576900" w:rsidRDefault="00576900" w:rsidP="00576900">
      <w:pPr>
        <w:pStyle w:val="Lijstalinea"/>
        <w:numPr>
          <w:ilvl w:val="0"/>
          <w:numId w:val="1"/>
        </w:numPr>
      </w:pPr>
      <w:r>
        <w:t>Integriteit</w:t>
      </w:r>
    </w:p>
    <w:p w14:paraId="3A9954EB" w14:textId="77777777" w:rsidR="0044045D" w:rsidRDefault="0044045D" w:rsidP="0044045D">
      <w:pPr>
        <w:pStyle w:val="Lijstalinea"/>
        <w:numPr>
          <w:ilvl w:val="0"/>
          <w:numId w:val="1"/>
        </w:numPr>
      </w:pPr>
      <w:r>
        <w:t>Resultaatgericht</w:t>
      </w:r>
    </w:p>
    <w:p w14:paraId="275B980F" w14:textId="77777777" w:rsidR="007500FB" w:rsidRDefault="007500FB" w:rsidP="007500FB">
      <w:pPr>
        <w:pStyle w:val="Lijstalinea"/>
      </w:pPr>
      <w:r>
        <w:rPr>
          <w:i/>
          <w:szCs w:val="20"/>
        </w:rPr>
        <w:t xml:space="preserve">Als kwaliteitsmedewerker ben je </w:t>
      </w:r>
      <w:r w:rsidRPr="007500FB">
        <w:rPr>
          <w:i/>
          <w:szCs w:val="20"/>
        </w:rPr>
        <w:t>in staat eigen en andermans werkzaamheden te benoemen in concrete doelen,</w:t>
      </w:r>
      <w:r>
        <w:rPr>
          <w:i/>
          <w:szCs w:val="20"/>
        </w:rPr>
        <w:t xml:space="preserve"> je</w:t>
      </w:r>
      <w:r w:rsidRPr="007500FB">
        <w:rPr>
          <w:i/>
          <w:szCs w:val="20"/>
        </w:rPr>
        <w:t xml:space="preserve"> stelt Meetpunten en mijlpalen en concretiseert werkprocessen.</w:t>
      </w:r>
      <w:r>
        <w:rPr>
          <w:i/>
          <w:szCs w:val="20"/>
        </w:rPr>
        <w:t xml:space="preserve"> Verder Signaleer en anticipeer je</w:t>
      </w:r>
      <w:r w:rsidRPr="007500FB">
        <w:rPr>
          <w:i/>
          <w:szCs w:val="20"/>
        </w:rPr>
        <w:t xml:space="preserve"> tijdig op verstoringen. </w:t>
      </w:r>
      <w:r>
        <w:rPr>
          <w:i/>
          <w:szCs w:val="20"/>
        </w:rPr>
        <w:t>Je s</w:t>
      </w:r>
      <w:r w:rsidRPr="007500FB">
        <w:rPr>
          <w:i/>
          <w:szCs w:val="20"/>
        </w:rPr>
        <w:t>preekt teams en individuen aan op afspraken en resultaten</w:t>
      </w:r>
      <w:r w:rsidRPr="00D62818">
        <w:rPr>
          <w:szCs w:val="20"/>
        </w:rPr>
        <w:t>.</w:t>
      </w:r>
    </w:p>
    <w:p w14:paraId="7FE5455F" w14:textId="77777777" w:rsidR="00810739" w:rsidRDefault="00810739" w:rsidP="0044045D">
      <w:pPr>
        <w:pStyle w:val="Lijstalinea"/>
        <w:numPr>
          <w:ilvl w:val="0"/>
          <w:numId w:val="1"/>
        </w:numPr>
      </w:pPr>
      <w:r>
        <w:t>Klantgerichtheid</w:t>
      </w:r>
    </w:p>
    <w:p w14:paraId="19A34A1F" w14:textId="77777777" w:rsidR="007500FB" w:rsidRPr="007500FB" w:rsidRDefault="007500FB" w:rsidP="007500FB">
      <w:pPr>
        <w:pStyle w:val="Lijstalinea"/>
        <w:rPr>
          <w:i/>
        </w:rPr>
      </w:pPr>
      <w:r>
        <w:rPr>
          <w:i/>
        </w:rPr>
        <w:t>Je l</w:t>
      </w:r>
      <w:r w:rsidRPr="007500FB">
        <w:rPr>
          <w:i/>
        </w:rPr>
        <w:t>eeft in</w:t>
      </w:r>
      <w:r>
        <w:rPr>
          <w:i/>
        </w:rPr>
        <w:t xml:space="preserve"> de problematiek van de klant</w:t>
      </w:r>
      <w:r w:rsidRPr="007500FB">
        <w:rPr>
          <w:i/>
        </w:rPr>
        <w:t xml:space="preserve"> en analyseert deze. </w:t>
      </w:r>
      <w:r>
        <w:rPr>
          <w:i/>
        </w:rPr>
        <w:t>Je kom</w:t>
      </w:r>
      <w:r w:rsidRPr="007500FB">
        <w:rPr>
          <w:i/>
        </w:rPr>
        <w:t xml:space="preserve"> ongevraagd met voorstellen die inspelen op de behoefte/belangen van de klant. </w:t>
      </w:r>
      <w:r>
        <w:rPr>
          <w:i/>
        </w:rPr>
        <w:t xml:space="preserve">Verder ben je </w:t>
      </w:r>
      <w:r w:rsidRPr="007500FB">
        <w:rPr>
          <w:i/>
        </w:rPr>
        <w:t>gericht op lange</w:t>
      </w:r>
      <w:r>
        <w:rPr>
          <w:i/>
        </w:rPr>
        <w:t xml:space="preserve"> </w:t>
      </w:r>
      <w:r w:rsidRPr="007500FB">
        <w:rPr>
          <w:i/>
        </w:rPr>
        <w:t>termijn</w:t>
      </w:r>
      <w:r>
        <w:rPr>
          <w:i/>
        </w:rPr>
        <w:t xml:space="preserve"> </w:t>
      </w:r>
      <w:r w:rsidRPr="007500FB">
        <w:rPr>
          <w:i/>
        </w:rPr>
        <w:t>relatie en evalueer</w:t>
      </w:r>
      <w:r>
        <w:rPr>
          <w:i/>
        </w:rPr>
        <w:t xml:space="preserve"> je</w:t>
      </w:r>
      <w:r w:rsidRPr="007500FB">
        <w:rPr>
          <w:i/>
        </w:rPr>
        <w:t xml:space="preserve"> de kwaliteit van de dienstverlening of geleverde producten. </w:t>
      </w:r>
      <w:r>
        <w:rPr>
          <w:i/>
        </w:rPr>
        <w:t>Ook stimuleer je</w:t>
      </w:r>
      <w:r w:rsidRPr="007500FB">
        <w:rPr>
          <w:i/>
        </w:rPr>
        <w:t xml:space="preserve"> anderen tot klantgerichtheid.</w:t>
      </w:r>
    </w:p>
    <w:p w14:paraId="285F3D70" w14:textId="77777777" w:rsidR="00810739" w:rsidRDefault="00810739" w:rsidP="0044045D">
      <w:pPr>
        <w:pStyle w:val="Lijstalinea"/>
        <w:numPr>
          <w:ilvl w:val="0"/>
          <w:numId w:val="1"/>
        </w:numPr>
      </w:pPr>
      <w:r>
        <w:t>Samenwerken</w:t>
      </w:r>
    </w:p>
    <w:p w14:paraId="68C4B1AD" w14:textId="77777777" w:rsidR="00576900" w:rsidRPr="00576900" w:rsidRDefault="00576900" w:rsidP="00576900">
      <w:pPr>
        <w:pStyle w:val="Lijstalinea"/>
        <w:rPr>
          <w:i/>
        </w:rPr>
      </w:pPr>
      <w:r>
        <w:rPr>
          <w:i/>
        </w:rPr>
        <w:t>Je i</w:t>
      </w:r>
      <w:r w:rsidRPr="00576900">
        <w:rPr>
          <w:i/>
        </w:rPr>
        <w:t>nitieert en stimuleert interne, dan wel externe samenwerking</w:t>
      </w:r>
      <w:r>
        <w:rPr>
          <w:i/>
        </w:rPr>
        <w:t>sverbanden in de werkomgeving. Ook w</w:t>
      </w:r>
      <w:r w:rsidRPr="00576900">
        <w:rPr>
          <w:i/>
        </w:rPr>
        <w:t>eet</w:t>
      </w:r>
      <w:r>
        <w:rPr>
          <w:i/>
        </w:rPr>
        <w:t xml:space="preserve"> je</w:t>
      </w:r>
      <w:r w:rsidRPr="00576900">
        <w:rPr>
          <w:i/>
        </w:rPr>
        <w:t xml:space="preserve"> personen met uiteenlopende belangen op één lijn te krijgen. </w:t>
      </w:r>
      <w:r>
        <w:rPr>
          <w:i/>
        </w:rPr>
        <w:t>M</w:t>
      </w:r>
      <w:r w:rsidRPr="00576900">
        <w:rPr>
          <w:i/>
        </w:rPr>
        <w:t>aakt en houdt zich aan afspraken, bewaakt naleving van afspraken van anderen in de werkomgeving.</w:t>
      </w:r>
    </w:p>
    <w:p w14:paraId="5CE11855" w14:textId="77777777" w:rsidR="00810739" w:rsidRDefault="00810739" w:rsidP="0044045D">
      <w:pPr>
        <w:pStyle w:val="Lijstalinea"/>
        <w:numPr>
          <w:ilvl w:val="0"/>
          <w:numId w:val="1"/>
        </w:numPr>
      </w:pPr>
      <w:r>
        <w:t>Planmatig werken</w:t>
      </w:r>
    </w:p>
    <w:p w14:paraId="426F5097" w14:textId="2C3951A3" w:rsidR="007500FB" w:rsidRDefault="007500FB" w:rsidP="007500FB">
      <w:pPr>
        <w:pStyle w:val="Lijstalinea"/>
        <w:rPr>
          <w:i/>
        </w:rPr>
      </w:pPr>
      <w:r>
        <w:rPr>
          <w:i/>
        </w:rPr>
        <w:t>Je s</w:t>
      </w:r>
      <w:r w:rsidRPr="007500FB">
        <w:rPr>
          <w:i/>
        </w:rPr>
        <w:t>telt een realistische planning op en structureert werk(processen) van anderen. Past plannen aan gewijzigde inzichten en omstandigheden aan en houdt daarbij de oorspronkelijke doelen voor ogen.</w:t>
      </w:r>
    </w:p>
    <w:p w14:paraId="2DFDA96A" w14:textId="77777777" w:rsidR="004A13FA" w:rsidRPr="007500FB" w:rsidRDefault="004A13FA" w:rsidP="007500FB">
      <w:pPr>
        <w:pStyle w:val="Lijstalinea"/>
        <w:rPr>
          <w:i/>
        </w:rPr>
      </w:pPr>
    </w:p>
    <w:p w14:paraId="43739748" w14:textId="77777777" w:rsidR="00810739" w:rsidRDefault="00810739" w:rsidP="0044045D">
      <w:pPr>
        <w:pStyle w:val="Lijstalinea"/>
        <w:numPr>
          <w:ilvl w:val="0"/>
          <w:numId w:val="1"/>
        </w:numPr>
      </w:pPr>
      <w:r>
        <w:t>Initiatiefrijk</w:t>
      </w:r>
    </w:p>
    <w:p w14:paraId="447F8A9C" w14:textId="77777777" w:rsidR="007500FB" w:rsidRPr="007500FB" w:rsidRDefault="007500FB" w:rsidP="007500FB">
      <w:pPr>
        <w:pStyle w:val="Lijstalinea"/>
        <w:rPr>
          <w:i/>
        </w:rPr>
      </w:pPr>
      <w:r>
        <w:rPr>
          <w:i/>
        </w:rPr>
        <w:t>Je n</w:t>
      </w:r>
      <w:r w:rsidRPr="007500FB">
        <w:rPr>
          <w:i/>
        </w:rPr>
        <w:t>eemt ongevraagd taken op zich.</w:t>
      </w:r>
      <w:r>
        <w:rPr>
          <w:i/>
        </w:rPr>
        <w:t xml:space="preserve"> Je z</w:t>
      </w:r>
      <w:r w:rsidRPr="007500FB">
        <w:rPr>
          <w:i/>
        </w:rPr>
        <w:t>oekt proactief naar beteringsmogelijkheden, nieuwe ideeën en steekt</w:t>
      </w:r>
      <w:r>
        <w:rPr>
          <w:i/>
        </w:rPr>
        <w:t xml:space="preserve"> je</w:t>
      </w:r>
      <w:r w:rsidRPr="007500FB">
        <w:rPr>
          <w:i/>
        </w:rPr>
        <w:t xml:space="preserve"> de nek uit.</w:t>
      </w:r>
    </w:p>
    <w:p w14:paraId="6BF55A43" w14:textId="77777777" w:rsidR="00810739" w:rsidRDefault="00810739" w:rsidP="0044045D">
      <w:pPr>
        <w:pStyle w:val="Lijstalinea"/>
        <w:numPr>
          <w:ilvl w:val="0"/>
          <w:numId w:val="1"/>
        </w:numPr>
      </w:pPr>
      <w:r>
        <w:lastRenderedPageBreak/>
        <w:t>Adviesvaardigheden</w:t>
      </w:r>
    </w:p>
    <w:p w14:paraId="3E94A324" w14:textId="77777777" w:rsidR="007500FB" w:rsidRPr="007500FB" w:rsidRDefault="007500FB" w:rsidP="007500FB">
      <w:pPr>
        <w:pStyle w:val="Lijstalinea"/>
        <w:rPr>
          <w:i/>
        </w:rPr>
      </w:pPr>
      <w:r>
        <w:rPr>
          <w:i/>
        </w:rPr>
        <w:t xml:space="preserve">Je bent </w:t>
      </w:r>
      <w:r w:rsidRPr="007500FB">
        <w:rPr>
          <w:i/>
        </w:rPr>
        <w:t xml:space="preserve">proactief en leidt anderen op gestructureerde en professionele wijze naar de oplossing. </w:t>
      </w:r>
      <w:r>
        <w:rPr>
          <w:i/>
        </w:rPr>
        <w:t>Je d</w:t>
      </w:r>
      <w:r w:rsidRPr="007500FB">
        <w:rPr>
          <w:i/>
        </w:rPr>
        <w:t>oorziet zowel relationele als inhoudelijke aspecten bij een probleem.</w:t>
      </w:r>
    </w:p>
    <w:p w14:paraId="67437E02" w14:textId="77777777" w:rsidR="0044045D" w:rsidRDefault="00810739" w:rsidP="00BB5ABD">
      <w:pPr>
        <w:pStyle w:val="Lijstalinea"/>
        <w:numPr>
          <w:ilvl w:val="0"/>
          <w:numId w:val="1"/>
        </w:numPr>
      </w:pPr>
      <w:r>
        <w:t xml:space="preserve">Conceptueel vermogen </w:t>
      </w:r>
    </w:p>
    <w:p w14:paraId="2345FC14" w14:textId="77777777" w:rsidR="007500FB" w:rsidRPr="007500FB" w:rsidRDefault="007500FB" w:rsidP="007500FB">
      <w:pPr>
        <w:pStyle w:val="Lijstalinea"/>
        <w:rPr>
          <w:i/>
        </w:rPr>
      </w:pPr>
      <w:r>
        <w:rPr>
          <w:i/>
        </w:rPr>
        <w:t>Je g</w:t>
      </w:r>
      <w:r w:rsidRPr="007500FB">
        <w:rPr>
          <w:i/>
        </w:rPr>
        <w:t xml:space="preserve">ebruikt meerdere invalshoeken en modellen om tot een goed inzicht te komen. </w:t>
      </w:r>
    </w:p>
    <w:p w14:paraId="4EE44D94" w14:textId="77777777" w:rsidR="007500FB" w:rsidRPr="007500FB" w:rsidRDefault="007500FB" w:rsidP="007500FB">
      <w:pPr>
        <w:pStyle w:val="Lijstalinea"/>
        <w:rPr>
          <w:i/>
        </w:rPr>
      </w:pPr>
      <w:r>
        <w:rPr>
          <w:i/>
        </w:rPr>
        <w:t>Verder vertaal je</w:t>
      </w:r>
      <w:r w:rsidRPr="007500FB">
        <w:rPr>
          <w:i/>
        </w:rPr>
        <w:t xml:space="preserve"> complexe situaties naar voor anderen herkenbare kaders.</w:t>
      </w:r>
    </w:p>
    <w:p w14:paraId="2780F717" w14:textId="77777777" w:rsidR="00985BD0" w:rsidRDefault="00985BD0" w:rsidP="00E26C9F">
      <w:pPr>
        <w:pStyle w:val="Kop2"/>
      </w:pPr>
      <w:r>
        <w:t>De afdeling</w:t>
      </w:r>
    </w:p>
    <w:p w14:paraId="1993FC68" w14:textId="20AC70D8" w:rsidR="00810739" w:rsidDel="00943E84" w:rsidRDefault="00810739" w:rsidP="00810739">
      <w:pPr>
        <w:rPr>
          <w:del w:id="1" w:author="Nehal R.S. (Raghnie)" w:date="2019-04-24T14:41:00Z"/>
        </w:rPr>
      </w:pPr>
      <w:r>
        <w:t xml:space="preserve">De aanpak werk en inkomen wordt uitgevoerd onder leiding van het cluster Werk en Inkomen. Het cluster wordt gevormd uit onderdelen van de diensten SoZaWe (werk en inkomensdeel), </w:t>
      </w:r>
      <w:proofErr w:type="spellStart"/>
      <w:r>
        <w:t>Roteb</w:t>
      </w:r>
      <w:proofErr w:type="spellEnd"/>
      <w:r>
        <w:t xml:space="preserve"> (werkdeel) en programma arbeidsmarkt en economie.</w:t>
      </w:r>
      <w:ins w:id="2" w:author="Nehal R.S. (Raghnie)" w:date="2019-04-24T14:41:00Z">
        <w:r w:rsidR="00943E84">
          <w:t xml:space="preserve"> </w:t>
        </w:r>
      </w:ins>
    </w:p>
    <w:p w14:paraId="75811D20" w14:textId="32918A6B" w:rsidR="00943E84" w:rsidRDefault="00810739" w:rsidP="00943E84">
      <w:r>
        <w:t>Inkomensbeheer is een wettelijke taak en wordt door deze afdeling uitgevoerd</w:t>
      </w:r>
      <w:ins w:id="3" w:author="Nehal R.S. (Raghnie)" w:date="2019-04-24T14:42:00Z">
        <w:r w:rsidR="00943E84">
          <w:t>:</w:t>
        </w:r>
      </w:ins>
      <w:del w:id="4" w:author="Nehal R.S. (Raghnie)" w:date="2019-04-24T14:42:00Z">
        <w:r w:rsidDel="00943E84">
          <w:delText>.</w:delText>
        </w:r>
      </w:del>
      <w:r w:rsidR="00943E84">
        <w:t xml:space="preserve"> </w:t>
      </w:r>
    </w:p>
    <w:p w14:paraId="4A43B525" w14:textId="77777777" w:rsidR="00943E84" w:rsidRDefault="00943E84" w:rsidP="00943E84"/>
    <w:p w14:paraId="373BE6F5" w14:textId="2098F699" w:rsidR="00943E84" w:rsidRPr="00943E84" w:rsidRDefault="00943E84" w:rsidP="00943E84">
      <w:pPr>
        <w:pStyle w:val="Lijstalinea"/>
        <w:numPr>
          <w:ilvl w:val="0"/>
          <w:numId w:val="5"/>
        </w:numPr>
        <w:rPr>
          <w:szCs w:val="20"/>
        </w:rPr>
      </w:pPr>
      <w:r w:rsidRPr="00943E84">
        <w:rPr>
          <w:szCs w:val="20"/>
        </w:rPr>
        <w:t>Het voorbereiden en beoordelen of en tot welke hoogte en duur aanvragers in aanmerking kunnen komen voor een inkomensvoorziening binnen de kaders van relevante wet- en regelgeving (Bijzondere Bijstand).</w:t>
      </w:r>
    </w:p>
    <w:p w14:paraId="10180718" w14:textId="4EC6773D" w:rsidR="00943E84" w:rsidRPr="00943E84" w:rsidRDefault="00943E84" w:rsidP="00943E84">
      <w:pPr>
        <w:pStyle w:val="Lijstalinea"/>
        <w:numPr>
          <w:ilvl w:val="0"/>
          <w:numId w:val="5"/>
        </w:numPr>
      </w:pPr>
      <w:r w:rsidRPr="00943E84">
        <w:rPr>
          <w:szCs w:val="20"/>
        </w:rPr>
        <w:t>Het beheer van de toegekende inkomensvoorziening, het handhaven van de rechtmatige verstrekking, inclusief eventuele verrekening, terugvordering of verhaal op onrechtmatig ontvangen inkomensvoorzieningen</w:t>
      </w:r>
    </w:p>
    <w:p w14:paraId="5B076B1A" w14:textId="59F8A2FC" w:rsidR="00943E84" w:rsidRDefault="00943E84" w:rsidP="00810739"/>
    <w:p w14:paraId="5D46ED75" w14:textId="350D51C9" w:rsidR="00985BD0" w:rsidRDefault="00810739" w:rsidP="00810739">
      <w:r>
        <w:t xml:space="preserve"> Doel van de afdeling Beheer inkomen is het creëren van een uniform proces voor alle doelgroepen dat zo efficiënt mogelijk is ingericht en zo maximaal mogelijk is geautomatiseerd, waardoor fouten worden voorkomen.</w:t>
      </w:r>
    </w:p>
    <w:p w14:paraId="6D727A67" w14:textId="5BCEBC13" w:rsidR="00943E84" w:rsidRDefault="00943E84" w:rsidP="00810739"/>
    <w:p w14:paraId="25120C15" w14:textId="7A59E3CD" w:rsidR="00943E84" w:rsidDel="00943E84" w:rsidRDefault="00943E84" w:rsidP="00943E84">
      <w:pPr>
        <w:rPr>
          <w:del w:id="5" w:author="Nehal R.S. (Raghnie)" w:date="2019-04-24T14:42:00Z"/>
        </w:rPr>
      </w:pPr>
    </w:p>
    <w:p w14:paraId="05108CE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36C3F" w14:textId="77777777" w:rsidR="0074560D" w:rsidRDefault="0074560D" w:rsidP="00985BD0">
      <w:pPr>
        <w:spacing w:line="240" w:lineRule="auto"/>
      </w:pPr>
      <w:r>
        <w:separator/>
      </w:r>
    </w:p>
  </w:endnote>
  <w:endnote w:type="continuationSeparator" w:id="0">
    <w:p w14:paraId="51C22A5D" w14:textId="77777777" w:rsidR="0074560D" w:rsidRDefault="0074560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6A8F" w14:textId="77777777" w:rsidR="00985BD0" w:rsidRDefault="00985BD0" w:rsidP="00985BD0">
    <w:pPr>
      <w:pStyle w:val="Voettekst"/>
      <w:jc w:val="right"/>
    </w:pPr>
    <w:r w:rsidRPr="00985BD0">
      <w:rPr>
        <w:noProof/>
      </w:rPr>
      <w:drawing>
        <wp:inline distT="0" distB="0" distL="0" distR="0" wp14:anchorId="460A3C80" wp14:editId="11BFE13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17FE" w14:textId="77777777" w:rsidR="0074560D" w:rsidRDefault="0074560D" w:rsidP="00985BD0">
      <w:pPr>
        <w:spacing w:line="240" w:lineRule="auto"/>
      </w:pPr>
      <w:r>
        <w:separator/>
      </w:r>
    </w:p>
  </w:footnote>
  <w:footnote w:type="continuationSeparator" w:id="0">
    <w:p w14:paraId="089E48C6" w14:textId="77777777" w:rsidR="0074560D" w:rsidRDefault="0074560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2F58" w14:textId="77777777" w:rsidR="00985BD0" w:rsidRDefault="00985BD0" w:rsidP="00985BD0">
    <w:pPr>
      <w:pStyle w:val="Koptekst"/>
      <w:jc w:val="right"/>
    </w:pPr>
    <w:r w:rsidRPr="00985BD0">
      <w:rPr>
        <w:noProof/>
      </w:rPr>
      <w:drawing>
        <wp:inline distT="0" distB="0" distL="0" distR="0" wp14:anchorId="39654611" wp14:editId="7D3DC7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85158"/>
    <w:multiLevelType w:val="hybridMultilevel"/>
    <w:tmpl w:val="B2A27F5E"/>
    <w:lvl w:ilvl="0" w:tplc="126C10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44D21"/>
    <w:multiLevelType w:val="hybridMultilevel"/>
    <w:tmpl w:val="6F20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D306C0"/>
    <w:multiLevelType w:val="hybridMultilevel"/>
    <w:tmpl w:val="2B8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hal R.S. (Raghnie)">
    <w15:presenceInfo w15:providerId="AD" w15:userId="S-1-5-21-3449342482-3972490216-2633184091-817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1691"/>
    <w:rsid w:val="000204D2"/>
    <w:rsid w:val="00094A27"/>
    <w:rsid w:val="00116897"/>
    <w:rsid w:val="001C6FAE"/>
    <w:rsid w:val="00230734"/>
    <w:rsid w:val="00263B44"/>
    <w:rsid w:val="002B0580"/>
    <w:rsid w:val="00397E10"/>
    <w:rsid w:val="003B0A03"/>
    <w:rsid w:val="004142FE"/>
    <w:rsid w:val="0044045D"/>
    <w:rsid w:val="004A13FA"/>
    <w:rsid w:val="004E18D0"/>
    <w:rsid w:val="004F350C"/>
    <w:rsid w:val="0056054F"/>
    <w:rsid w:val="00576900"/>
    <w:rsid w:val="005E2C40"/>
    <w:rsid w:val="00614A77"/>
    <w:rsid w:val="0074560D"/>
    <w:rsid w:val="007500FB"/>
    <w:rsid w:val="00794BDD"/>
    <w:rsid w:val="007B3E75"/>
    <w:rsid w:val="00810739"/>
    <w:rsid w:val="0088610C"/>
    <w:rsid w:val="008B7628"/>
    <w:rsid w:val="00943E84"/>
    <w:rsid w:val="00985BD0"/>
    <w:rsid w:val="009F4ED0"/>
    <w:rsid w:val="00A07621"/>
    <w:rsid w:val="00A26CA9"/>
    <w:rsid w:val="00B55D50"/>
    <w:rsid w:val="00B93117"/>
    <w:rsid w:val="00B9533C"/>
    <w:rsid w:val="00BA42DB"/>
    <w:rsid w:val="00BB5ABD"/>
    <w:rsid w:val="00C1665A"/>
    <w:rsid w:val="00D21E3C"/>
    <w:rsid w:val="00D75A02"/>
    <w:rsid w:val="00E2095F"/>
    <w:rsid w:val="00E26C9F"/>
    <w:rsid w:val="00F35C03"/>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CB3C2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14A77"/>
    <w:rPr>
      <w:sz w:val="16"/>
      <w:szCs w:val="16"/>
    </w:rPr>
  </w:style>
  <w:style w:type="paragraph" w:styleId="Tekstopmerking">
    <w:name w:val="annotation text"/>
    <w:basedOn w:val="Standaard"/>
    <w:link w:val="TekstopmerkingChar"/>
    <w:uiPriority w:val="99"/>
    <w:semiHidden/>
    <w:unhideWhenUsed/>
    <w:rsid w:val="00614A77"/>
    <w:pPr>
      <w:spacing w:line="240" w:lineRule="auto"/>
    </w:pPr>
    <w:rPr>
      <w:szCs w:val="20"/>
    </w:rPr>
  </w:style>
  <w:style w:type="character" w:customStyle="1" w:styleId="TekstopmerkingChar">
    <w:name w:val="Tekst opmerking Char"/>
    <w:basedOn w:val="Standaardalinea-lettertype"/>
    <w:link w:val="Tekstopmerking"/>
    <w:uiPriority w:val="99"/>
    <w:semiHidden/>
    <w:rsid w:val="00614A7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14A77"/>
    <w:rPr>
      <w:b/>
      <w:bCs/>
    </w:rPr>
  </w:style>
  <w:style w:type="character" w:customStyle="1" w:styleId="OnderwerpvanopmerkingChar">
    <w:name w:val="Onderwerp van opmerking Char"/>
    <w:basedOn w:val="TekstopmerkingChar"/>
    <w:link w:val="Onderwerpvanopmerking"/>
    <w:uiPriority w:val="99"/>
    <w:semiHidden/>
    <w:rsid w:val="00614A77"/>
    <w:rPr>
      <w:rFonts w:ascii="Arial" w:hAnsi="Arial" w:cs="Arial"/>
      <w:b/>
      <w:bCs/>
      <w:sz w:val="20"/>
      <w:szCs w:val="20"/>
    </w:rPr>
  </w:style>
  <w:style w:type="paragraph" w:styleId="Ballontekst">
    <w:name w:val="Balloon Text"/>
    <w:basedOn w:val="Standaard"/>
    <w:link w:val="BallontekstChar"/>
    <w:uiPriority w:val="99"/>
    <w:semiHidden/>
    <w:unhideWhenUsed/>
    <w:rsid w:val="00614A7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4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3BEB7B07</Template>
  <TotalTime>0</TotalTime>
  <Pages>3</Pages>
  <Words>793</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2019-06-07T14:22:00Z</dcterms:created>
  <dcterms:modified xsi:type="dcterms:W3CDTF">2019-06-07T14:22:00Z</dcterms:modified>
</cp:coreProperties>
</file>