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B0CD2" w14:textId="77777777" w:rsidR="00ED2BF7" w:rsidRDefault="00ED2BF7" w:rsidP="00ED2BF7">
      <w:pPr>
        <w:pStyle w:val="Kop1"/>
        <w:rPr>
          <w:color w:val="339933"/>
        </w:rPr>
      </w:pPr>
      <w:r>
        <w:rPr>
          <w:color w:val="339933"/>
        </w:rPr>
        <w:t>Procesmanager</w:t>
      </w:r>
    </w:p>
    <w:p w14:paraId="5377AB34" w14:textId="77777777" w:rsidR="00096DC3" w:rsidRDefault="00096DC3" w:rsidP="00096DC3">
      <w:r>
        <w:t>Cluster W&amp;I</w:t>
      </w:r>
    </w:p>
    <w:p w14:paraId="30EFDEB4" w14:textId="77777777" w:rsidR="00096DC3" w:rsidRPr="00096DC3" w:rsidRDefault="00096DC3" w:rsidP="00096DC3"/>
    <w:p w14:paraId="7D3F800B" w14:textId="77777777" w:rsidR="00ED2BF7" w:rsidRDefault="00ED2BF7" w:rsidP="00ED2BF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ED2BF7" w:rsidRPr="00BB5ABD" w14:paraId="3AE51413" w14:textId="77777777" w:rsidTr="008D60CC">
        <w:tc>
          <w:tcPr>
            <w:tcW w:w="3086" w:type="dxa"/>
          </w:tcPr>
          <w:p w14:paraId="08203257" w14:textId="77777777" w:rsidR="00ED2BF7" w:rsidRDefault="00ED2BF7" w:rsidP="008D60CC">
            <w:pPr>
              <w:rPr>
                <w:b/>
              </w:rPr>
            </w:pPr>
            <w:r>
              <w:rPr>
                <w:b/>
              </w:rPr>
              <w:t>Werklocatie:</w:t>
            </w:r>
          </w:p>
        </w:tc>
        <w:tc>
          <w:tcPr>
            <w:tcW w:w="5295" w:type="dxa"/>
          </w:tcPr>
          <w:p w14:paraId="5637EF53" w14:textId="5007B358" w:rsidR="00ED2BF7" w:rsidRPr="00BB5ABD" w:rsidRDefault="00C90644" w:rsidP="008D60CC">
            <w:r>
              <w:t>Liberijesteeg 4, maar i.v.m. de coronamaatregelen wordt er vanuit huis gewerkt.</w:t>
            </w:r>
          </w:p>
        </w:tc>
      </w:tr>
      <w:tr w:rsidR="00890EDE" w:rsidRPr="00BB5ABD" w14:paraId="402DF46F" w14:textId="77777777" w:rsidTr="008D60CC">
        <w:tc>
          <w:tcPr>
            <w:tcW w:w="3086" w:type="dxa"/>
          </w:tcPr>
          <w:p w14:paraId="013FFD57" w14:textId="77777777" w:rsidR="00890EDE" w:rsidRDefault="00890EDE" w:rsidP="00890EDE">
            <w:pPr>
              <w:rPr>
                <w:b/>
              </w:rPr>
            </w:pPr>
            <w:r>
              <w:rPr>
                <w:b/>
              </w:rPr>
              <w:t>Startdatum:</w:t>
            </w:r>
          </w:p>
        </w:tc>
        <w:tc>
          <w:tcPr>
            <w:tcW w:w="5295" w:type="dxa"/>
          </w:tcPr>
          <w:p w14:paraId="0EE69D51" w14:textId="76D00697" w:rsidR="00890EDE" w:rsidRPr="00BB5ABD" w:rsidRDefault="00890EDE" w:rsidP="00890EDE">
            <w:r w:rsidRPr="00A22FEC">
              <w:t>Z.s.m.</w:t>
            </w:r>
            <w:r>
              <w:t xml:space="preserve"> naar verwachting begin januari 2021</w:t>
            </w:r>
          </w:p>
        </w:tc>
      </w:tr>
      <w:tr w:rsidR="00890EDE" w:rsidRPr="00BB5ABD" w14:paraId="7448F8F3" w14:textId="77777777" w:rsidTr="008D60CC">
        <w:tc>
          <w:tcPr>
            <w:tcW w:w="3086" w:type="dxa"/>
          </w:tcPr>
          <w:p w14:paraId="3E071AA8" w14:textId="77777777" w:rsidR="00890EDE" w:rsidRPr="007950FE" w:rsidRDefault="00890EDE" w:rsidP="00890EDE">
            <w:pPr>
              <w:rPr>
                <w:b/>
              </w:rPr>
            </w:pPr>
            <w:r w:rsidRPr="007950FE">
              <w:rPr>
                <w:b/>
              </w:rPr>
              <w:t>Aantal medewerkers:</w:t>
            </w:r>
          </w:p>
        </w:tc>
        <w:tc>
          <w:tcPr>
            <w:tcW w:w="5295" w:type="dxa"/>
          </w:tcPr>
          <w:p w14:paraId="31967666" w14:textId="4FD38F63" w:rsidR="00890EDE" w:rsidRPr="007950FE" w:rsidRDefault="00890EDE" w:rsidP="00890EDE">
            <w:r>
              <w:t>1</w:t>
            </w:r>
          </w:p>
        </w:tc>
      </w:tr>
      <w:tr w:rsidR="00890EDE" w14:paraId="3F72F294" w14:textId="77777777" w:rsidTr="008D60CC">
        <w:tc>
          <w:tcPr>
            <w:tcW w:w="3086" w:type="dxa"/>
          </w:tcPr>
          <w:p w14:paraId="2E837093" w14:textId="77777777" w:rsidR="00890EDE" w:rsidRPr="007950FE" w:rsidRDefault="00890EDE" w:rsidP="00890EDE">
            <w:pPr>
              <w:rPr>
                <w:b/>
              </w:rPr>
            </w:pPr>
            <w:r w:rsidRPr="007950FE">
              <w:rPr>
                <w:b/>
              </w:rPr>
              <w:t>Uren per week:</w:t>
            </w:r>
          </w:p>
        </w:tc>
        <w:tc>
          <w:tcPr>
            <w:tcW w:w="5295" w:type="dxa"/>
          </w:tcPr>
          <w:p w14:paraId="03827945" w14:textId="40C1B576" w:rsidR="00890EDE" w:rsidRPr="007950FE" w:rsidRDefault="00890EDE" w:rsidP="00890EDE">
            <w:r w:rsidRPr="007950FE">
              <w:t>36 uur per week</w:t>
            </w:r>
          </w:p>
        </w:tc>
      </w:tr>
      <w:tr w:rsidR="00890EDE" w:rsidRPr="00BB5ABD" w14:paraId="540F9E3C" w14:textId="77777777" w:rsidTr="008D60CC">
        <w:tc>
          <w:tcPr>
            <w:tcW w:w="3086" w:type="dxa"/>
          </w:tcPr>
          <w:p w14:paraId="37D0FF8B" w14:textId="77777777" w:rsidR="00890EDE" w:rsidRPr="007950FE" w:rsidRDefault="00890EDE" w:rsidP="00890EDE">
            <w:pPr>
              <w:rPr>
                <w:b/>
              </w:rPr>
            </w:pPr>
            <w:r w:rsidRPr="007950FE">
              <w:rPr>
                <w:b/>
              </w:rPr>
              <w:t>Duur opdracht:</w:t>
            </w:r>
          </w:p>
        </w:tc>
        <w:tc>
          <w:tcPr>
            <w:tcW w:w="5295" w:type="dxa"/>
          </w:tcPr>
          <w:p w14:paraId="67E840EC" w14:textId="4AFC7D90" w:rsidR="00890EDE" w:rsidRPr="007950FE" w:rsidRDefault="00331BB6" w:rsidP="00890EDE">
            <w:r>
              <w:t>9</w:t>
            </w:r>
            <w:r w:rsidR="00890EDE">
              <w:t xml:space="preserve"> maanden</w:t>
            </w:r>
            <w:r>
              <w:t xml:space="preserve"> (tot 01-10-2021)</w:t>
            </w:r>
          </w:p>
        </w:tc>
      </w:tr>
      <w:tr w:rsidR="00890EDE" w:rsidRPr="00BB5ABD" w14:paraId="27E0122D" w14:textId="77777777" w:rsidTr="008D60CC">
        <w:tc>
          <w:tcPr>
            <w:tcW w:w="3086" w:type="dxa"/>
          </w:tcPr>
          <w:p w14:paraId="76365157" w14:textId="77777777" w:rsidR="00890EDE" w:rsidRPr="007950FE" w:rsidRDefault="00890EDE" w:rsidP="00890EDE">
            <w:pPr>
              <w:rPr>
                <w:b/>
              </w:rPr>
            </w:pPr>
            <w:r w:rsidRPr="007950FE">
              <w:rPr>
                <w:b/>
              </w:rPr>
              <w:t>Verlengingsopties:</w:t>
            </w:r>
          </w:p>
        </w:tc>
        <w:tc>
          <w:tcPr>
            <w:tcW w:w="5295" w:type="dxa"/>
          </w:tcPr>
          <w:p w14:paraId="1CDB65E0" w14:textId="590C0B21" w:rsidR="00890EDE" w:rsidRPr="007950FE" w:rsidRDefault="00331BB6" w:rsidP="00890EDE">
            <w:r>
              <w:t xml:space="preserve">2 x </w:t>
            </w:r>
            <w:r w:rsidR="008615FE">
              <w:t>3</w:t>
            </w:r>
            <w:r>
              <w:t xml:space="preserve"> maanden </w:t>
            </w:r>
            <w:r w:rsidR="00C90644">
              <w:t xml:space="preserve"> </w:t>
            </w:r>
            <w:r w:rsidR="00890EDE">
              <w:t xml:space="preserve"> </w:t>
            </w:r>
          </w:p>
        </w:tc>
      </w:tr>
      <w:tr w:rsidR="00890EDE" w:rsidRPr="00BB5ABD" w14:paraId="4EFBC581" w14:textId="77777777" w:rsidTr="008D60CC">
        <w:tc>
          <w:tcPr>
            <w:tcW w:w="3086" w:type="dxa"/>
          </w:tcPr>
          <w:p w14:paraId="5A260CFB" w14:textId="77777777" w:rsidR="00890EDE" w:rsidRPr="007950FE" w:rsidRDefault="00890EDE" w:rsidP="00890EDE">
            <w:pPr>
              <w:rPr>
                <w:b/>
              </w:rPr>
            </w:pPr>
            <w:r w:rsidRPr="007950FE">
              <w:rPr>
                <w:b/>
              </w:rPr>
              <w:t>FSK:</w:t>
            </w:r>
          </w:p>
        </w:tc>
        <w:tc>
          <w:tcPr>
            <w:tcW w:w="5295" w:type="dxa"/>
          </w:tcPr>
          <w:p w14:paraId="00CCE1B6" w14:textId="77777777" w:rsidR="00890EDE" w:rsidRPr="007950FE" w:rsidRDefault="00890EDE" w:rsidP="00890EDE">
            <w:r>
              <w:t>12</w:t>
            </w:r>
          </w:p>
        </w:tc>
      </w:tr>
      <w:tr w:rsidR="00890EDE" w:rsidRPr="00BB5ABD" w14:paraId="3910B122" w14:textId="77777777" w:rsidTr="008D60CC">
        <w:tc>
          <w:tcPr>
            <w:tcW w:w="3086" w:type="dxa"/>
          </w:tcPr>
          <w:p w14:paraId="2BD4BD28" w14:textId="77777777" w:rsidR="00890EDE" w:rsidRPr="007950FE" w:rsidRDefault="00890EDE" w:rsidP="00890EDE">
            <w:pPr>
              <w:rPr>
                <w:b/>
              </w:rPr>
            </w:pPr>
            <w:r>
              <w:rPr>
                <w:b/>
              </w:rPr>
              <w:t>Tarief</w:t>
            </w:r>
          </w:p>
        </w:tc>
        <w:tc>
          <w:tcPr>
            <w:tcW w:w="5295" w:type="dxa"/>
          </w:tcPr>
          <w:p w14:paraId="1B697DED" w14:textId="1A448293" w:rsidR="00890EDE" w:rsidRPr="007950FE" w:rsidRDefault="00890EDE" w:rsidP="00890EDE">
            <w:r>
              <w:t>€ 85 tot € 9</w:t>
            </w:r>
            <w:r w:rsidR="008615FE">
              <w:t>0</w:t>
            </w:r>
          </w:p>
        </w:tc>
      </w:tr>
      <w:tr w:rsidR="00890EDE" w:rsidRPr="00BB5ABD" w14:paraId="06FD7349" w14:textId="77777777" w:rsidTr="008D60CC">
        <w:tc>
          <w:tcPr>
            <w:tcW w:w="3086" w:type="dxa"/>
          </w:tcPr>
          <w:p w14:paraId="50683C7E" w14:textId="77777777" w:rsidR="00890EDE" w:rsidRPr="007950FE" w:rsidRDefault="00890EDE" w:rsidP="00890EDE">
            <w:pPr>
              <w:rPr>
                <w:b/>
              </w:rPr>
            </w:pPr>
            <w:r>
              <w:rPr>
                <w:b/>
              </w:rPr>
              <w:t>Prijs/ kwaliteit</w:t>
            </w:r>
          </w:p>
        </w:tc>
        <w:tc>
          <w:tcPr>
            <w:tcW w:w="5295" w:type="dxa"/>
          </w:tcPr>
          <w:p w14:paraId="49E59121" w14:textId="77777777" w:rsidR="00890EDE" w:rsidRPr="007950FE" w:rsidRDefault="00890EDE" w:rsidP="00890EDE">
            <w:r>
              <w:t>30% - 70%</w:t>
            </w:r>
          </w:p>
        </w:tc>
      </w:tr>
      <w:tr w:rsidR="00890EDE" w:rsidRPr="00BB5ABD" w14:paraId="123308BD" w14:textId="77777777" w:rsidTr="008D60CC">
        <w:tc>
          <w:tcPr>
            <w:tcW w:w="3086" w:type="dxa"/>
          </w:tcPr>
          <w:p w14:paraId="443C7842" w14:textId="77777777" w:rsidR="00890EDE" w:rsidRPr="007950FE" w:rsidRDefault="00890EDE" w:rsidP="00890EDE">
            <w:pPr>
              <w:rPr>
                <w:b/>
                <w:highlight w:val="yellow"/>
              </w:rPr>
            </w:pPr>
            <w:r w:rsidRPr="007950FE">
              <w:rPr>
                <w:b/>
              </w:rPr>
              <w:t>Data voor verificatiegesprek:</w:t>
            </w:r>
          </w:p>
        </w:tc>
        <w:tc>
          <w:tcPr>
            <w:tcW w:w="5295" w:type="dxa"/>
          </w:tcPr>
          <w:p w14:paraId="5EDE536B" w14:textId="545B78F4" w:rsidR="00890EDE" w:rsidRPr="007950FE" w:rsidRDefault="00890EDE" w:rsidP="00890EDE">
            <w:pPr>
              <w:rPr>
                <w:highlight w:val="yellow"/>
              </w:rPr>
            </w:pPr>
            <w:r>
              <w:t>Week 52/53-2020</w:t>
            </w:r>
          </w:p>
        </w:tc>
      </w:tr>
    </w:tbl>
    <w:p w14:paraId="4AE2FE78" w14:textId="77777777" w:rsidR="00E44063" w:rsidRDefault="008010E2"/>
    <w:p w14:paraId="01492A33" w14:textId="77777777" w:rsidR="00ED2BF7" w:rsidRDefault="00ED2BF7"/>
    <w:p w14:paraId="6EE48984" w14:textId="77777777" w:rsidR="00ED2BF7" w:rsidRDefault="00ED2BF7" w:rsidP="00ED2BF7">
      <w:pPr>
        <w:pStyle w:val="Kop2"/>
      </w:pPr>
      <w:bookmarkStart w:id="0" w:name="_Hlk58317829"/>
      <w:r>
        <w:t xml:space="preserve">Jouw functie </w:t>
      </w:r>
    </w:p>
    <w:p w14:paraId="507C867D" w14:textId="26EE8D99" w:rsidR="00ED2BF7" w:rsidRPr="00331BB6" w:rsidRDefault="00ED2BF7" w:rsidP="00331BB6">
      <w:pPr>
        <w:pStyle w:val="Geenafstand"/>
        <w:rPr>
          <w:ins w:id="1" w:author="Linden D. van der (Dennis)" w:date="2020-12-08T11:34:00Z"/>
        </w:rPr>
      </w:pPr>
      <w:r w:rsidRPr="00BA65B4">
        <w:rPr>
          <w:lang w:eastAsia="nl-NL"/>
        </w:rPr>
        <w:t>De procesmanager die wij zoeken</w:t>
      </w:r>
      <w:r w:rsidR="0085088B">
        <w:rPr>
          <w:lang w:eastAsia="nl-NL"/>
        </w:rPr>
        <w:t xml:space="preserve"> voor Programma ADIDAS </w:t>
      </w:r>
      <w:r w:rsidRPr="00BA65B4">
        <w:rPr>
          <w:lang w:eastAsia="nl-NL"/>
        </w:rPr>
        <w:t xml:space="preserve"> is een specialist op het gebied van processen</w:t>
      </w:r>
      <w:r w:rsidR="0085088B">
        <w:rPr>
          <w:lang w:eastAsia="nl-NL"/>
        </w:rPr>
        <w:t xml:space="preserve">. </w:t>
      </w:r>
      <w:r w:rsidRPr="006A4D30">
        <w:rPr>
          <w:lang w:eastAsia="nl-NL"/>
        </w:rPr>
        <w:t xml:space="preserve">Voorbeelden van jouw dagelijkse werk zijn </w:t>
      </w:r>
      <w:r>
        <w:rPr>
          <w:lang w:eastAsia="nl-NL"/>
        </w:rPr>
        <w:t xml:space="preserve">onder meer </w:t>
      </w:r>
      <w:r w:rsidRPr="006A4D30">
        <w:rPr>
          <w:lang w:eastAsia="nl-NL"/>
        </w:rPr>
        <w:t>het (her)ontwerpen van processen en de implementatie hiervan</w:t>
      </w:r>
      <w:r>
        <w:rPr>
          <w:lang w:eastAsia="nl-NL"/>
        </w:rPr>
        <w:t xml:space="preserve">. Daarnaast draag jij bij aan </w:t>
      </w:r>
      <w:r w:rsidRPr="006A4D30">
        <w:rPr>
          <w:lang w:eastAsia="nl-NL"/>
        </w:rPr>
        <w:t>het (laten) verrichten van audits en kwaliteitsmetingen</w:t>
      </w:r>
      <w:r>
        <w:rPr>
          <w:lang w:eastAsia="nl-NL"/>
        </w:rPr>
        <w:t>, die zorgen voor</w:t>
      </w:r>
      <w:r w:rsidRPr="006A4D30">
        <w:rPr>
          <w:lang w:eastAsia="nl-NL"/>
        </w:rPr>
        <w:t xml:space="preserve"> een zichzelf verder professionaliserende uitvoering in de lijnorganisatie</w:t>
      </w:r>
      <w:r>
        <w:rPr>
          <w:lang w:eastAsia="nl-NL"/>
        </w:rPr>
        <w:t xml:space="preserve">. Het is hierbij van belang dat </w:t>
      </w:r>
      <w:r w:rsidRPr="006A4D30">
        <w:rPr>
          <w:lang w:eastAsia="nl-NL"/>
        </w:rPr>
        <w:t xml:space="preserve">de klantwaarde goed zichtbaar wordt. Als procesmanager doe je dit in nauwe samenwerking met </w:t>
      </w:r>
      <w:r w:rsidR="0085088B">
        <w:rPr>
          <w:lang w:eastAsia="nl-NL"/>
        </w:rPr>
        <w:t xml:space="preserve">projectleden, </w:t>
      </w:r>
      <w:r w:rsidRPr="006A4D30">
        <w:rPr>
          <w:lang w:eastAsia="nl-NL"/>
        </w:rPr>
        <w:t xml:space="preserve">medewerkers en managers. </w:t>
      </w:r>
      <w:r w:rsidR="00504A7C" w:rsidRPr="00C90644">
        <w:rPr>
          <w:lang w:eastAsia="nl-NL"/>
        </w:rPr>
        <w:t>Procesmanager/procesbegeleider die goed in staat is eisen van in- en externe klanten door</w:t>
      </w:r>
      <w:r w:rsidR="00C90644">
        <w:rPr>
          <w:lang w:eastAsia="nl-NL"/>
        </w:rPr>
        <w:t xml:space="preserve"> </w:t>
      </w:r>
      <w:r w:rsidR="00504A7C" w:rsidRPr="00C90644">
        <w:rPr>
          <w:lang w:eastAsia="nl-NL"/>
        </w:rPr>
        <w:t>klantreizen en processimulaties naar werkbare en bruikbare processen en systeem</w:t>
      </w:r>
      <w:r w:rsidR="00FE4D0D">
        <w:rPr>
          <w:lang w:eastAsia="nl-NL"/>
        </w:rPr>
        <w:t>-</w:t>
      </w:r>
      <w:r w:rsidR="00504A7C" w:rsidRPr="00C90644">
        <w:rPr>
          <w:lang w:eastAsia="nl-NL"/>
        </w:rPr>
        <w:t>oplossingen te</w:t>
      </w:r>
      <w:r w:rsidR="00FE4D0D">
        <w:rPr>
          <w:lang w:eastAsia="nl-NL"/>
        </w:rPr>
        <w:t xml:space="preserve"> </w:t>
      </w:r>
      <w:r w:rsidR="00504A7C" w:rsidRPr="00C90644">
        <w:rPr>
          <w:lang w:eastAsia="nl-NL"/>
        </w:rPr>
        <w:t xml:space="preserve">vertalen, thuis is in proces- en informatieanalyse, lean en continu verbeteren, procesherontwerp en-implementatie. </w:t>
      </w:r>
      <w:r w:rsidR="00FA4659">
        <w:rPr>
          <w:lang w:eastAsia="nl-NL"/>
        </w:rPr>
        <w:t>Verder l</w:t>
      </w:r>
      <w:r w:rsidR="00FA4659" w:rsidRPr="0085088B">
        <w:rPr>
          <w:lang w:eastAsia="nl-NL"/>
        </w:rPr>
        <w:t>ever</w:t>
      </w:r>
      <w:r w:rsidR="00FA4659">
        <w:rPr>
          <w:lang w:eastAsia="nl-NL"/>
        </w:rPr>
        <w:t xml:space="preserve"> je </w:t>
      </w:r>
      <w:r w:rsidR="00FA4659" w:rsidRPr="0085088B">
        <w:rPr>
          <w:lang w:eastAsia="nl-NL"/>
        </w:rPr>
        <w:t>input voor aanpassingen werkinstructies en formulieren</w:t>
      </w:r>
      <w:r w:rsidR="00FA4659">
        <w:rPr>
          <w:lang w:eastAsia="nl-NL"/>
        </w:rPr>
        <w:t xml:space="preserve"> en </w:t>
      </w:r>
      <w:r w:rsidR="00FA4659" w:rsidRPr="0085088B">
        <w:rPr>
          <w:lang w:eastAsia="nl-NL"/>
        </w:rPr>
        <w:t>van input voor procestrainingen</w:t>
      </w:r>
      <w:r w:rsidR="00FA4659">
        <w:rPr>
          <w:lang w:eastAsia="nl-NL"/>
        </w:rPr>
        <w:t xml:space="preserve">. </w:t>
      </w:r>
      <w:r w:rsidR="00FA4659" w:rsidRPr="0085088B">
        <w:rPr>
          <w:lang w:eastAsia="nl-NL"/>
        </w:rPr>
        <w:t xml:space="preserve">Indien nodig </w:t>
      </w:r>
      <w:r w:rsidR="00FA4659">
        <w:rPr>
          <w:lang w:eastAsia="nl-NL"/>
        </w:rPr>
        <w:t xml:space="preserve">help je met </w:t>
      </w:r>
      <w:r w:rsidR="00FA4659" w:rsidRPr="0085088B">
        <w:rPr>
          <w:lang w:eastAsia="nl-NL"/>
        </w:rPr>
        <w:t xml:space="preserve">opstellen </w:t>
      </w:r>
      <w:r w:rsidR="00FA4659">
        <w:rPr>
          <w:lang w:eastAsia="nl-NL"/>
        </w:rPr>
        <w:t xml:space="preserve">van </w:t>
      </w:r>
      <w:r w:rsidR="00FA4659" w:rsidRPr="0085088B">
        <w:rPr>
          <w:lang w:eastAsia="nl-NL"/>
        </w:rPr>
        <w:t>documentatie voor eindgebruiker (medewerker uitvoering)</w:t>
      </w:r>
      <w:r w:rsidR="00331BB6">
        <w:rPr>
          <w:lang w:eastAsia="nl-NL"/>
        </w:rPr>
        <w:t xml:space="preserve">. </w:t>
      </w:r>
      <w:r w:rsidR="00FA4659" w:rsidRPr="00331BB6">
        <w:t xml:space="preserve">Je bent goed in </w:t>
      </w:r>
      <w:r w:rsidR="00504A7C" w:rsidRPr="00331BB6">
        <w:t>staat complexe onderwerpen en processen door visualisatie begrijpelijk te presenteren.</w:t>
      </w:r>
      <w:r w:rsidR="00C90644" w:rsidRPr="00331BB6">
        <w:t xml:space="preserve"> </w:t>
      </w:r>
      <w:r w:rsidRPr="00331BB6">
        <w:t xml:space="preserve">Je zorgt hierbij voor instemming van betrokken partijen/eindverantwoordelijken en adviseert op een juiste uitvoering van geïmplementeerde processen </w:t>
      </w:r>
    </w:p>
    <w:p w14:paraId="0AFFB036" w14:textId="75CC9B7C" w:rsidR="00CD3316" w:rsidRDefault="00CD3316" w:rsidP="00ED2BF7">
      <w:pPr>
        <w:pStyle w:val="Geenafstand"/>
        <w:rPr>
          <w:ins w:id="2" w:author="Linden D. van der (Dennis)" w:date="2020-12-08T11:34:00Z"/>
          <w:lang w:eastAsia="nl-NL"/>
        </w:rPr>
      </w:pPr>
    </w:p>
    <w:bookmarkEnd w:id="0"/>
    <w:p w14:paraId="3FEDC518" w14:textId="77777777" w:rsidR="00096DC3" w:rsidRPr="0085088B" w:rsidRDefault="00096DC3" w:rsidP="00096DC3">
      <w:pPr>
        <w:pStyle w:val="Kop2"/>
        <w:rPr>
          <w:b w:val="0"/>
          <w:color w:val="auto"/>
          <w:sz w:val="20"/>
          <w:lang w:eastAsia="nl-NL"/>
        </w:rPr>
      </w:pPr>
      <w:r>
        <w:t xml:space="preserve">Eisen </w:t>
      </w:r>
    </w:p>
    <w:p w14:paraId="7F0B8DB3" w14:textId="6D12BE7E" w:rsidR="0085088B" w:rsidRDefault="000C520D" w:rsidP="0085088B">
      <w:pPr>
        <w:numPr>
          <w:ilvl w:val="0"/>
          <w:numId w:val="9"/>
        </w:numPr>
        <w:rPr>
          <w:lang w:eastAsia="nl-NL"/>
        </w:rPr>
      </w:pPr>
      <w:r>
        <w:rPr>
          <w:lang w:eastAsia="nl-NL"/>
        </w:rPr>
        <w:t>Een afgeronde Hbo-opleiding Juridisch Kwaliteitsmanagement;</w:t>
      </w:r>
    </w:p>
    <w:p w14:paraId="6F5603B7" w14:textId="48F891A8" w:rsidR="0085088B" w:rsidRPr="0085088B" w:rsidRDefault="000C520D" w:rsidP="0085088B">
      <w:pPr>
        <w:numPr>
          <w:ilvl w:val="0"/>
          <w:numId w:val="9"/>
        </w:numPr>
        <w:rPr>
          <w:lang w:eastAsia="nl-NL"/>
        </w:rPr>
      </w:pPr>
      <w:r>
        <w:rPr>
          <w:lang w:eastAsia="nl-NL"/>
        </w:rPr>
        <w:t xml:space="preserve">Je hebt </w:t>
      </w:r>
      <w:r w:rsidRPr="00E47E5E">
        <w:rPr>
          <w:lang w:eastAsia="nl-NL"/>
        </w:rPr>
        <w:t>minimaal</w:t>
      </w:r>
      <w:r w:rsidR="0085088B" w:rsidRPr="00E47E5E">
        <w:rPr>
          <w:lang w:eastAsia="nl-NL"/>
        </w:rPr>
        <w:t xml:space="preserve"> </w:t>
      </w:r>
      <w:r w:rsidR="00E47E5E">
        <w:rPr>
          <w:lang w:eastAsia="nl-NL"/>
        </w:rPr>
        <w:t>8</w:t>
      </w:r>
      <w:r w:rsidR="0085088B">
        <w:rPr>
          <w:lang w:eastAsia="nl-NL"/>
        </w:rPr>
        <w:t xml:space="preserve"> jaar ervaring</w:t>
      </w:r>
      <w:r w:rsidR="00E47E5E">
        <w:rPr>
          <w:lang w:eastAsia="nl-NL"/>
        </w:rPr>
        <w:t xml:space="preserve"> in de functie van </w:t>
      </w:r>
      <w:r w:rsidR="0085088B">
        <w:rPr>
          <w:lang w:eastAsia="nl-NL"/>
        </w:rPr>
        <w:t>procesmanage</w:t>
      </w:r>
      <w:r w:rsidR="00E47E5E">
        <w:rPr>
          <w:lang w:eastAsia="nl-NL"/>
        </w:rPr>
        <w:t>r opgedaan in de afgelopen 10 jaar</w:t>
      </w:r>
      <w:r>
        <w:rPr>
          <w:lang w:eastAsia="nl-NL"/>
        </w:rPr>
        <w:t>;</w:t>
      </w:r>
      <w:r w:rsidR="0085088B">
        <w:rPr>
          <w:lang w:eastAsia="nl-NL"/>
        </w:rPr>
        <w:t xml:space="preserve"> </w:t>
      </w:r>
    </w:p>
    <w:p w14:paraId="7947F7B2" w14:textId="5ED99583" w:rsidR="0085088B" w:rsidRPr="0085088B" w:rsidRDefault="000C520D" w:rsidP="0085088B">
      <w:pPr>
        <w:numPr>
          <w:ilvl w:val="0"/>
          <w:numId w:val="9"/>
        </w:numPr>
        <w:rPr>
          <w:lang w:eastAsia="nl-NL"/>
        </w:rPr>
      </w:pPr>
      <w:r>
        <w:rPr>
          <w:lang w:eastAsia="nl-NL"/>
        </w:rPr>
        <w:t>Je hebt</w:t>
      </w:r>
      <w:r w:rsidR="00BF2448">
        <w:rPr>
          <w:lang w:eastAsia="nl-NL"/>
        </w:rPr>
        <w:t xml:space="preserve"> minimaal 6 maanden</w:t>
      </w:r>
      <w:r>
        <w:rPr>
          <w:lang w:eastAsia="nl-NL"/>
        </w:rPr>
        <w:t xml:space="preserve"> ervaring met het o</w:t>
      </w:r>
      <w:r w:rsidR="0085088B" w:rsidRPr="0085088B">
        <w:rPr>
          <w:lang w:eastAsia="nl-NL"/>
        </w:rPr>
        <w:t>ntwerpen en vastleggen van eventmodellen en business services in BizzDesign met BPMN</w:t>
      </w:r>
      <w:r w:rsidR="00BF2448">
        <w:rPr>
          <w:lang w:eastAsia="nl-NL"/>
        </w:rPr>
        <w:t xml:space="preserve"> opgedaan in de afgelopen 2 jaar</w:t>
      </w:r>
      <w:r>
        <w:rPr>
          <w:lang w:eastAsia="nl-NL"/>
        </w:rPr>
        <w:t>;</w:t>
      </w:r>
    </w:p>
    <w:p w14:paraId="58F6689D" w14:textId="08C6A322" w:rsidR="0085088B" w:rsidRPr="0085088B" w:rsidRDefault="00F330BE" w:rsidP="0085088B">
      <w:pPr>
        <w:numPr>
          <w:ilvl w:val="0"/>
          <w:numId w:val="9"/>
        </w:numPr>
        <w:rPr>
          <w:lang w:eastAsia="nl-NL"/>
        </w:rPr>
      </w:pPr>
      <w:r>
        <w:rPr>
          <w:lang w:eastAsia="nl-NL"/>
        </w:rPr>
        <w:t>Je hebt</w:t>
      </w:r>
      <w:r w:rsidR="00BF2448">
        <w:rPr>
          <w:lang w:eastAsia="nl-NL"/>
        </w:rPr>
        <w:t xml:space="preserve"> minimaal 6 maanden</w:t>
      </w:r>
      <w:r>
        <w:rPr>
          <w:lang w:eastAsia="nl-NL"/>
        </w:rPr>
        <w:t xml:space="preserve"> e</w:t>
      </w:r>
      <w:r w:rsidR="0085088B" w:rsidRPr="0085088B">
        <w:rPr>
          <w:lang w:eastAsia="nl-NL"/>
        </w:rPr>
        <w:t>rvaring met het gezamenlijk ontwerpen van processen en use case met een business analist en PO</w:t>
      </w:r>
      <w:r w:rsidR="00BF2448">
        <w:rPr>
          <w:lang w:eastAsia="nl-NL"/>
        </w:rPr>
        <w:t xml:space="preserve"> opgedaan in de afgelopen 2 jaar</w:t>
      </w:r>
      <w:r w:rsidR="000C520D">
        <w:rPr>
          <w:lang w:eastAsia="nl-NL"/>
        </w:rPr>
        <w:t>;</w:t>
      </w:r>
    </w:p>
    <w:p w14:paraId="0018401B" w14:textId="7560C0BB" w:rsidR="0085088B" w:rsidRPr="0085088B" w:rsidRDefault="000C520D" w:rsidP="0085088B">
      <w:pPr>
        <w:numPr>
          <w:ilvl w:val="0"/>
          <w:numId w:val="9"/>
        </w:numPr>
        <w:rPr>
          <w:lang w:eastAsia="nl-NL"/>
        </w:rPr>
      </w:pPr>
      <w:r>
        <w:rPr>
          <w:lang w:eastAsia="nl-NL"/>
        </w:rPr>
        <w:t>Je</w:t>
      </w:r>
      <w:r w:rsidR="00BF2448">
        <w:rPr>
          <w:lang w:eastAsia="nl-NL"/>
        </w:rPr>
        <w:t xml:space="preserve"> hebt minimaal 6 maanden</w:t>
      </w:r>
      <w:r>
        <w:rPr>
          <w:lang w:eastAsia="nl-NL"/>
        </w:rPr>
        <w:t xml:space="preserve"> ervaring </w:t>
      </w:r>
      <w:r w:rsidR="0085088B" w:rsidRPr="0085088B">
        <w:rPr>
          <w:lang w:eastAsia="nl-NL"/>
        </w:rPr>
        <w:t>met werken in Agile/scrum ontwikkeltrajecten</w:t>
      </w:r>
      <w:r w:rsidR="00BF2448">
        <w:rPr>
          <w:lang w:eastAsia="nl-NL"/>
        </w:rPr>
        <w:t xml:space="preserve"> opgedaan in de afgelopen 2 jaar</w:t>
      </w:r>
      <w:r>
        <w:rPr>
          <w:lang w:eastAsia="nl-NL"/>
        </w:rPr>
        <w:t>;</w:t>
      </w:r>
    </w:p>
    <w:p w14:paraId="3D6002F5" w14:textId="6FE4FE0B" w:rsidR="0085088B" w:rsidRPr="0085088B" w:rsidRDefault="000C520D" w:rsidP="0085088B">
      <w:pPr>
        <w:numPr>
          <w:ilvl w:val="0"/>
          <w:numId w:val="9"/>
        </w:numPr>
        <w:rPr>
          <w:lang w:eastAsia="nl-NL"/>
        </w:rPr>
      </w:pPr>
      <w:r>
        <w:rPr>
          <w:lang w:eastAsia="nl-NL"/>
        </w:rPr>
        <w:lastRenderedPageBreak/>
        <w:t xml:space="preserve">Je hebt </w:t>
      </w:r>
      <w:r w:rsidR="00BF2448">
        <w:rPr>
          <w:lang w:eastAsia="nl-NL"/>
        </w:rPr>
        <w:t xml:space="preserve">minimaal 6 maanden </w:t>
      </w:r>
      <w:r>
        <w:rPr>
          <w:lang w:eastAsia="nl-NL"/>
        </w:rPr>
        <w:t>ervaring met</w:t>
      </w:r>
      <w:r w:rsidR="00E47E5E">
        <w:rPr>
          <w:lang w:eastAsia="nl-NL"/>
        </w:rPr>
        <w:t xml:space="preserve"> het</w:t>
      </w:r>
      <w:r>
        <w:rPr>
          <w:lang w:eastAsia="nl-NL"/>
        </w:rPr>
        <w:t xml:space="preserve"> o</w:t>
      </w:r>
      <w:r w:rsidR="0085088B" w:rsidRPr="0085088B">
        <w:rPr>
          <w:lang w:eastAsia="nl-NL"/>
        </w:rPr>
        <w:t>ntwerpen en vastleggen van hoofd en detailprocessen in</w:t>
      </w:r>
      <w:r>
        <w:rPr>
          <w:lang w:eastAsia="nl-NL"/>
        </w:rPr>
        <w:t xml:space="preserve"> </w:t>
      </w:r>
      <w:r w:rsidR="0085088B" w:rsidRPr="0085088B">
        <w:rPr>
          <w:lang w:eastAsia="nl-NL"/>
        </w:rPr>
        <w:t>Mavim</w:t>
      </w:r>
      <w:r w:rsidR="00BF2448">
        <w:rPr>
          <w:lang w:eastAsia="nl-NL"/>
        </w:rPr>
        <w:t xml:space="preserve"> opgedaan in de afgelopen 2 jaar</w:t>
      </w:r>
      <w:r>
        <w:rPr>
          <w:lang w:eastAsia="nl-NL"/>
        </w:rPr>
        <w:t>;</w:t>
      </w:r>
      <w:r w:rsidR="0085088B" w:rsidRPr="0085088B">
        <w:rPr>
          <w:lang w:eastAsia="nl-NL"/>
        </w:rPr>
        <w:t xml:space="preserve"> </w:t>
      </w:r>
    </w:p>
    <w:p w14:paraId="03B9BC1D" w14:textId="6A8BCD55" w:rsidR="00BF2448" w:rsidRPr="00C32473" w:rsidRDefault="0004079F" w:rsidP="00BF2448">
      <w:pPr>
        <w:pStyle w:val="Lijstalinea"/>
        <w:numPr>
          <w:ilvl w:val="0"/>
          <w:numId w:val="9"/>
        </w:numPr>
        <w:rPr>
          <w:rFonts w:ascii="Arial" w:hAnsi="Arial" w:cs="Arial"/>
          <w:sz w:val="20"/>
          <w:szCs w:val="20"/>
          <w:lang w:eastAsia="nl-NL"/>
        </w:rPr>
      </w:pPr>
      <w:r w:rsidRPr="00E47E5E">
        <w:rPr>
          <w:rFonts w:ascii="Arial" w:hAnsi="Arial" w:cs="Arial"/>
          <w:sz w:val="20"/>
          <w:szCs w:val="20"/>
          <w:lang w:eastAsia="nl-NL"/>
        </w:rPr>
        <w:t>Je hebt</w:t>
      </w:r>
      <w:r w:rsidR="00BF2448">
        <w:rPr>
          <w:rFonts w:ascii="Arial" w:hAnsi="Arial" w:cs="Arial"/>
          <w:sz w:val="20"/>
          <w:szCs w:val="20"/>
          <w:lang w:eastAsia="nl-NL"/>
        </w:rPr>
        <w:t xml:space="preserve"> minimaal 6 maanden</w:t>
      </w:r>
      <w:r w:rsidRPr="00E47E5E">
        <w:rPr>
          <w:rFonts w:ascii="Arial" w:hAnsi="Arial" w:cs="Arial"/>
          <w:sz w:val="20"/>
          <w:szCs w:val="20"/>
          <w:lang w:eastAsia="nl-NL"/>
        </w:rPr>
        <w:t xml:space="preserve"> ervaring opgedaan met het (her)ontwerpen van processen en de implementatie het gebied van sociaal domein</w:t>
      </w:r>
      <w:r w:rsidR="00BF2448">
        <w:rPr>
          <w:rFonts w:ascii="Arial" w:hAnsi="Arial" w:cs="Arial"/>
          <w:sz w:val="20"/>
          <w:szCs w:val="20"/>
          <w:lang w:eastAsia="nl-NL"/>
        </w:rPr>
        <w:t xml:space="preserve"> opgedaan in de </w:t>
      </w:r>
      <w:r w:rsidR="00BF2448" w:rsidRPr="00C32473">
        <w:rPr>
          <w:rFonts w:ascii="Arial" w:hAnsi="Arial" w:cs="Arial"/>
          <w:sz w:val="20"/>
          <w:szCs w:val="20"/>
          <w:lang w:eastAsia="nl-NL"/>
        </w:rPr>
        <w:t>afgelopen 2 jaar</w:t>
      </w:r>
      <w:r w:rsidR="00E47E5E" w:rsidRPr="00C32473">
        <w:rPr>
          <w:rFonts w:ascii="Arial" w:hAnsi="Arial" w:cs="Arial"/>
          <w:sz w:val="20"/>
          <w:szCs w:val="20"/>
          <w:lang w:eastAsia="nl-NL"/>
        </w:rPr>
        <w:t>;</w:t>
      </w:r>
    </w:p>
    <w:p w14:paraId="10512C1E" w14:textId="5524EEDB" w:rsidR="00C32473" w:rsidRPr="00C32473" w:rsidRDefault="00C32473" w:rsidP="00C32473">
      <w:pPr>
        <w:pStyle w:val="Lijstalinea"/>
        <w:numPr>
          <w:ilvl w:val="0"/>
          <w:numId w:val="9"/>
        </w:numPr>
        <w:spacing w:after="0" w:line="280" w:lineRule="atLeast"/>
        <w:rPr>
          <w:rFonts w:ascii="Arial" w:hAnsi="Arial" w:cs="Arial"/>
          <w:color w:val="000000" w:themeColor="text1"/>
          <w:sz w:val="20"/>
          <w:szCs w:val="20"/>
        </w:rPr>
      </w:pPr>
      <w:r w:rsidRPr="00C32473">
        <w:rPr>
          <w:rFonts w:ascii="Arial" w:hAnsi="Arial" w:cs="Arial"/>
          <w:color w:val="000000" w:themeColor="text1"/>
          <w:sz w:val="20"/>
          <w:szCs w:val="20"/>
        </w:rPr>
        <w:t>Je hebt als procesmanager ervaring opgedaan binnen de G4;</w:t>
      </w:r>
    </w:p>
    <w:p w14:paraId="262A7970" w14:textId="4F6D1860" w:rsidR="00CD3316" w:rsidRPr="00BF2448" w:rsidRDefault="00F330BE" w:rsidP="00BF2448">
      <w:pPr>
        <w:pStyle w:val="Lijstalinea"/>
        <w:numPr>
          <w:ilvl w:val="0"/>
          <w:numId w:val="9"/>
        </w:numPr>
        <w:rPr>
          <w:rFonts w:ascii="Arial" w:hAnsi="Arial" w:cs="Arial"/>
          <w:sz w:val="20"/>
          <w:szCs w:val="20"/>
          <w:lang w:eastAsia="nl-NL"/>
        </w:rPr>
      </w:pPr>
      <w:r w:rsidRPr="00BF2448">
        <w:rPr>
          <w:rFonts w:ascii="Arial" w:hAnsi="Arial" w:cs="Arial"/>
          <w:sz w:val="20"/>
          <w:szCs w:val="20"/>
          <w:lang w:eastAsia="nl-NL"/>
        </w:rPr>
        <w:t>Je hebt</w:t>
      </w:r>
      <w:r w:rsidR="00BF2448" w:rsidRPr="00BF2448">
        <w:rPr>
          <w:rFonts w:ascii="Arial" w:hAnsi="Arial" w:cs="Arial"/>
          <w:sz w:val="20"/>
          <w:szCs w:val="20"/>
          <w:lang w:eastAsia="nl-NL"/>
        </w:rPr>
        <w:t xml:space="preserve"> minimaal 6 maanden</w:t>
      </w:r>
      <w:r w:rsidRPr="00BF2448">
        <w:rPr>
          <w:rFonts w:ascii="Arial" w:hAnsi="Arial" w:cs="Arial"/>
          <w:sz w:val="20"/>
          <w:szCs w:val="20"/>
          <w:lang w:eastAsia="nl-NL"/>
        </w:rPr>
        <w:t xml:space="preserve"> e</w:t>
      </w:r>
      <w:r w:rsidR="00CD3316" w:rsidRPr="00BF2448">
        <w:rPr>
          <w:rFonts w:ascii="Arial" w:hAnsi="Arial" w:cs="Arial"/>
          <w:sz w:val="20"/>
          <w:szCs w:val="20"/>
          <w:lang w:eastAsia="nl-NL"/>
        </w:rPr>
        <w:t xml:space="preserve">rvaring met </w:t>
      </w:r>
      <w:r w:rsidR="00BF2448" w:rsidRPr="00BF2448">
        <w:rPr>
          <w:rFonts w:ascii="Arial" w:hAnsi="Arial" w:cs="Arial"/>
          <w:sz w:val="20"/>
          <w:szCs w:val="20"/>
          <w:lang w:eastAsia="nl-NL"/>
        </w:rPr>
        <w:t xml:space="preserve">de onderstaande </w:t>
      </w:r>
      <w:r w:rsidR="00CD3316" w:rsidRPr="00BF2448">
        <w:rPr>
          <w:rFonts w:ascii="Arial" w:hAnsi="Arial" w:cs="Arial"/>
          <w:sz w:val="20"/>
          <w:szCs w:val="20"/>
          <w:lang w:eastAsia="nl-NL"/>
        </w:rPr>
        <w:t>softwareprogramma</w:t>
      </w:r>
      <w:r w:rsidR="00BF2448" w:rsidRPr="00BF2448">
        <w:rPr>
          <w:rFonts w:ascii="Arial" w:hAnsi="Arial" w:cs="Arial"/>
          <w:sz w:val="20"/>
          <w:szCs w:val="20"/>
          <w:lang w:eastAsia="nl-NL"/>
        </w:rPr>
        <w:t>’</w:t>
      </w:r>
      <w:r w:rsidR="00CD3316" w:rsidRPr="00BF2448">
        <w:rPr>
          <w:rFonts w:ascii="Arial" w:hAnsi="Arial" w:cs="Arial"/>
          <w:sz w:val="20"/>
          <w:szCs w:val="20"/>
          <w:lang w:eastAsia="nl-NL"/>
        </w:rPr>
        <w:t>s</w:t>
      </w:r>
      <w:r w:rsidR="00BF2448" w:rsidRPr="00BF2448">
        <w:rPr>
          <w:rFonts w:ascii="Arial" w:hAnsi="Arial" w:cs="Arial"/>
          <w:sz w:val="20"/>
          <w:szCs w:val="20"/>
          <w:lang w:eastAsia="nl-NL"/>
        </w:rPr>
        <w:t xml:space="preserve"> opgedaan in de </w:t>
      </w:r>
      <w:r w:rsidR="00B963BF" w:rsidRPr="00BF2448">
        <w:rPr>
          <w:rFonts w:ascii="Arial" w:hAnsi="Arial" w:cs="Arial"/>
          <w:sz w:val="20"/>
          <w:szCs w:val="20"/>
          <w:lang w:eastAsia="nl-NL"/>
        </w:rPr>
        <w:t xml:space="preserve">afgelopen </w:t>
      </w:r>
      <w:r w:rsidR="00BF2448">
        <w:rPr>
          <w:rFonts w:ascii="Arial" w:hAnsi="Arial" w:cs="Arial"/>
          <w:sz w:val="20"/>
          <w:szCs w:val="20"/>
          <w:lang w:eastAsia="nl-NL"/>
        </w:rPr>
        <w:t xml:space="preserve">2 </w:t>
      </w:r>
      <w:r w:rsidR="00BF2448" w:rsidRPr="00BF2448">
        <w:rPr>
          <w:rFonts w:ascii="Arial" w:hAnsi="Arial" w:cs="Arial"/>
          <w:sz w:val="20"/>
          <w:szCs w:val="20"/>
          <w:lang w:eastAsia="nl-NL"/>
        </w:rPr>
        <w:t>jaar;</w:t>
      </w:r>
    </w:p>
    <w:p w14:paraId="778A89AE" w14:textId="02C8DCF6" w:rsidR="00CD3316" w:rsidRPr="00FE4D0D" w:rsidRDefault="00CD3316" w:rsidP="00BF2448">
      <w:pPr>
        <w:pStyle w:val="Lijstalinea"/>
        <w:numPr>
          <w:ilvl w:val="1"/>
          <w:numId w:val="12"/>
        </w:numPr>
        <w:autoSpaceDE w:val="0"/>
        <w:autoSpaceDN w:val="0"/>
        <w:adjustRightInd w:val="0"/>
        <w:spacing w:line="240" w:lineRule="auto"/>
        <w:rPr>
          <w:rFonts w:ascii="Arial" w:hAnsi="Arial" w:cs="Arial"/>
          <w:sz w:val="20"/>
          <w:lang w:eastAsia="nl-NL"/>
        </w:rPr>
      </w:pPr>
      <w:r w:rsidRPr="00FE4D0D">
        <w:rPr>
          <w:rFonts w:ascii="Arial" w:hAnsi="Arial" w:cs="Arial"/>
          <w:sz w:val="20"/>
          <w:lang w:eastAsia="nl-NL"/>
        </w:rPr>
        <w:t>Socrates</w:t>
      </w:r>
    </w:p>
    <w:p w14:paraId="77F5CFD6" w14:textId="3EFF5CA6" w:rsidR="00FE4D0D" w:rsidRPr="00FE4D0D" w:rsidRDefault="00CD3316" w:rsidP="00BF2448">
      <w:pPr>
        <w:pStyle w:val="Lijstalinea"/>
        <w:numPr>
          <w:ilvl w:val="1"/>
          <w:numId w:val="12"/>
        </w:numPr>
        <w:autoSpaceDE w:val="0"/>
        <w:autoSpaceDN w:val="0"/>
        <w:adjustRightInd w:val="0"/>
        <w:spacing w:line="240" w:lineRule="auto"/>
        <w:rPr>
          <w:rFonts w:ascii="Arial" w:hAnsi="Arial" w:cs="Arial"/>
          <w:sz w:val="20"/>
          <w:lang w:eastAsia="nl-NL"/>
        </w:rPr>
      </w:pPr>
      <w:r w:rsidRPr="00FE4D0D">
        <w:rPr>
          <w:rFonts w:ascii="Arial" w:hAnsi="Arial" w:cs="Arial"/>
          <w:sz w:val="20"/>
          <w:lang w:eastAsia="nl-NL"/>
        </w:rPr>
        <w:t>RMW</w:t>
      </w:r>
    </w:p>
    <w:p w14:paraId="63436A94" w14:textId="3062EC7D" w:rsidR="00FE4D0D" w:rsidRPr="00FE4D0D" w:rsidRDefault="00CD3316" w:rsidP="00BF2448">
      <w:pPr>
        <w:pStyle w:val="Lijstalinea"/>
        <w:numPr>
          <w:ilvl w:val="1"/>
          <w:numId w:val="12"/>
        </w:numPr>
        <w:autoSpaceDE w:val="0"/>
        <w:autoSpaceDN w:val="0"/>
        <w:adjustRightInd w:val="0"/>
        <w:spacing w:line="240" w:lineRule="auto"/>
        <w:rPr>
          <w:rFonts w:ascii="Arial" w:hAnsi="Arial" w:cs="Arial"/>
          <w:sz w:val="20"/>
          <w:lang w:eastAsia="nl-NL"/>
        </w:rPr>
      </w:pPr>
      <w:r w:rsidRPr="00FE4D0D">
        <w:rPr>
          <w:rFonts w:ascii="Arial" w:hAnsi="Arial" w:cs="Arial"/>
          <w:sz w:val="20"/>
          <w:lang w:eastAsia="nl-NL"/>
        </w:rPr>
        <w:t>Microsoft Visio</w:t>
      </w:r>
    </w:p>
    <w:p w14:paraId="58B0D491" w14:textId="43B5CC14" w:rsidR="00FE4D0D" w:rsidRPr="00FE4D0D" w:rsidRDefault="00CD3316" w:rsidP="00BF2448">
      <w:pPr>
        <w:pStyle w:val="Lijstalinea"/>
        <w:numPr>
          <w:ilvl w:val="1"/>
          <w:numId w:val="12"/>
        </w:numPr>
        <w:autoSpaceDE w:val="0"/>
        <w:autoSpaceDN w:val="0"/>
        <w:adjustRightInd w:val="0"/>
        <w:spacing w:line="240" w:lineRule="auto"/>
        <w:rPr>
          <w:rFonts w:ascii="Arial" w:hAnsi="Arial" w:cs="Arial"/>
          <w:sz w:val="20"/>
          <w:lang w:eastAsia="nl-NL"/>
        </w:rPr>
      </w:pPr>
      <w:r w:rsidRPr="00FE4D0D">
        <w:rPr>
          <w:rFonts w:ascii="Arial" w:hAnsi="Arial" w:cs="Arial"/>
          <w:sz w:val="20"/>
          <w:lang w:eastAsia="nl-NL"/>
        </w:rPr>
        <w:t>Microsoft Project</w:t>
      </w:r>
    </w:p>
    <w:p w14:paraId="6C55BCB5" w14:textId="3C90EA0D" w:rsidR="00FE4D0D" w:rsidRPr="008615FE" w:rsidRDefault="00CD3316" w:rsidP="00BF2448">
      <w:pPr>
        <w:pStyle w:val="Lijstalinea"/>
        <w:numPr>
          <w:ilvl w:val="1"/>
          <w:numId w:val="12"/>
        </w:numPr>
        <w:autoSpaceDE w:val="0"/>
        <w:autoSpaceDN w:val="0"/>
        <w:adjustRightInd w:val="0"/>
        <w:spacing w:line="240" w:lineRule="auto"/>
        <w:rPr>
          <w:rFonts w:ascii="Arial" w:hAnsi="Arial" w:cs="Arial"/>
          <w:sz w:val="20"/>
          <w:lang w:eastAsia="nl-NL"/>
        </w:rPr>
      </w:pPr>
      <w:r w:rsidRPr="008615FE">
        <w:rPr>
          <w:rFonts w:ascii="Arial" w:hAnsi="Arial" w:cs="Arial"/>
          <w:sz w:val="20"/>
          <w:lang w:eastAsia="nl-NL"/>
        </w:rPr>
        <w:t>BPMOne</w:t>
      </w:r>
    </w:p>
    <w:p w14:paraId="1EF8EDDC" w14:textId="7F7133BB" w:rsidR="00CD3316" w:rsidRPr="007215B9" w:rsidRDefault="00CD3316" w:rsidP="00BF2448">
      <w:pPr>
        <w:pStyle w:val="Lijstalinea"/>
        <w:numPr>
          <w:ilvl w:val="1"/>
          <w:numId w:val="12"/>
        </w:numPr>
        <w:autoSpaceDE w:val="0"/>
        <w:autoSpaceDN w:val="0"/>
        <w:adjustRightInd w:val="0"/>
        <w:spacing w:line="240" w:lineRule="auto"/>
        <w:rPr>
          <w:rFonts w:ascii="Arial" w:hAnsi="Arial" w:cs="Arial"/>
          <w:sz w:val="20"/>
          <w:lang w:eastAsia="nl-NL"/>
        </w:rPr>
      </w:pPr>
      <w:r w:rsidRPr="00FE4D0D">
        <w:rPr>
          <w:rFonts w:ascii="Arial" w:hAnsi="Arial" w:cs="Arial"/>
          <w:sz w:val="20"/>
          <w:lang w:eastAsia="nl-NL"/>
        </w:rPr>
        <w:t>Cognos</w:t>
      </w:r>
    </w:p>
    <w:p w14:paraId="4E68D5FF" w14:textId="77777777" w:rsidR="00F330BE" w:rsidRPr="005B3ADF" w:rsidRDefault="00F330BE" w:rsidP="00F330BE">
      <w:pPr>
        <w:pStyle w:val="Geenafstand"/>
      </w:pPr>
    </w:p>
    <w:p w14:paraId="099F0739" w14:textId="274D0713" w:rsidR="00096DC3" w:rsidRPr="00BF2448" w:rsidRDefault="00096DC3" w:rsidP="00BF2448">
      <w:pPr>
        <w:pStyle w:val="Kop2"/>
      </w:pPr>
      <w:r w:rsidRPr="009E34B2">
        <w:t>Wensen</w:t>
      </w:r>
    </w:p>
    <w:p w14:paraId="519ACB4E" w14:textId="4E988630" w:rsidR="002C3688" w:rsidRDefault="002C3688" w:rsidP="00096DC3">
      <w:pPr>
        <w:pStyle w:val="Geenafstand"/>
        <w:numPr>
          <w:ilvl w:val="0"/>
          <w:numId w:val="8"/>
        </w:numPr>
        <w:rPr>
          <w:lang w:eastAsia="nl-NL"/>
        </w:rPr>
      </w:pPr>
      <w:r>
        <w:rPr>
          <w:lang w:eastAsia="nl-NL"/>
        </w:rPr>
        <w:t>Je hebt ervaring met complexe en grote opdrachten en bent hiervan regelmatig trekker geweest</w:t>
      </w:r>
    </w:p>
    <w:p w14:paraId="2F413646" w14:textId="2EA0560A" w:rsidR="00335DA9" w:rsidRDefault="00335DA9" w:rsidP="00096DC3">
      <w:pPr>
        <w:pStyle w:val="Geenafstand"/>
        <w:numPr>
          <w:ilvl w:val="0"/>
          <w:numId w:val="8"/>
        </w:numPr>
        <w:rPr>
          <w:lang w:eastAsia="nl-NL"/>
        </w:rPr>
      </w:pPr>
      <w:r>
        <w:rPr>
          <w:lang w:eastAsia="nl-NL"/>
        </w:rPr>
        <w:t xml:space="preserve">Je bent ondernemend en </w:t>
      </w:r>
      <w:r w:rsidR="00640091">
        <w:rPr>
          <w:lang w:eastAsia="nl-NL"/>
        </w:rPr>
        <w:t>je hebt ervaring met</w:t>
      </w:r>
      <w:r>
        <w:rPr>
          <w:lang w:eastAsia="nl-NL"/>
        </w:rPr>
        <w:t xml:space="preserve"> experimenteren</w:t>
      </w:r>
    </w:p>
    <w:p w14:paraId="4D6BB625" w14:textId="3C033D07" w:rsidR="0085088B" w:rsidRDefault="0085088B" w:rsidP="00096DC3">
      <w:pPr>
        <w:pStyle w:val="Geenafstand"/>
        <w:numPr>
          <w:ilvl w:val="0"/>
          <w:numId w:val="8"/>
        </w:numPr>
        <w:rPr>
          <w:lang w:eastAsia="nl-NL"/>
        </w:rPr>
      </w:pPr>
      <w:r>
        <w:rPr>
          <w:lang w:eastAsia="nl-NL"/>
        </w:rPr>
        <w:t>Je hebt ervaring met Lean</w:t>
      </w:r>
      <w:r w:rsidR="007215B9">
        <w:rPr>
          <w:lang w:eastAsia="nl-NL"/>
        </w:rPr>
        <w:t xml:space="preserve"> Six Sigma Methode en je hebt minimaal een Yellow belt certificaat behaald. </w:t>
      </w:r>
    </w:p>
    <w:p w14:paraId="469EEC64" w14:textId="623BB153" w:rsidR="00FE4D0D" w:rsidRPr="007215B9" w:rsidRDefault="007215B9" w:rsidP="00096DC3">
      <w:pPr>
        <w:pStyle w:val="Geenafstand"/>
        <w:numPr>
          <w:ilvl w:val="0"/>
          <w:numId w:val="8"/>
        </w:numPr>
        <w:rPr>
          <w:lang w:eastAsia="nl-NL"/>
        </w:rPr>
      </w:pPr>
      <w:r w:rsidRPr="007215B9">
        <w:rPr>
          <w:lang w:eastAsia="nl-NL"/>
        </w:rPr>
        <w:t>Je hebt e</w:t>
      </w:r>
      <w:r w:rsidR="00FE4D0D" w:rsidRPr="007215B9">
        <w:rPr>
          <w:lang w:eastAsia="nl-NL"/>
        </w:rPr>
        <w:t>rvaring</w:t>
      </w:r>
      <w:r w:rsidRPr="007215B9">
        <w:rPr>
          <w:lang w:eastAsia="nl-NL"/>
        </w:rPr>
        <w:t xml:space="preserve"> opgedaan</w:t>
      </w:r>
      <w:r w:rsidR="00FE4D0D" w:rsidRPr="007215B9">
        <w:rPr>
          <w:lang w:eastAsia="nl-NL"/>
        </w:rPr>
        <w:t xml:space="preserve"> binnen </w:t>
      </w:r>
      <w:r w:rsidRPr="007215B9">
        <w:rPr>
          <w:lang w:eastAsia="nl-NL"/>
        </w:rPr>
        <w:t>g</w:t>
      </w:r>
      <w:r w:rsidR="00FE4D0D" w:rsidRPr="007215B9">
        <w:rPr>
          <w:lang w:eastAsia="nl-NL"/>
        </w:rPr>
        <w:t>emeente Rotterdam</w:t>
      </w:r>
      <w:r w:rsidRPr="007215B9">
        <w:rPr>
          <w:lang w:eastAsia="nl-NL"/>
        </w:rPr>
        <w:t xml:space="preserve"> bij </w:t>
      </w:r>
      <w:r w:rsidR="00FE4D0D" w:rsidRPr="007215B9">
        <w:rPr>
          <w:lang w:eastAsia="nl-NL"/>
        </w:rPr>
        <w:t>cluster Werk en Inkomen</w:t>
      </w:r>
      <w:r w:rsidR="004935FF" w:rsidRPr="007215B9">
        <w:rPr>
          <w:lang w:eastAsia="nl-NL"/>
        </w:rPr>
        <w:t xml:space="preserve"> </w:t>
      </w:r>
      <w:bookmarkStart w:id="3" w:name="_GoBack"/>
      <w:bookmarkEnd w:id="3"/>
    </w:p>
    <w:p w14:paraId="764C6BDA" w14:textId="7E343089" w:rsidR="007215B9" w:rsidRDefault="007215B9" w:rsidP="007215B9">
      <w:pPr>
        <w:pStyle w:val="Geenafstand"/>
        <w:rPr>
          <w:highlight w:val="yellow"/>
          <w:lang w:eastAsia="nl-NL"/>
        </w:rPr>
      </w:pPr>
    </w:p>
    <w:p w14:paraId="3337017D" w14:textId="77777777" w:rsidR="00BF2448" w:rsidRDefault="00BF2448" w:rsidP="007215B9">
      <w:pPr>
        <w:pStyle w:val="Geenafstand"/>
        <w:rPr>
          <w:highlight w:val="yellow"/>
          <w:lang w:eastAsia="nl-NL"/>
        </w:rPr>
      </w:pPr>
    </w:p>
    <w:p w14:paraId="741C1134" w14:textId="77777777" w:rsidR="007215B9" w:rsidRDefault="007215B9" w:rsidP="007215B9">
      <w:pPr>
        <w:pStyle w:val="Kop2"/>
      </w:pPr>
      <w:r>
        <w:t>Competenties</w:t>
      </w:r>
    </w:p>
    <w:p w14:paraId="73CCE608" w14:textId="77777777" w:rsidR="007215B9" w:rsidRPr="00F330BE" w:rsidRDefault="007215B9" w:rsidP="007215B9">
      <w:pPr>
        <w:pStyle w:val="Geenafstand"/>
        <w:numPr>
          <w:ilvl w:val="0"/>
          <w:numId w:val="11"/>
        </w:numPr>
      </w:pPr>
      <w:r w:rsidRPr="00F330BE">
        <w:rPr>
          <w:b/>
          <w:bCs/>
        </w:rPr>
        <w:t>(Stijl)Flexibiliteit</w:t>
      </w:r>
      <w:r>
        <w:t xml:space="preserve">: </w:t>
      </w:r>
      <w:r w:rsidRPr="00F330BE">
        <w:t>Schakelt over op een nieuwe werkwijze, houding of aanpak als daardoor de efficiency verbetert. Pakt nieuwe zaken snel op en doorbreekt vaste gewoontes, regels en/of procedures</w:t>
      </w:r>
      <w:r>
        <w:t>;</w:t>
      </w:r>
    </w:p>
    <w:p w14:paraId="16A1C1B6" w14:textId="77777777" w:rsidR="007215B9" w:rsidRPr="00F330BE" w:rsidRDefault="007215B9" w:rsidP="007215B9">
      <w:pPr>
        <w:pStyle w:val="Geenafstand"/>
      </w:pPr>
    </w:p>
    <w:p w14:paraId="56911FE2" w14:textId="77777777" w:rsidR="007215B9" w:rsidRPr="00F330BE" w:rsidRDefault="007215B9" w:rsidP="007215B9">
      <w:pPr>
        <w:pStyle w:val="Geenafstand"/>
        <w:numPr>
          <w:ilvl w:val="0"/>
          <w:numId w:val="11"/>
        </w:numPr>
      </w:pPr>
      <w:r w:rsidRPr="00F330BE">
        <w:rPr>
          <w:b/>
          <w:bCs/>
        </w:rPr>
        <w:t>Resultaatgerichtheid</w:t>
      </w:r>
      <w:r>
        <w:rPr>
          <w:b/>
          <w:bCs/>
        </w:rPr>
        <w:t>:</w:t>
      </w:r>
      <w:r w:rsidRPr="00F330BE">
        <w:t xml:space="preserve"> Is in staat zijn eigen werkzaamheden te benoemen in concrete doelen en weet deze zodanig in te richten en uit te voeren zodat het doel bereikt wordt. Gaat door tot het afgesproken resultaat is bereikt. Handelt op eigen initiatief binnen het vastgestelde kader van de opdrach</w:t>
      </w:r>
      <w:r>
        <w:t>t;</w:t>
      </w:r>
    </w:p>
    <w:p w14:paraId="188106DB" w14:textId="77777777" w:rsidR="007215B9" w:rsidRPr="00F330BE" w:rsidRDefault="007215B9" w:rsidP="007215B9">
      <w:pPr>
        <w:pStyle w:val="Geenafstand"/>
      </w:pPr>
    </w:p>
    <w:p w14:paraId="28F0CCA9" w14:textId="77777777" w:rsidR="007215B9" w:rsidRPr="00F330BE" w:rsidRDefault="007215B9" w:rsidP="007215B9">
      <w:pPr>
        <w:pStyle w:val="Geenafstand"/>
        <w:numPr>
          <w:ilvl w:val="0"/>
          <w:numId w:val="11"/>
        </w:numPr>
      </w:pPr>
      <w:r w:rsidRPr="00F330BE">
        <w:rPr>
          <w:b/>
          <w:bCs/>
        </w:rPr>
        <w:t>Klantgerichtheid</w:t>
      </w:r>
      <w:r>
        <w:rPr>
          <w:b/>
          <w:bCs/>
        </w:rPr>
        <w:t>:</w:t>
      </w:r>
      <w:r w:rsidRPr="00F330BE">
        <w:t xml:space="preserve"> Is proactief en verdiept zich in de situatie of vraag van de klant. Biedt ongevraagd service en extra ondersteuning. Zoekt actief naar oplossingen voor klachten of problemen</w:t>
      </w:r>
      <w:r>
        <w:t>;</w:t>
      </w:r>
    </w:p>
    <w:p w14:paraId="38E845B6" w14:textId="77777777" w:rsidR="007215B9" w:rsidRPr="00F330BE" w:rsidRDefault="007215B9" w:rsidP="007215B9">
      <w:pPr>
        <w:pStyle w:val="Geenafstand"/>
      </w:pPr>
    </w:p>
    <w:p w14:paraId="41C73A8C" w14:textId="77777777" w:rsidR="007215B9" w:rsidRPr="00F330BE" w:rsidRDefault="007215B9" w:rsidP="007215B9">
      <w:pPr>
        <w:pStyle w:val="Geenafstand"/>
        <w:numPr>
          <w:ilvl w:val="0"/>
          <w:numId w:val="11"/>
        </w:numPr>
      </w:pPr>
      <w:r w:rsidRPr="00F330BE">
        <w:rPr>
          <w:b/>
          <w:bCs/>
        </w:rPr>
        <w:t>Planmatig werken</w:t>
      </w:r>
      <w:r>
        <w:rPr>
          <w:b/>
          <w:bCs/>
        </w:rPr>
        <w:t>:</w:t>
      </w:r>
      <w:r w:rsidRPr="00F330BE">
        <w:t xml:space="preserve"> Structureert het eigen werk(proces). Maakt voor zichzelf een planning met realistische doelen, meet tussentijds en behoudt het overzicht</w:t>
      </w:r>
      <w:r>
        <w:t>;</w:t>
      </w:r>
    </w:p>
    <w:p w14:paraId="131DE820" w14:textId="77777777" w:rsidR="007215B9" w:rsidRPr="00F330BE" w:rsidRDefault="007215B9" w:rsidP="007215B9">
      <w:pPr>
        <w:pStyle w:val="Geenafstand"/>
        <w:rPr>
          <w:b/>
          <w:bCs/>
        </w:rPr>
      </w:pPr>
    </w:p>
    <w:p w14:paraId="7D5ED03D" w14:textId="514101E6" w:rsidR="007215B9" w:rsidRDefault="007215B9" w:rsidP="007215B9">
      <w:pPr>
        <w:pStyle w:val="Geenafstand"/>
        <w:numPr>
          <w:ilvl w:val="0"/>
          <w:numId w:val="11"/>
        </w:numPr>
      </w:pPr>
      <w:r w:rsidRPr="00F330BE">
        <w:rPr>
          <w:b/>
          <w:bCs/>
        </w:rPr>
        <w:t>Communicere</w:t>
      </w:r>
      <w:r>
        <w:rPr>
          <w:b/>
          <w:bCs/>
        </w:rPr>
        <w:t>n:</w:t>
      </w:r>
      <w:r>
        <w:t xml:space="preserve"> </w:t>
      </w:r>
      <w:r w:rsidRPr="00F330BE">
        <w:t>Drukt zich zowel mondeling als schriftelijk goed uit bij contacten van verschillend niveau. Formuleert tactvol, houdt rekening met de behoeften en belangen van de ander. Stelt zich open voor een gesprek; luistert, stelt vragen en vraagt na of hij de ander goed begrepen heeft</w:t>
      </w:r>
      <w:r>
        <w:t>;</w:t>
      </w:r>
    </w:p>
    <w:p w14:paraId="45F2A64D" w14:textId="08E2B856" w:rsidR="00BF2448" w:rsidRDefault="00BF2448" w:rsidP="00BF2448">
      <w:pPr>
        <w:pStyle w:val="Geenafstand"/>
      </w:pPr>
    </w:p>
    <w:p w14:paraId="7CC65EFB" w14:textId="6136B5AC" w:rsidR="00BF2448" w:rsidRDefault="00BF2448" w:rsidP="00BF2448">
      <w:pPr>
        <w:pStyle w:val="Geenafstand"/>
      </w:pPr>
    </w:p>
    <w:p w14:paraId="0AE4764F" w14:textId="077246A2" w:rsidR="00BF2448" w:rsidRDefault="00BF2448" w:rsidP="00BF2448">
      <w:pPr>
        <w:pStyle w:val="Geenafstand"/>
      </w:pPr>
    </w:p>
    <w:p w14:paraId="460C5AC4" w14:textId="6302E798" w:rsidR="00BF2448" w:rsidRDefault="00BF2448" w:rsidP="00BF2448">
      <w:pPr>
        <w:pStyle w:val="Geenafstand"/>
      </w:pPr>
    </w:p>
    <w:p w14:paraId="017B9C9F" w14:textId="77777777" w:rsidR="00BF2448" w:rsidRDefault="00BF2448" w:rsidP="00BF2448">
      <w:pPr>
        <w:pStyle w:val="Geenafstand"/>
      </w:pPr>
    </w:p>
    <w:p w14:paraId="57F00F6D" w14:textId="77777777" w:rsidR="00BF2448" w:rsidRPr="00F330BE" w:rsidRDefault="00BF2448" w:rsidP="00BF2448">
      <w:pPr>
        <w:pStyle w:val="Geenafstand"/>
      </w:pPr>
    </w:p>
    <w:p w14:paraId="3967B257" w14:textId="77777777" w:rsidR="007215B9" w:rsidRPr="00F330BE" w:rsidRDefault="007215B9" w:rsidP="007215B9">
      <w:pPr>
        <w:pStyle w:val="Geenafstand"/>
      </w:pPr>
    </w:p>
    <w:p w14:paraId="5A3188F3" w14:textId="77777777" w:rsidR="007215B9" w:rsidRPr="00F330BE" w:rsidRDefault="007215B9" w:rsidP="007215B9">
      <w:pPr>
        <w:pStyle w:val="Geenafstand"/>
        <w:numPr>
          <w:ilvl w:val="0"/>
          <w:numId w:val="11"/>
        </w:numPr>
      </w:pPr>
      <w:r w:rsidRPr="00F330BE">
        <w:rPr>
          <w:b/>
          <w:bCs/>
        </w:rPr>
        <w:t>Samenwerken</w:t>
      </w:r>
      <w:r>
        <w:rPr>
          <w:b/>
          <w:bCs/>
        </w:rPr>
        <w:t>:</w:t>
      </w:r>
      <w:r w:rsidRPr="00F330BE">
        <w:t xml:space="preserve"> met collega’s uit de uitvoering en collega’s van andere disciplines binnen C&amp;O</w:t>
      </w:r>
      <w:r>
        <w:t>;</w:t>
      </w:r>
    </w:p>
    <w:p w14:paraId="395FA7D9" w14:textId="77777777" w:rsidR="007215B9" w:rsidRPr="0085088B" w:rsidRDefault="007215B9" w:rsidP="007215B9">
      <w:pPr>
        <w:pStyle w:val="Geenafstand"/>
        <w:ind w:left="360"/>
      </w:pPr>
    </w:p>
    <w:p w14:paraId="25B6F3F2" w14:textId="77777777" w:rsidR="007215B9" w:rsidRPr="002C3688" w:rsidRDefault="007215B9" w:rsidP="007215B9">
      <w:pPr>
        <w:pStyle w:val="Geenafstand"/>
        <w:numPr>
          <w:ilvl w:val="0"/>
          <w:numId w:val="11"/>
        </w:numPr>
      </w:pPr>
      <w:r>
        <w:rPr>
          <w:b/>
          <w:bCs/>
        </w:rPr>
        <w:t xml:space="preserve">Analytisch: </w:t>
      </w:r>
      <w:r w:rsidRPr="00BA5526">
        <w:t>Het systematisch ontleden van een complex probleem in zijn elementen</w:t>
      </w:r>
      <w:r>
        <w:t>;</w:t>
      </w:r>
    </w:p>
    <w:p w14:paraId="76B942A8" w14:textId="77777777" w:rsidR="007215B9" w:rsidRPr="0085088B" w:rsidRDefault="007215B9" w:rsidP="007215B9">
      <w:pPr>
        <w:pStyle w:val="Geenafstand"/>
        <w:ind w:left="360"/>
      </w:pPr>
    </w:p>
    <w:p w14:paraId="3C3F2CA1" w14:textId="77777777" w:rsidR="007215B9" w:rsidRDefault="007215B9" w:rsidP="007215B9">
      <w:pPr>
        <w:pStyle w:val="Geenafstand"/>
        <w:numPr>
          <w:ilvl w:val="0"/>
          <w:numId w:val="11"/>
        </w:numPr>
      </w:pPr>
      <w:r w:rsidRPr="002C63A6">
        <w:rPr>
          <w:b/>
          <w:bCs/>
        </w:rPr>
        <w:t>Zelf reflecterend vermogen</w:t>
      </w:r>
      <w:r>
        <w:rPr>
          <w:b/>
          <w:bCs/>
        </w:rPr>
        <w:t>:</w:t>
      </w:r>
      <w:r w:rsidRPr="002C63A6">
        <w:rPr>
          <w:b/>
          <w:bCs/>
        </w:rPr>
        <w:t xml:space="preserve"> </w:t>
      </w:r>
      <w:r w:rsidRPr="002C63A6">
        <w:t xml:space="preserve">terugkijken op eigen handelen en ervaringen om daarvan te kunnen leren. </w:t>
      </w:r>
    </w:p>
    <w:p w14:paraId="6059E7BC" w14:textId="77777777" w:rsidR="007215B9" w:rsidRPr="00F330BE" w:rsidRDefault="007215B9" w:rsidP="007215B9">
      <w:pPr>
        <w:pStyle w:val="Geenafstand"/>
        <w:rPr>
          <w:highlight w:val="yellow"/>
          <w:lang w:eastAsia="nl-NL"/>
        </w:rPr>
      </w:pPr>
    </w:p>
    <w:p w14:paraId="484BDEA4" w14:textId="77777777" w:rsidR="00864F92" w:rsidRDefault="00864F92" w:rsidP="00864F92">
      <w:pPr>
        <w:pStyle w:val="Geenafstand"/>
        <w:rPr>
          <w:lang w:eastAsia="nl-NL"/>
        </w:rPr>
      </w:pPr>
    </w:p>
    <w:p w14:paraId="70B66662" w14:textId="6FE9DCAB" w:rsidR="00096DC3" w:rsidRDefault="00096DC3" w:rsidP="00096DC3">
      <w:pPr>
        <w:pStyle w:val="Kop2"/>
      </w:pPr>
      <w:r>
        <w:t>De afdeling</w:t>
      </w:r>
    </w:p>
    <w:p w14:paraId="39DBB760" w14:textId="5A6190DB" w:rsidR="00FE4D0D" w:rsidRPr="00FE4D0D" w:rsidRDefault="00096DC3" w:rsidP="00FE4D0D">
      <w:pPr>
        <w:pStyle w:val="Default"/>
        <w:rPr>
          <w:color w:val="auto"/>
          <w:sz w:val="20"/>
          <w:szCs w:val="22"/>
          <w:lang w:eastAsia="nl-NL"/>
        </w:rPr>
      </w:pPr>
      <w:r w:rsidRPr="00FE4D0D">
        <w:rPr>
          <w:color w:val="auto"/>
          <w:sz w:val="20"/>
          <w:szCs w:val="22"/>
          <w:lang w:eastAsia="nl-NL"/>
        </w:rPr>
        <w:t>Als procesmanager kom je te werken in het team procesmanagement</w:t>
      </w:r>
      <w:r w:rsidR="00F12B1A">
        <w:rPr>
          <w:color w:val="auto"/>
          <w:sz w:val="20"/>
          <w:szCs w:val="22"/>
          <w:lang w:eastAsia="nl-NL"/>
        </w:rPr>
        <w:t xml:space="preserve">. </w:t>
      </w:r>
      <w:r w:rsidR="00FE4D0D" w:rsidRPr="00FE4D0D">
        <w:rPr>
          <w:color w:val="auto"/>
          <w:sz w:val="20"/>
          <w:szCs w:val="22"/>
          <w:lang w:eastAsia="nl-NL"/>
        </w:rPr>
        <w:t xml:space="preserve">Het team procesmanagement </w:t>
      </w:r>
      <w:r w:rsidRPr="00FE4D0D">
        <w:rPr>
          <w:color w:val="auto"/>
          <w:sz w:val="20"/>
          <w:szCs w:val="22"/>
          <w:lang w:eastAsia="nl-NL"/>
        </w:rPr>
        <w:t>valt onder de afdeling Clusterondersteuning &amp; Ontwikkeling en is onderdeel van het cluster W&amp;I. De afdeling is een stafafdeling met 140 specialisten die efficiënte en innovatieve ondersteuning biedt aan de uitvoeringsorganisatie en de Directie van W&amp;I. Het doel? Een lijnorganisatie die zichzelf overtreft.</w:t>
      </w:r>
      <w:r w:rsidRPr="00FE4D0D">
        <w:rPr>
          <w:color w:val="auto"/>
          <w:sz w:val="20"/>
          <w:szCs w:val="22"/>
          <w:lang w:eastAsia="nl-NL"/>
        </w:rPr>
        <w:br/>
        <w:t> </w:t>
      </w:r>
      <w:r w:rsidRPr="00FE4D0D">
        <w:rPr>
          <w:color w:val="auto"/>
          <w:sz w:val="20"/>
          <w:szCs w:val="22"/>
          <w:lang w:eastAsia="nl-NL"/>
        </w:rPr>
        <w:br/>
        <w:t>Het team Procesmanagement bestaat uit procesmanagers, adviseurs Leren &amp; Ontwikkelen en een adviseur kwaliteitsmanagement.</w:t>
      </w:r>
      <w:r w:rsidR="00F12B1A">
        <w:rPr>
          <w:color w:val="auto"/>
          <w:sz w:val="20"/>
          <w:szCs w:val="22"/>
          <w:lang w:eastAsia="nl-NL"/>
        </w:rPr>
        <w:t xml:space="preserve"> Jij staat </w:t>
      </w:r>
      <w:r w:rsidR="00F12B1A" w:rsidRPr="00FE4D0D">
        <w:rPr>
          <w:color w:val="auto"/>
          <w:sz w:val="20"/>
          <w:szCs w:val="22"/>
          <w:lang w:eastAsia="nl-NL"/>
        </w:rPr>
        <w:t xml:space="preserve">specifiek </w:t>
      </w:r>
      <w:r w:rsidR="00F12B1A">
        <w:rPr>
          <w:color w:val="auto"/>
          <w:sz w:val="20"/>
          <w:szCs w:val="22"/>
          <w:lang w:eastAsia="nl-NL"/>
        </w:rPr>
        <w:t xml:space="preserve">opgesteld </w:t>
      </w:r>
      <w:r w:rsidR="00F12B1A" w:rsidRPr="00FE4D0D">
        <w:rPr>
          <w:color w:val="auto"/>
          <w:sz w:val="20"/>
          <w:szCs w:val="22"/>
          <w:lang w:eastAsia="nl-NL"/>
        </w:rPr>
        <w:t xml:space="preserve">voor het project ADIDAS. </w:t>
      </w:r>
      <w:r w:rsidR="00FE4D0D" w:rsidRPr="00FE4D0D">
        <w:rPr>
          <w:color w:val="auto"/>
          <w:sz w:val="20"/>
          <w:szCs w:val="22"/>
          <w:lang w:eastAsia="nl-NL"/>
        </w:rPr>
        <w:t xml:space="preserve">Project ADIDAS is een grote opdracht binnen cluster W&amp;I waar de inzet van procesmanagement van cruciaal belang is. Het project is ondersteunend aan het programma ADIDAS en draagt bij aan de realisatie van de verbetering van onze digitale dienstverlening door de implementatie aan de business zijde voor te bereiden. </w:t>
      </w:r>
    </w:p>
    <w:p w14:paraId="23580453" w14:textId="77777777" w:rsidR="00FE4D0D" w:rsidRDefault="00FE4D0D" w:rsidP="00FE4D0D">
      <w:pPr>
        <w:pStyle w:val="Default"/>
        <w:rPr>
          <w:sz w:val="20"/>
          <w:szCs w:val="20"/>
        </w:rPr>
      </w:pPr>
    </w:p>
    <w:p w14:paraId="3D00C16A" w14:textId="77777777" w:rsidR="00096DC3" w:rsidRPr="00985BD0" w:rsidRDefault="00096DC3" w:rsidP="00096DC3">
      <w:pPr>
        <w:pStyle w:val="Kop2"/>
      </w:pPr>
      <w:r>
        <w:t>Onze organisatie</w:t>
      </w:r>
    </w:p>
    <w:p w14:paraId="6108CF4E" w14:textId="77777777" w:rsidR="00096DC3" w:rsidRDefault="00096DC3" w:rsidP="00096DC3">
      <w:pPr>
        <w:pStyle w:val="Geenafstand"/>
        <w:rPr>
          <w:lang w:eastAsia="nl-NL"/>
        </w:rPr>
      </w:pPr>
      <w:r w:rsidRPr="006A4D30">
        <w:rPr>
          <w:lang w:eastAsia="nl-NL"/>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r w:rsidRPr="006A4D30">
        <w:rPr>
          <w:lang w:eastAsia="nl-NL"/>
        </w:rPr>
        <w:br/>
      </w:r>
      <w:r w:rsidRPr="006A4D30">
        <w:rPr>
          <w:lang w:eastAsia="nl-NL"/>
        </w:rPr>
        <w:br/>
        <w:t xml:space="preserve">De ambitie van Werk en inkomen is een Rotterdam waarin veel minder mensen dan nu afhankelijk zijn van een uitkering voor levensonderhoud. Een uitkering is bedoeld als tijdelijk vangnet. Wij verwachten dat Rotterdammers die kunnen werken er alles aan doen om een baan te vinden. Werkgevers hebben de banen die Rotterdammers een zelfstandige toekomst kunnen bieden. Daarom zijn de werkgevers onze klanten. Hun vraag en ondersteuningsbehoefte zijn leidend in onze aanpak. Wij verbeteren voortdurend onze processen en zetten onze mensen en middelen in waar het rendement het grootst is. </w:t>
      </w:r>
    </w:p>
    <w:p w14:paraId="2A05CE56" w14:textId="77777777" w:rsidR="00096DC3" w:rsidRDefault="00096DC3"/>
    <w:sectPr w:rsidR="00096DC3" w:rsidSect="002D3DDA">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1C26B" w14:textId="77777777" w:rsidR="00C17A42" w:rsidRDefault="00C17A42" w:rsidP="00096DC3">
      <w:pPr>
        <w:spacing w:line="240" w:lineRule="auto"/>
      </w:pPr>
      <w:r>
        <w:separator/>
      </w:r>
    </w:p>
  </w:endnote>
  <w:endnote w:type="continuationSeparator" w:id="0">
    <w:p w14:paraId="13D1713A" w14:textId="77777777" w:rsidR="00C17A42" w:rsidRDefault="00C17A42" w:rsidP="00096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08B5D" w14:textId="77777777" w:rsidR="00096DC3" w:rsidRDefault="00096DC3">
    <w:pPr>
      <w:pStyle w:val="Voettekst"/>
    </w:pPr>
    <w:r w:rsidRPr="00985BD0">
      <w:rPr>
        <w:noProof/>
      </w:rPr>
      <w:drawing>
        <wp:anchor distT="0" distB="0" distL="114300" distR="114300" simplePos="0" relativeHeight="251658240" behindDoc="0" locked="0" layoutInCell="1" allowOverlap="1" wp14:anchorId="68416982" wp14:editId="3079951E">
          <wp:simplePos x="0" y="0"/>
          <wp:positionH relativeFrom="column">
            <wp:posOffset>4836795</wp:posOffset>
          </wp:positionH>
          <wp:positionV relativeFrom="paragraph">
            <wp:posOffset>-152400</wp:posOffset>
          </wp:positionV>
          <wp:extent cx="990000" cy="550800"/>
          <wp:effectExtent l="0" t="0" r="635" b="1905"/>
          <wp:wrapThrough wrapText="bothSides">
            <wp:wrapPolygon edited="0">
              <wp:start x="0" y="0"/>
              <wp:lineTo x="0" y="6727"/>
              <wp:lineTo x="5819" y="11958"/>
              <wp:lineTo x="5403" y="20927"/>
              <wp:lineTo x="21198" y="20927"/>
              <wp:lineTo x="2119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DF8AD" w14:textId="77777777" w:rsidR="00C17A42" w:rsidRDefault="00C17A42" w:rsidP="00096DC3">
      <w:pPr>
        <w:spacing w:line="240" w:lineRule="auto"/>
      </w:pPr>
      <w:r>
        <w:separator/>
      </w:r>
    </w:p>
  </w:footnote>
  <w:footnote w:type="continuationSeparator" w:id="0">
    <w:p w14:paraId="6EA237F0" w14:textId="77777777" w:rsidR="00C17A42" w:rsidRDefault="00C17A42" w:rsidP="00096D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D228" w14:textId="77777777" w:rsidR="00096DC3" w:rsidRDefault="00096DC3">
    <w:pPr>
      <w:pStyle w:val="Koptekst"/>
    </w:pPr>
    <w:r w:rsidRPr="00985BD0">
      <w:rPr>
        <w:noProof/>
      </w:rPr>
      <w:drawing>
        <wp:anchor distT="0" distB="0" distL="114300" distR="114300" simplePos="0" relativeHeight="251659264" behindDoc="1" locked="0" layoutInCell="1" allowOverlap="1" wp14:anchorId="0FF6C2E5" wp14:editId="089F7468">
          <wp:simplePos x="0" y="0"/>
          <wp:positionH relativeFrom="column">
            <wp:posOffset>3055620</wp:posOffset>
          </wp:positionH>
          <wp:positionV relativeFrom="paragraph">
            <wp:posOffset>-40005</wp:posOffset>
          </wp:positionV>
          <wp:extent cx="2746800" cy="273600"/>
          <wp:effectExtent l="0" t="0" r="0" b="0"/>
          <wp:wrapTight wrapText="bothSides">
            <wp:wrapPolygon edited="0">
              <wp:start x="2847" y="0"/>
              <wp:lineTo x="0" y="0"/>
              <wp:lineTo x="0" y="7535"/>
              <wp:lineTo x="2847" y="19591"/>
              <wp:lineTo x="3895" y="19591"/>
              <wp:lineTo x="21425" y="13563"/>
              <wp:lineTo x="21425" y="0"/>
              <wp:lineTo x="4345" y="0"/>
              <wp:lineTo x="2847"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77427"/>
    <w:multiLevelType w:val="hybridMultilevel"/>
    <w:tmpl w:val="B4D6EB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54D4CCE"/>
    <w:multiLevelType w:val="hybridMultilevel"/>
    <w:tmpl w:val="18A005C6"/>
    <w:lvl w:ilvl="0" w:tplc="59FEE306">
      <w:numFmt w:val="bullet"/>
      <w:lvlText w:val="-"/>
      <w:lvlJc w:val="left"/>
      <w:pPr>
        <w:ind w:left="360" w:hanging="360"/>
      </w:pPr>
      <w:rPr>
        <w:rFonts w:ascii="Trebuchet MS" w:eastAsia="Times New Roman"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EE55C3B"/>
    <w:multiLevelType w:val="hybridMultilevel"/>
    <w:tmpl w:val="25A6B85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F4115B"/>
    <w:multiLevelType w:val="hybridMultilevel"/>
    <w:tmpl w:val="0456D7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486560B"/>
    <w:multiLevelType w:val="hybridMultilevel"/>
    <w:tmpl w:val="7B56FE6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3141365D"/>
    <w:multiLevelType w:val="hybridMultilevel"/>
    <w:tmpl w:val="B20E37B0"/>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053A10"/>
    <w:multiLevelType w:val="hybridMultilevel"/>
    <w:tmpl w:val="4B94CD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B195409"/>
    <w:multiLevelType w:val="hybridMultilevel"/>
    <w:tmpl w:val="5F14F932"/>
    <w:lvl w:ilvl="0" w:tplc="93D4BBDE">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44D55EE"/>
    <w:multiLevelType w:val="hybridMultilevel"/>
    <w:tmpl w:val="095C6E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E9F38F5"/>
    <w:multiLevelType w:val="hybridMultilevel"/>
    <w:tmpl w:val="B8807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F11583"/>
    <w:multiLevelType w:val="hybridMultilevel"/>
    <w:tmpl w:val="4FE097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02933D5"/>
    <w:multiLevelType w:val="hybridMultilevel"/>
    <w:tmpl w:val="AB8A4CB0"/>
    <w:lvl w:ilvl="0" w:tplc="ED6E597E">
      <w:start w:val="3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AE1C35"/>
    <w:multiLevelType w:val="hybridMultilevel"/>
    <w:tmpl w:val="A65812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12"/>
  </w:num>
  <w:num w:numId="5">
    <w:abstractNumId w:val="7"/>
  </w:num>
  <w:num w:numId="6">
    <w:abstractNumId w:val="8"/>
  </w:num>
  <w:num w:numId="7">
    <w:abstractNumId w:val="6"/>
  </w:num>
  <w:num w:numId="8">
    <w:abstractNumId w:val="4"/>
  </w:num>
  <w:num w:numId="9">
    <w:abstractNumId w:val="10"/>
  </w:num>
  <w:num w:numId="10">
    <w:abstractNumId w:val="2"/>
  </w:num>
  <w:num w:numId="11">
    <w:abstractNumId w:val="9"/>
  </w:num>
  <w:num w:numId="12">
    <w:abstractNumId w:val="5"/>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en D. van der (Dennis)">
    <w15:presenceInfo w15:providerId="AD" w15:userId="S::135464@rotterdam.nl::ac2e8322-8f66-468f-ac9b-d7973e5b0f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F7"/>
    <w:rsid w:val="0004079F"/>
    <w:rsid w:val="00096DC3"/>
    <w:rsid w:val="000C520D"/>
    <w:rsid w:val="00111886"/>
    <w:rsid w:val="002135E4"/>
    <w:rsid w:val="002C3688"/>
    <w:rsid w:val="002C63A6"/>
    <w:rsid w:val="002D3DDA"/>
    <w:rsid w:val="00331BB6"/>
    <w:rsid w:val="00335DA9"/>
    <w:rsid w:val="0042765A"/>
    <w:rsid w:val="004935FF"/>
    <w:rsid w:val="00504A7C"/>
    <w:rsid w:val="00640091"/>
    <w:rsid w:val="006629B2"/>
    <w:rsid w:val="006E0F31"/>
    <w:rsid w:val="007215B9"/>
    <w:rsid w:val="008010E2"/>
    <w:rsid w:val="00836008"/>
    <w:rsid w:val="0085088B"/>
    <w:rsid w:val="008615FE"/>
    <w:rsid w:val="00864F92"/>
    <w:rsid w:val="00890EDE"/>
    <w:rsid w:val="009F01F0"/>
    <w:rsid w:val="00A7370F"/>
    <w:rsid w:val="00B963BF"/>
    <w:rsid w:val="00BF2448"/>
    <w:rsid w:val="00C17A42"/>
    <w:rsid w:val="00C32473"/>
    <w:rsid w:val="00C90644"/>
    <w:rsid w:val="00CA75B6"/>
    <w:rsid w:val="00CD3316"/>
    <w:rsid w:val="00E02EBF"/>
    <w:rsid w:val="00E47E5E"/>
    <w:rsid w:val="00E778DF"/>
    <w:rsid w:val="00ED2BF7"/>
    <w:rsid w:val="00F12B1A"/>
    <w:rsid w:val="00F330BE"/>
    <w:rsid w:val="00FA4659"/>
    <w:rsid w:val="00FE4D0D"/>
    <w:rsid w:val="00FF06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4E43BF"/>
  <w15:chartTrackingRefBased/>
  <w15:docId w15:val="{C68FC5C4-98C5-4646-91ED-8DA34810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BF7"/>
    <w:pPr>
      <w:spacing w:after="0" w:line="280" w:lineRule="atLeast"/>
    </w:pPr>
    <w:rPr>
      <w:rFonts w:ascii="Arial" w:hAnsi="Arial" w:cs="Arial"/>
      <w:sz w:val="20"/>
    </w:rPr>
  </w:style>
  <w:style w:type="paragraph" w:styleId="Kop1">
    <w:name w:val="heading 1"/>
    <w:basedOn w:val="Standaard"/>
    <w:next w:val="Standaard"/>
    <w:link w:val="Kop1Char"/>
    <w:uiPriority w:val="9"/>
    <w:qFormat/>
    <w:rsid w:val="00ED2BF7"/>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D2BF7"/>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2BF7"/>
    <w:rPr>
      <w:rFonts w:ascii="Arial" w:hAnsi="Arial" w:cs="Arial"/>
      <w:b/>
      <w:color w:val="00B050"/>
      <w:sz w:val="36"/>
    </w:rPr>
  </w:style>
  <w:style w:type="character" w:customStyle="1" w:styleId="Kop2Char">
    <w:name w:val="Kop 2 Char"/>
    <w:basedOn w:val="Standaardalinea-lettertype"/>
    <w:link w:val="Kop2"/>
    <w:uiPriority w:val="9"/>
    <w:rsid w:val="00ED2BF7"/>
    <w:rPr>
      <w:rFonts w:ascii="Arial" w:hAnsi="Arial" w:cs="Arial"/>
      <w:b/>
      <w:color w:val="008000"/>
      <w:sz w:val="24"/>
    </w:rPr>
  </w:style>
  <w:style w:type="table" w:styleId="Tabelraster">
    <w:name w:val="Table Grid"/>
    <w:basedOn w:val="Standaardtabel"/>
    <w:uiPriority w:val="39"/>
    <w:rsid w:val="00ED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D2BF7"/>
    <w:pPr>
      <w:spacing w:after="0" w:line="240" w:lineRule="auto"/>
    </w:pPr>
    <w:rPr>
      <w:rFonts w:ascii="Arial" w:hAnsi="Arial" w:cs="Arial"/>
      <w:sz w:val="20"/>
    </w:rPr>
  </w:style>
  <w:style w:type="paragraph" w:styleId="Lijstalinea">
    <w:name w:val="List Paragraph"/>
    <w:basedOn w:val="Standaard"/>
    <w:uiPriority w:val="34"/>
    <w:qFormat/>
    <w:rsid w:val="00096DC3"/>
    <w:pPr>
      <w:spacing w:after="160" w:line="259" w:lineRule="auto"/>
      <w:ind w:left="720"/>
      <w:contextualSpacing/>
    </w:pPr>
    <w:rPr>
      <w:rFonts w:asciiTheme="minorHAnsi" w:hAnsiTheme="minorHAnsi" w:cstheme="minorBidi"/>
      <w:sz w:val="22"/>
    </w:rPr>
  </w:style>
  <w:style w:type="paragraph" w:styleId="Koptekst">
    <w:name w:val="header"/>
    <w:basedOn w:val="Standaard"/>
    <w:link w:val="KoptekstChar"/>
    <w:uiPriority w:val="99"/>
    <w:unhideWhenUsed/>
    <w:rsid w:val="00096DC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96DC3"/>
    <w:rPr>
      <w:rFonts w:ascii="Arial" w:hAnsi="Arial" w:cs="Arial"/>
      <w:sz w:val="20"/>
    </w:rPr>
  </w:style>
  <w:style w:type="paragraph" w:styleId="Voettekst">
    <w:name w:val="footer"/>
    <w:basedOn w:val="Standaard"/>
    <w:link w:val="VoettekstChar"/>
    <w:uiPriority w:val="99"/>
    <w:unhideWhenUsed/>
    <w:rsid w:val="00096DC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96DC3"/>
    <w:rPr>
      <w:rFonts w:ascii="Arial" w:hAnsi="Arial" w:cs="Arial"/>
      <w:sz w:val="20"/>
    </w:rPr>
  </w:style>
  <w:style w:type="character" w:styleId="Verwijzingopmerking">
    <w:name w:val="annotation reference"/>
    <w:basedOn w:val="Standaardalinea-lettertype"/>
    <w:uiPriority w:val="99"/>
    <w:semiHidden/>
    <w:unhideWhenUsed/>
    <w:rsid w:val="00864F92"/>
    <w:rPr>
      <w:sz w:val="16"/>
      <w:szCs w:val="16"/>
    </w:rPr>
  </w:style>
  <w:style w:type="paragraph" w:styleId="Tekstopmerking">
    <w:name w:val="annotation text"/>
    <w:basedOn w:val="Standaard"/>
    <w:link w:val="TekstopmerkingChar"/>
    <w:uiPriority w:val="99"/>
    <w:semiHidden/>
    <w:unhideWhenUsed/>
    <w:rsid w:val="00864F92"/>
    <w:pPr>
      <w:spacing w:line="240" w:lineRule="auto"/>
    </w:pPr>
    <w:rPr>
      <w:szCs w:val="20"/>
    </w:rPr>
  </w:style>
  <w:style w:type="character" w:customStyle="1" w:styleId="TekstopmerkingChar">
    <w:name w:val="Tekst opmerking Char"/>
    <w:basedOn w:val="Standaardalinea-lettertype"/>
    <w:link w:val="Tekstopmerking"/>
    <w:uiPriority w:val="99"/>
    <w:semiHidden/>
    <w:rsid w:val="00864F9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864F92"/>
    <w:rPr>
      <w:b/>
      <w:bCs/>
    </w:rPr>
  </w:style>
  <w:style w:type="character" w:customStyle="1" w:styleId="OnderwerpvanopmerkingChar">
    <w:name w:val="Onderwerp van opmerking Char"/>
    <w:basedOn w:val="TekstopmerkingChar"/>
    <w:link w:val="Onderwerpvanopmerking"/>
    <w:uiPriority w:val="99"/>
    <w:semiHidden/>
    <w:rsid w:val="00864F92"/>
    <w:rPr>
      <w:rFonts w:ascii="Arial" w:hAnsi="Arial" w:cs="Arial"/>
      <w:b/>
      <w:bCs/>
      <w:sz w:val="20"/>
      <w:szCs w:val="20"/>
    </w:rPr>
  </w:style>
  <w:style w:type="paragraph" w:styleId="Ballontekst">
    <w:name w:val="Balloon Text"/>
    <w:basedOn w:val="Standaard"/>
    <w:link w:val="BallontekstChar"/>
    <w:uiPriority w:val="99"/>
    <w:semiHidden/>
    <w:unhideWhenUsed/>
    <w:rsid w:val="00864F9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4F92"/>
    <w:rPr>
      <w:rFonts w:ascii="Segoe UI" w:hAnsi="Segoe UI" w:cs="Segoe UI"/>
      <w:sz w:val="18"/>
      <w:szCs w:val="18"/>
    </w:rPr>
  </w:style>
  <w:style w:type="character" w:customStyle="1" w:styleId="hgkelc">
    <w:name w:val="hgkelc"/>
    <w:basedOn w:val="Standaardalinea-lettertype"/>
    <w:rsid w:val="002C63A6"/>
  </w:style>
  <w:style w:type="paragraph" w:customStyle="1" w:styleId="Default">
    <w:name w:val="Default"/>
    <w:rsid w:val="00FE4D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733035">
      <w:bodyDiv w:val="1"/>
      <w:marLeft w:val="0"/>
      <w:marRight w:val="0"/>
      <w:marTop w:val="0"/>
      <w:marBottom w:val="0"/>
      <w:divBdr>
        <w:top w:val="none" w:sz="0" w:space="0" w:color="auto"/>
        <w:left w:val="none" w:sz="0" w:space="0" w:color="auto"/>
        <w:bottom w:val="none" w:sz="0" w:space="0" w:color="auto"/>
        <w:right w:val="none" w:sz="0" w:space="0" w:color="auto"/>
      </w:divBdr>
    </w:div>
    <w:div w:id="13562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F3172-5D15-4582-A050-74EAC8ED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1025</Words>
  <Characters>5641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Ramlakhan S.K. (Salini)</dc:creator>
  <cp:keywords/>
  <dc:description/>
  <cp:lastModifiedBy>Ramlakhan S.K. (Salini)</cp:lastModifiedBy>
  <cp:revision>7</cp:revision>
  <dcterms:created xsi:type="dcterms:W3CDTF">2020-12-09T09:28:00Z</dcterms:created>
  <dcterms:modified xsi:type="dcterms:W3CDTF">2020-12-10T12:40:00Z</dcterms:modified>
</cp:coreProperties>
</file>