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9DA3C" w14:textId="4EB2C643" w:rsidR="00985BD0" w:rsidRDefault="004E03DC" w:rsidP="00985BD0">
      <w:pPr>
        <w:pStyle w:val="Kop1"/>
        <w:rPr>
          <w:color w:val="339933"/>
        </w:rPr>
      </w:pPr>
      <w:r>
        <w:rPr>
          <w:color w:val="339933"/>
        </w:rPr>
        <w:t>Veiligheidskundige (junior)</w:t>
      </w:r>
      <w:r w:rsidR="00BB1A0A">
        <w:rPr>
          <w:color w:val="339933"/>
        </w:rPr>
        <w:t xml:space="preserve"> </w:t>
      </w:r>
    </w:p>
    <w:p w14:paraId="27A629B5" w14:textId="77777777" w:rsidR="00F52525" w:rsidRPr="004E03DC" w:rsidRDefault="00F52525" w:rsidP="00F52525">
      <w:pPr>
        <w:rPr>
          <w:i/>
          <w:iCs/>
        </w:rPr>
      </w:pPr>
      <w:r w:rsidRPr="004E03DC">
        <w:rPr>
          <w:i/>
          <w:iCs/>
        </w:rPr>
        <w:t>Cluster</w:t>
      </w:r>
      <w:r w:rsidR="00957669" w:rsidRPr="004E03DC">
        <w:rPr>
          <w:i/>
          <w:iCs/>
        </w:rPr>
        <w:t xml:space="preserve"> S</w:t>
      </w:r>
      <w:r w:rsidR="004E03DC" w:rsidRPr="004E03DC">
        <w:rPr>
          <w:i/>
          <w:iCs/>
        </w:rPr>
        <w:t xml:space="preserve">tadsontwikkeling </w:t>
      </w:r>
    </w:p>
    <w:p w14:paraId="2C9ACC9D" w14:textId="77777777" w:rsidR="00985BD0" w:rsidRDefault="00985BD0" w:rsidP="00985BD0"/>
    <w:p w14:paraId="49A85DEE"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289483D" w14:textId="77777777" w:rsidTr="001C6FAE">
        <w:tc>
          <w:tcPr>
            <w:tcW w:w="3086" w:type="dxa"/>
          </w:tcPr>
          <w:p w14:paraId="41A72190" w14:textId="77777777" w:rsidR="00BB5ABD" w:rsidRDefault="00BB5ABD" w:rsidP="00D24F8E">
            <w:pPr>
              <w:rPr>
                <w:b/>
              </w:rPr>
            </w:pPr>
            <w:r>
              <w:rPr>
                <w:b/>
              </w:rPr>
              <w:t>Werklocatie:</w:t>
            </w:r>
          </w:p>
          <w:p w14:paraId="5B284475" w14:textId="1FB0B849" w:rsidR="00AC3FA9" w:rsidRDefault="00AC3FA9" w:rsidP="00D24F8E">
            <w:pPr>
              <w:rPr>
                <w:b/>
              </w:rPr>
            </w:pPr>
            <w:r>
              <w:rPr>
                <w:b/>
              </w:rPr>
              <w:t>Thuiswerkbeleid:</w:t>
            </w:r>
          </w:p>
        </w:tc>
        <w:tc>
          <w:tcPr>
            <w:tcW w:w="5295" w:type="dxa"/>
          </w:tcPr>
          <w:p w14:paraId="46C45535" w14:textId="5FBDFC76" w:rsidR="00BB5ABD" w:rsidRDefault="004E03DC" w:rsidP="00D24F8E">
            <w:r>
              <w:t xml:space="preserve">Wilhelminakade 179 </w:t>
            </w:r>
            <w:r w:rsidR="003A1279">
              <w:t>/ thuiswerken i.v.m. RIVM richtlijnen</w:t>
            </w:r>
          </w:p>
          <w:p w14:paraId="32D723E8" w14:textId="7505B070" w:rsidR="00AC3FA9" w:rsidRPr="00BB5ABD" w:rsidRDefault="00AC3FA9" w:rsidP="00D24F8E">
            <w:r w:rsidRPr="00057548">
              <w:t>De opdracht zal conform het huidige Covid-19 beleid niet vanuit een gemeentelijk kantoor kunnen worden uitgevoerd. Dit kan veranderen indien het beleid wordt aangepast.</w:t>
            </w:r>
          </w:p>
        </w:tc>
      </w:tr>
      <w:tr w:rsidR="00BB5ABD" w:rsidRPr="00BB5ABD" w14:paraId="12A35156" w14:textId="77777777" w:rsidTr="001C6FAE">
        <w:tc>
          <w:tcPr>
            <w:tcW w:w="3086" w:type="dxa"/>
          </w:tcPr>
          <w:p w14:paraId="67A4EE2D" w14:textId="77777777" w:rsidR="00BB5ABD" w:rsidRDefault="00BB5ABD" w:rsidP="00D24F8E">
            <w:pPr>
              <w:rPr>
                <w:b/>
              </w:rPr>
            </w:pPr>
            <w:r>
              <w:rPr>
                <w:b/>
              </w:rPr>
              <w:t>Startdatum:</w:t>
            </w:r>
          </w:p>
        </w:tc>
        <w:tc>
          <w:tcPr>
            <w:tcW w:w="5295" w:type="dxa"/>
          </w:tcPr>
          <w:p w14:paraId="3D522006" w14:textId="03804E09" w:rsidR="00BB5ABD" w:rsidRPr="00BB5ABD" w:rsidRDefault="00601452" w:rsidP="00D24F8E">
            <w:r>
              <w:t xml:space="preserve">Z.s.m. naar verwachting </w:t>
            </w:r>
            <w:r w:rsidR="003A1279">
              <w:t>begin april</w:t>
            </w:r>
            <w:r w:rsidR="003F5238">
              <w:t xml:space="preserve"> 2021</w:t>
            </w:r>
          </w:p>
        </w:tc>
      </w:tr>
      <w:tr w:rsidR="00BB5ABD" w:rsidRPr="00BB5ABD" w14:paraId="30139BF5" w14:textId="77777777" w:rsidTr="001C6FAE">
        <w:tc>
          <w:tcPr>
            <w:tcW w:w="3086" w:type="dxa"/>
          </w:tcPr>
          <w:p w14:paraId="1E740AD7" w14:textId="77777777" w:rsidR="00BB5ABD" w:rsidRDefault="00BB5ABD" w:rsidP="00D24F8E">
            <w:pPr>
              <w:rPr>
                <w:b/>
              </w:rPr>
            </w:pPr>
            <w:r>
              <w:rPr>
                <w:b/>
              </w:rPr>
              <w:t>Aantal medewerkers:</w:t>
            </w:r>
          </w:p>
        </w:tc>
        <w:tc>
          <w:tcPr>
            <w:tcW w:w="5295" w:type="dxa"/>
          </w:tcPr>
          <w:p w14:paraId="64D08F3A" w14:textId="77777777" w:rsidR="00BB5ABD" w:rsidRPr="00BB5ABD" w:rsidRDefault="00C60517" w:rsidP="00D24F8E">
            <w:r>
              <w:t>1</w:t>
            </w:r>
          </w:p>
        </w:tc>
      </w:tr>
      <w:tr w:rsidR="00BB5ABD" w14:paraId="5E815A9C" w14:textId="77777777" w:rsidTr="001C6FAE">
        <w:tc>
          <w:tcPr>
            <w:tcW w:w="3086" w:type="dxa"/>
          </w:tcPr>
          <w:p w14:paraId="7B52D174" w14:textId="77777777" w:rsidR="00BB5ABD" w:rsidRDefault="00BB5ABD" w:rsidP="00D24F8E">
            <w:pPr>
              <w:rPr>
                <w:b/>
              </w:rPr>
            </w:pPr>
            <w:r>
              <w:rPr>
                <w:b/>
              </w:rPr>
              <w:t>Uren per week:</w:t>
            </w:r>
          </w:p>
        </w:tc>
        <w:tc>
          <w:tcPr>
            <w:tcW w:w="5295" w:type="dxa"/>
          </w:tcPr>
          <w:p w14:paraId="333A4BF9" w14:textId="77777777" w:rsidR="00BB5ABD" w:rsidRDefault="00C60517" w:rsidP="00D24F8E">
            <w:pPr>
              <w:rPr>
                <w:b/>
              </w:rPr>
            </w:pPr>
            <w:r>
              <w:rPr>
                <w:b/>
              </w:rPr>
              <w:t xml:space="preserve">36 </w:t>
            </w:r>
          </w:p>
        </w:tc>
      </w:tr>
      <w:tr w:rsidR="00BB5ABD" w:rsidRPr="00BB5ABD" w14:paraId="1C2E4258" w14:textId="77777777" w:rsidTr="001C6FAE">
        <w:tc>
          <w:tcPr>
            <w:tcW w:w="3086" w:type="dxa"/>
          </w:tcPr>
          <w:p w14:paraId="237DF3A2" w14:textId="77777777" w:rsidR="00BB5ABD" w:rsidRDefault="00BB5ABD" w:rsidP="00D24F8E">
            <w:pPr>
              <w:rPr>
                <w:b/>
              </w:rPr>
            </w:pPr>
            <w:r>
              <w:rPr>
                <w:b/>
              </w:rPr>
              <w:t>Duur opdracht:</w:t>
            </w:r>
          </w:p>
        </w:tc>
        <w:tc>
          <w:tcPr>
            <w:tcW w:w="5295" w:type="dxa"/>
          </w:tcPr>
          <w:p w14:paraId="31F842FA" w14:textId="77777777" w:rsidR="00BB5ABD" w:rsidRPr="00BB5ABD" w:rsidRDefault="00C60517" w:rsidP="00D24F8E">
            <w:r>
              <w:t>12 maanden</w:t>
            </w:r>
          </w:p>
        </w:tc>
      </w:tr>
      <w:tr w:rsidR="00BB5ABD" w:rsidRPr="00BB5ABD" w14:paraId="149CF266" w14:textId="77777777" w:rsidTr="001C6FAE">
        <w:tc>
          <w:tcPr>
            <w:tcW w:w="3086" w:type="dxa"/>
          </w:tcPr>
          <w:p w14:paraId="35B3F56C" w14:textId="77777777" w:rsidR="00BB5ABD" w:rsidRDefault="00BB5ABD" w:rsidP="00D24F8E">
            <w:pPr>
              <w:rPr>
                <w:b/>
              </w:rPr>
            </w:pPr>
            <w:r>
              <w:rPr>
                <w:b/>
              </w:rPr>
              <w:t>Verlengingsopties:</w:t>
            </w:r>
          </w:p>
        </w:tc>
        <w:tc>
          <w:tcPr>
            <w:tcW w:w="5295" w:type="dxa"/>
          </w:tcPr>
          <w:p w14:paraId="53DB06B3" w14:textId="77777777" w:rsidR="00BB5ABD" w:rsidRPr="00BB5ABD" w:rsidRDefault="00BB5ABD" w:rsidP="00D24F8E">
            <w:r>
              <w:t>2</w:t>
            </w:r>
            <w:r w:rsidR="004E03DC">
              <w:t xml:space="preserve"> </w:t>
            </w:r>
            <w:r>
              <w:t>x 6 maanden</w:t>
            </w:r>
          </w:p>
        </w:tc>
      </w:tr>
      <w:tr w:rsidR="00BB5ABD" w:rsidRPr="00BB5ABD" w14:paraId="20CF519B" w14:textId="77777777" w:rsidTr="001C6FAE">
        <w:tc>
          <w:tcPr>
            <w:tcW w:w="3086" w:type="dxa"/>
          </w:tcPr>
          <w:p w14:paraId="640BDFB6" w14:textId="77777777" w:rsidR="00BB5ABD" w:rsidRDefault="00BB5ABD" w:rsidP="00D24F8E">
            <w:pPr>
              <w:rPr>
                <w:b/>
              </w:rPr>
            </w:pPr>
            <w:r>
              <w:rPr>
                <w:b/>
              </w:rPr>
              <w:t>FSK:</w:t>
            </w:r>
          </w:p>
        </w:tc>
        <w:tc>
          <w:tcPr>
            <w:tcW w:w="5295" w:type="dxa"/>
          </w:tcPr>
          <w:p w14:paraId="36922CD9" w14:textId="77777777" w:rsidR="00BB5ABD" w:rsidRPr="00BB5ABD" w:rsidRDefault="004B6526" w:rsidP="00D24F8E">
            <w:r>
              <w:t>9</w:t>
            </w:r>
          </w:p>
        </w:tc>
      </w:tr>
      <w:tr w:rsidR="00BB5ABD" w14:paraId="35C2786D" w14:textId="77777777" w:rsidTr="001C6FAE">
        <w:tc>
          <w:tcPr>
            <w:tcW w:w="3086" w:type="dxa"/>
          </w:tcPr>
          <w:p w14:paraId="4C7A79CE" w14:textId="77777777" w:rsidR="00BB5ABD" w:rsidRPr="004E03DC" w:rsidRDefault="00BB5ABD" w:rsidP="00D24F8E">
            <w:pPr>
              <w:rPr>
                <w:b/>
              </w:rPr>
            </w:pPr>
            <w:r w:rsidRPr="004E03DC">
              <w:rPr>
                <w:b/>
              </w:rPr>
              <w:t>Afwijkende werktijden:</w:t>
            </w:r>
          </w:p>
        </w:tc>
        <w:tc>
          <w:tcPr>
            <w:tcW w:w="5295" w:type="dxa"/>
          </w:tcPr>
          <w:p w14:paraId="119FAD27" w14:textId="77777777" w:rsidR="00BB5ABD" w:rsidRPr="004E03DC" w:rsidRDefault="00C60517" w:rsidP="00D24F8E">
            <w:pPr>
              <w:rPr>
                <w:b/>
              </w:rPr>
            </w:pPr>
            <w:r w:rsidRPr="004E03DC">
              <w:t>n</w:t>
            </w:r>
            <w:r w:rsidR="004E03DC" w:rsidRPr="004E03DC">
              <w:t>.</w:t>
            </w:r>
            <w:r w:rsidRPr="004E03DC">
              <w:t>v</w:t>
            </w:r>
            <w:r w:rsidR="004E03DC" w:rsidRPr="004E03DC">
              <w:t>.</w:t>
            </w:r>
            <w:r w:rsidRPr="004E03DC">
              <w:t>t</w:t>
            </w:r>
            <w:r w:rsidR="004E03DC" w:rsidRPr="004E03DC">
              <w:t>.</w:t>
            </w:r>
          </w:p>
        </w:tc>
      </w:tr>
      <w:tr w:rsidR="00BB5ABD" w:rsidRPr="00BB5ABD" w14:paraId="584BD05A" w14:textId="77777777" w:rsidTr="001C6FAE">
        <w:tc>
          <w:tcPr>
            <w:tcW w:w="3086" w:type="dxa"/>
          </w:tcPr>
          <w:p w14:paraId="0092BD7A" w14:textId="77777777" w:rsidR="00BB5ABD" w:rsidRPr="004E03DC" w:rsidRDefault="00BB5ABD" w:rsidP="00D24F8E">
            <w:pPr>
              <w:rPr>
                <w:b/>
              </w:rPr>
            </w:pPr>
            <w:proofErr w:type="spellStart"/>
            <w:r w:rsidRPr="004E03DC">
              <w:rPr>
                <w:b/>
              </w:rPr>
              <w:t>Detavast</w:t>
            </w:r>
            <w:proofErr w:type="spellEnd"/>
            <w:r w:rsidRPr="004E03DC">
              <w:rPr>
                <w:b/>
              </w:rPr>
              <w:t>:</w:t>
            </w:r>
          </w:p>
        </w:tc>
        <w:tc>
          <w:tcPr>
            <w:tcW w:w="5295" w:type="dxa"/>
          </w:tcPr>
          <w:p w14:paraId="187B9690" w14:textId="6040183A" w:rsidR="001C6FAE" w:rsidRPr="004E03DC" w:rsidRDefault="005D6D3D" w:rsidP="00D24F8E">
            <w:r>
              <w:t>Ja, k</w:t>
            </w:r>
            <w:r w:rsidR="007372B7">
              <w:t xml:space="preserve">osteloze overname </w:t>
            </w:r>
            <w:r>
              <w:t xml:space="preserve">mogelijk </w:t>
            </w:r>
            <w:r w:rsidR="007372B7">
              <w:t xml:space="preserve">na </w:t>
            </w:r>
            <w:r w:rsidR="002660FC">
              <w:t>12 maanden</w:t>
            </w:r>
          </w:p>
        </w:tc>
      </w:tr>
      <w:tr w:rsidR="001C6FAE" w:rsidRPr="00BB5ABD" w14:paraId="2FEE0370" w14:textId="77777777" w:rsidTr="001C6FAE">
        <w:tc>
          <w:tcPr>
            <w:tcW w:w="3086" w:type="dxa"/>
          </w:tcPr>
          <w:p w14:paraId="6F850152" w14:textId="77777777" w:rsidR="001C6FAE" w:rsidRPr="004E03DC" w:rsidRDefault="001C6FAE" w:rsidP="00D24F8E">
            <w:pPr>
              <w:rPr>
                <w:b/>
              </w:rPr>
            </w:pPr>
            <w:r w:rsidRPr="004E03DC">
              <w:rPr>
                <w:b/>
              </w:rPr>
              <w:t>Data voor verificatiegesprek:</w:t>
            </w:r>
          </w:p>
        </w:tc>
        <w:tc>
          <w:tcPr>
            <w:tcW w:w="5295" w:type="dxa"/>
          </w:tcPr>
          <w:p w14:paraId="5C90893E" w14:textId="08B73F28" w:rsidR="001C6FAE" w:rsidRPr="004E03DC" w:rsidRDefault="005D6D3D" w:rsidP="00D24F8E">
            <w:r>
              <w:t xml:space="preserve">Week </w:t>
            </w:r>
            <w:r w:rsidR="003A1279">
              <w:t>11</w:t>
            </w:r>
          </w:p>
        </w:tc>
      </w:tr>
      <w:tr w:rsidR="00F52525" w:rsidRPr="00BB5ABD" w14:paraId="538778FA" w14:textId="77777777" w:rsidTr="001C6FAE">
        <w:tc>
          <w:tcPr>
            <w:tcW w:w="3086" w:type="dxa"/>
          </w:tcPr>
          <w:p w14:paraId="5906B973" w14:textId="77777777" w:rsidR="00F52525" w:rsidRPr="004E03DC" w:rsidRDefault="00F52525" w:rsidP="00F52525">
            <w:pPr>
              <w:rPr>
                <w:b/>
              </w:rPr>
            </w:pPr>
            <w:r w:rsidRPr="004E03DC">
              <w:rPr>
                <w:b/>
              </w:rPr>
              <w:t>Tariefrange:</w:t>
            </w:r>
          </w:p>
        </w:tc>
        <w:tc>
          <w:tcPr>
            <w:tcW w:w="5295" w:type="dxa"/>
          </w:tcPr>
          <w:p w14:paraId="720561D7" w14:textId="3F0451DF" w:rsidR="00F52525" w:rsidRPr="004E03DC" w:rsidRDefault="003A139F" w:rsidP="00F52525">
            <w:r>
              <w:t>€</w:t>
            </w:r>
            <w:r w:rsidR="007372B7">
              <w:t>55</w:t>
            </w:r>
            <w:r>
              <w:t xml:space="preserve"> </w:t>
            </w:r>
            <w:r w:rsidR="007372B7">
              <w:t>-</w:t>
            </w:r>
            <w:r>
              <w:t xml:space="preserve"> €</w:t>
            </w:r>
            <w:r w:rsidR="007372B7">
              <w:t>7</w:t>
            </w:r>
            <w:r w:rsidR="001F6537">
              <w:t>0</w:t>
            </w:r>
            <w:r w:rsidR="003C6D40">
              <w:t xml:space="preserve"> </w:t>
            </w:r>
          </w:p>
        </w:tc>
      </w:tr>
      <w:tr w:rsidR="00F52525" w:rsidRPr="00BB5ABD" w14:paraId="51309814" w14:textId="77777777" w:rsidTr="004E03DC">
        <w:trPr>
          <w:trHeight w:val="190"/>
        </w:trPr>
        <w:tc>
          <w:tcPr>
            <w:tcW w:w="3086" w:type="dxa"/>
          </w:tcPr>
          <w:p w14:paraId="0F39030A" w14:textId="77777777" w:rsidR="00F52525" w:rsidRPr="004E03DC" w:rsidRDefault="00F52525" w:rsidP="00F52525">
            <w:pPr>
              <w:rPr>
                <w:b/>
              </w:rPr>
            </w:pPr>
            <w:r w:rsidRPr="004E03DC">
              <w:rPr>
                <w:b/>
              </w:rPr>
              <w:t>Verhouding prijs/kwaliteit:</w:t>
            </w:r>
          </w:p>
        </w:tc>
        <w:tc>
          <w:tcPr>
            <w:tcW w:w="5295" w:type="dxa"/>
          </w:tcPr>
          <w:p w14:paraId="19363F8C" w14:textId="3DC41933" w:rsidR="00F52525" w:rsidRPr="004E03DC" w:rsidRDefault="005D6D3D" w:rsidP="00F52525">
            <w:r>
              <w:t>2</w:t>
            </w:r>
            <w:r w:rsidR="00F52525" w:rsidRPr="004E03DC">
              <w:t xml:space="preserve">0% - </w:t>
            </w:r>
            <w:r w:rsidR="004E03DC" w:rsidRPr="004E03DC">
              <w:t>8</w:t>
            </w:r>
            <w:r w:rsidR="00F52525" w:rsidRPr="004E03DC">
              <w:t>0%</w:t>
            </w:r>
          </w:p>
        </w:tc>
      </w:tr>
    </w:tbl>
    <w:p w14:paraId="50471646" w14:textId="2F1D477D" w:rsidR="00BB5ABD" w:rsidRDefault="00BB5ABD" w:rsidP="00BB5ABD"/>
    <w:p w14:paraId="0B44B380" w14:textId="77777777" w:rsidR="000560A7" w:rsidRDefault="000560A7" w:rsidP="00BB5ABD"/>
    <w:p w14:paraId="114C56E3" w14:textId="1060F365" w:rsidR="000560A7" w:rsidRDefault="000560A7" w:rsidP="00BB5ABD">
      <w:pPr>
        <w:rPr>
          <w:i/>
          <w:iCs/>
        </w:rPr>
      </w:pPr>
      <w:r w:rsidRPr="000560A7">
        <w:rPr>
          <w:i/>
          <w:iCs/>
        </w:rPr>
        <w:t xml:space="preserve">Rotterdam, de stad </w:t>
      </w:r>
      <w:r w:rsidR="00342622">
        <w:rPr>
          <w:i/>
          <w:iCs/>
        </w:rPr>
        <w:t>die</w:t>
      </w:r>
      <w:r w:rsidRPr="000560A7">
        <w:rPr>
          <w:i/>
          <w:iCs/>
        </w:rPr>
        <w:t xml:space="preserve"> nooit uitgebouwd lijkt te zijn. De stad met talloze projecten om het nog een stukje mooier te maken dan dat het al is. Maar hoe zorgen we ervoor dat deze projecten veilig verlopen? Dit is het moment waar jij om de hoek komt kijken! Dankzij jo</w:t>
      </w:r>
      <w:r w:rsidR="00AB3442">
        <w:rPr>
          <w:i/>
          <w:iCs/>
        </w:rPr>
        <w:t>uw expertise kunnen alle projecten zorgeloos en veilig voortgezet worden.</w:t>
      </w:r>
    </w:p>
    <w:p w14:paraId="7D48F6F4" w14:textId="77777777" w:rsidR="008E6823" w:rsidRPr="000560A7" w:rsidRDefault="008E6823" w:rsidP="00BB5ABD">
      <w:pPr>
        <w:rPr>
          <w:i/>
          <w:iCs/>
        </w:rPr>
      </w:pPr>
    </w:p>
    <w:p w14:paraId="522E618E" w14:textId="0E8BAA0D" w:rsidR="00985BD0" w:rsidRDefault="00E26C9F" w:rsidP="00E26C9F">
      <w:pPr>
        <w:pStyle w:val="Kop2"/>
      </w:pPr>
      <w:r>
        <w:t xml:space="preserve">Jouw functie </w:t>
      </w:r>
    </w:p>
    <w:p w14:paraId="58617487" w14:textId="70D8CD53" w:rsidR="001226E4" w:rsidRDefault="00F615B9" w:rsidP="00985BD0">
      <w:r>
        <w:t>Als</w:t>
      </w:r>
      <w:r w:rsidR="001470CD">
        <w:t xml:space="preserve"> junior</w:t>
      </w:r>
      <w:r>
        <w:t xml:space="preserve"> </w:t>
      </w:r>
      <w:r w:rsidR="001226E4">
        <w:t>Veiligheids</w:t>
      </w:r>
      <w:r>
        <w:t>k</w:t>
      </w:r>
      <w:r w:rsidR="001226E4">
        <w:t>undige</w:t>
      </w:r>
      <w:r w:rsidR="005301BF">
        <w:t xml:space="preserve"> </w:t>
      </w:r>
      <w:r w:rsidR="001226E4">
        <w:t>binnen de VGM-organisatie</w:t>
      </w:r>
      <w:r>
        <w:t xml:space="preserve"> (Veilig</w:t>
      </w:r>
      <w:r w:rsidR="00342622">
        <w:t>heid</w:t>
      </w:r>
      <w:r>
        <w:t xml:space="preserve"> Gezondheid en Milieu) </w:t>
      </w:r>
      <w:r w:rsidR="001226E4">
        <w:t xml:space="preserve"> van de gemeente Rotterdam</w:t>
      </w:r>
      <w:r>
        <w:t>, zal je</w:t>
      </w:r>
      <w:r w:rsidR="001226E4">
        <w:t xml:space="preserve"> werkzaamheden verricht</w:t>
      </w:r>
      <w:r>
        <w:t>en</w:t>
      </w:r>
      <w:r w:rsidR="001226E4">
        <w:t xml:space="preserve"> vanuit het VGM-loket van het Ingenieursbureau</w:t>
      </w:r>
      <w:r w:rsidR="00DA77B2">
        <w:t xml:space="preserve"> Rotterdam (IBR)</w:t>
      </w:r>
      <w:r w:rsidR="001226E4">
        <w:t xml:space="preserve">. </w:t>
      </w:r>
      <w:r w:rsidR="00AE3B8A">
        <w:t>Tevens zal je i</w:t>
      </w:r>
      <w:r w:rsidR="00AE3B8A" w:rsidRPr="00AE3B8A">
        <w:t>n het kader van Stadse werken</w:t>
      </w:r>
      <w:del w:id="0" w:author="Anouk Hanssen" w:date="2021-03-04T07:47:00Z">
        <w:r w:rsidR="00AE3B8A" w:rsidDel="00895BAE">
          <w:delText>,</w:delText>
        </w:r>
      </w:del>
      <w:r w:rsidR="00AE3B8A">
        <w:t xml:space="preserve"> een verbinding maken met de werkzaamheden op het gebied van VGM. Met jouw kennis van de relevante Wet- en Regelgeving op het gebied van Integrale Veiligheid, heb je een adviserende rol in fysieke projecten</w:t>
      </w:r>
      <w:r w:rsidR="00553F28">
        <w:t>, uiteraard ook met begeleiding</w:t>
      </w:r>
      <w:r w:rsidR="00AE3B8A">
        <w:t xml:space="preserve">. </w:t>
      </w:r>
      <w:r w:rsidR="006B76F8">
        <w:t>Daarnaast zijn er m</w:t>
      </w:r>
      <w:r w:rsidR="006B76F8" w:rsidRPr="006B76F8">
        <w:t xml:space="preserve">ogelijkheden tot doorontwikkeling in het vakgebied op basis van action </w:t>
      </w:r>
      <w:proofErr w:type="spellStart"/>
      <w:r w:rsidR="006B76F8" w:rsidRPr="006B76F8">
        <w:t>learning</w:t>
      </w:r>
      <w:proofErr w:type="spellEnd"/>
      <w:r w:rsidR="006B76F8" w:rsidRPr="006B76F8">
        <w:t xml:space="preserve"> en coaching </w:t>
      </w:r>
      <w:proofErr w:type="spellStart"/>
      <w:r w:rsidR="006B76F8" w:rsidRPr="006B76F8">
        <w:t>seniors</w:t>
      </w:r>
      <w:proofErr w:type="spellEnd"/>
      <w:r w:rsidR="006B76F8" w:rsidRPr="006B76F8">
        <w:t>, waar nodig aangevuld met opleidingen en cursussen.</w:t>
      </w:r>
    </w:p>
    <w:p w14:paraId="36E86D0A" w14:textId="04566569" w:rsidR="00337180" w:rsidRDefault="00337180" w:rsidP="00337180"/>
    <w:p w14:paraId="017D12D6" w14:textId="451CC77A" w:rsidR="00F615B9" w:rsidRDefault="00F615B9" w:rsidP="00337180">
      <w:pPr>
        <w:rPr>
          <w:b/>
          <w:bCs/>
        </w:rPr>
      </w:pPr>
      <w:r w:rsidRPr="00F615B9">
        <w:rPr>
          <w:b/>
          <w:bCs/>
        </w:rPr>
        <w:t>Dit ga je doen:</w:t>
      </w:r>
    </w:p>
    <w:p w14:paraId="7C1D5D92" w14:textId="7212B8E0" w:rsidR="00AE3B8A" w:rsidRPr="00AE3B8A" w:rsidRDefault="00AE3B8A" w:rsidP="00337180">
      <w:r w:rsidRPr="00AE3B8A">
        <w:t>Taken VGM:</w:t>
      </w:r>
    </w:p>
    <w:p w14:paraId="46F1BA95" w14:textId="48B80EE6" w:rsidR="00337180" w:rsidRDefault="00337180" w:rsidP="00337180">
      <w:pPr>
        <w:pStyle w:val="Lijstalinea"/>
        <w:numPr>
          <w:ilvl w:val="0"/>
          <w:numId w:val="4"/>
        </w:numPr>
        <w:spacing w:line="240" w:lineRule="auto"/>
        <w:contextualSpacing w:val="0"/>
        <w:rPr>
          <w:rFonts w:eastAsia="Times New Roman"/>
          <w:szCs w:val="20"/>
        </w:rPr>
      </w:pPr>
      <w:r>
        <w:rPr>
          <w:rFonts w:eastAsia="Times New Roman"/>
          <w:szCs w:val="20"/>
        </w:rPr>
        <w:t>Het leveren van input bij het opstellen van V&amp;G- en BLVC-plannen</w:t>
      </w:r>
      <w:r w:rsidR="00F615B9">
        <w:rPr>
          <w:rFonts w:eastAsia="Times New Roman"/>
          <w:szCs w:val="20"/>
        </w:rPr>
        <w:t xml:space="preserve"> (</w:t>
      </w:r>
      <w:r w:rsidR="00F615B9">
        <w:t>Bereikbaarheid leefbaar veiligheid communicatie)</w:t>
      </w:r>
      <w:r>
        <w:rPr>
          <w:rFonts w:eastAsia="Times New Roman"/>
          <w:szCs w:val="20"/>
        </w:rPr>
        <w:t>;</w:t>
      </w:r>
    </w:p>
    <w:p w14:paraId="428FC417" w14:textId="77777777" w:rsidR="00337180" w:rsidRDefault="00337180" w:rsidP="00337180">
      <w:pPr>
        <w:pStyle w:val="Lijstalinea"/>
        <w:numPr>
          <w:ilvl w:val="0"/>
          <w:numId w:val="4"/>
        </w:numPr>
        <w:spacing w:line="240" w:lineRule="auto"/>
        <w:contextualSpacing w:val="0"/>
        <w:rPr>
          <w:rFonts w:eastAsia="Times New Roman"/>
          <w:szCs w:val="20"/>
        </w:rPr>
      </w:pPr>
      <w:r>
        <w:rPr>
          <w:rFonts w:eastAsia="Times New Roman"/>
          <w:szCs w:val="20"/>
        </w:rPr>
        <w:t>Het zelfstandig opstellen van deze plannen;</w:t>
      </w:r>
    </w:p>
    <w:p w14:paraId="206277A8" w14:textId="4849D9C5" w:rsidR="00337180" w:rsidRDefault="00337180" w:rsidP="00337180">
      <w:pPr>
        <w:pStyle w:val="Lijstalinea"/>
        <w:numPr>
          <w:ilvl w:val="0"/>
          <w:numId w:val="4"/>
        </w:numPr>
        <w:spacing w:line="240" w:lineRule="auto"/>
        <w:contextualSpacing w:val="0"/>
        <w:rPr>
          <w:rFonts w:eastAsia="Times New Roman"/>
          <w:szCs w:val="20"/>
        </w:rPr>
      </w:pPr>
      <w:r>
        <w:rPr>
          <w:rFonts w:eastAsia="Times New Roman"/>
          <w:szCs w:val="20"/>
        </w:rPr>
        <w:t>Het toetsen of deze plannen tijdens de uitvoering van projecten worden gehanteerd;</w:t>
      </w:r>
    </w:p>
    <w:p w14:paraId="0D243B47" w14:textId="0C9ED55D" w:rsidR="00AE3B8A" w:rsidRPr="00AE3B8A" w:rsidRDefault="00AE3B8A" w:rsidP="00AE3B8A">
      <w:pPr>
        <w:spacing w:line="240" w:lineRule="auto"/>
        <w:rPr>
          <w:rFonts w:eastAsia="Times New Roman"/>
          <w:szCs w:val="20"/>
        </w:rPr>
      </w:pPr>
      <w:r>
        <w:rPr>
          <w:rFonts w:eastAsia="Times New Roman"/>
          <w:szCs w:val="20"/>
        </w:rPr>
        <w:lastRenderedPageBreak/>
        <w:t>Taken Stadse werken:</w:t>
      </w:r>
    </w:p>
    <w:p w14:paraId="7FC2F698" w14:textId="77777777" w:rsidR="00337180" w:rsidRDefault="00337180" w:rsidP="00337180">
      <w:pPr>
        <w:pStyle w:val="Lijstalinea"/>
        <w:numPr>
          <w:ilvl w:val="1"/>
          <w:numId w:val="4"/>
        </w:numPr>
        <w:spacing w:line="240" w:lineRule="auto"/>
        <w:contextualSpacing w:val="0"/>
        <w:rPr>
          <w:rFonts w:eastAsia="Times New Roman"/>
          <w:szCs w:val="20"/>
        </w:rPr>
      </w:pPr>
      <w:r>
        <w:rPr>
          <w:rFonts w:eastAsia="Times New Roman"/>
          <w:szCs w:val="20"/>
        </w:rPr>
        <w:t xml:space="preserve">Het helpen bij het controleren van te verstrekken deelopdrachten; </w:t>
      </w:r>
    </w:p>
    <w:p w14:paraId="757B1589" w14:textId="77777777" w:rsidR="00337180" w:rsidRDefault="00337180" w:rsidP="00337180">
      <w:pPr>
        <w:pStyle w:val="Lijstalinea"/>
        <w:numPr>
          <w:ilvl w:val="1"/>
          <w:numId w:val="4"/>
        </w:numPr>
        <w:spacing w:line="240" w:lineRule="auto"/>
        <w:contextualSpacing w:val="0"/>
        <w:rPr>
          <w:rFonts w:eastAsia="Times New Roman"/>
          <w:szCs w:val="20"/>
        </w:rPr>
      </w:pPr>
      <w:r>
        <w:rPr>
          <w:rFonts w:eastAsia="Times New Roman"/>
          <w:szCs w:val="20"/>
        </w:rPr>
        <w:t>Ondersteuning, zoals het maken van verslagen</w:t>
      </w:r>
      <w:del w:id="1" w:author="Anouk Hanssen" w:date="2021-03-04T07:48:00Z">
        <w:r w:rsidDel="00895BAE">
          <w:rPr>
            <w:rFonts w:eastAsia="Times New Roman"/>
            <w:szCs w:val="20"/>
          </w:rPr>
          <w:delText>,</w:delText>
        </w:r>
      </w:del>
      <w:r>
        <w:rPr>
          <w:rFonts w:eastAsia="Times New Roman"/>
          <w:szCs w:val="20"/>
        </w:rPr>
        <w:t xml:space="preserve"> en het uitzetten en volgen van acties;</w:t>
      </w:r>
    </w:p>
    <w:p w14:paraId="0DF60D67" w14:textId="0994B6B6" w:rsidR="00337180" w:rsidRDefault="00337180" w:rsidP="00337180">
      <w:pPr>
        <w:pStyle w:val="Lijstalinea"/>
        <w:numPr>
          <w:ilvl w:val="1"/>
          <w:numId w:val="4"/>
        </w:numPr>
        <w:spacing w:line="240" w:lineRule="auto"/>
        <w:contextualSpacing w:val="0"/>
        <w:rPr>
          <w:rFonts w:eastAsia="Times New Roman"/>
          <w:szCs w:val="20"/>
        </w:rPr>
      </w:pPr>
      <w:r>
        <w:rPr>
          <w:rFonts w:eastAsia="Times New Roman"/>
          <w:szCs w:val="20"/>
        </w:rPr>
        <w:t>Het opstellen en versturen van concept deelopdrachten</w:t>
      </w:r>
      <w:r w:rsidR="00AE3B8A">
        <w:rPr>
          <w:rFonts w:eastAsia="Times New Roman"/>
          <w:szCs w:val="20"/>
        </w:rPr>
        <w:t>;</w:t>
      </w:r>
    </w:p>
    <w:p w14:paraId="336CD9CC" w14:textId="096B2EB4" w:rsidR="00337180" w:rsidRDefault="00337180" w:rsidP="00337180">
      <w:pPr>
        <w:pStyle w:val="Lijstalinea"/>
        <w:numPr>
          <w:ilvl w:val="1"/>
          <w:numId w:val="4"/>
        </w:numPr>
        <w:spacing w:line="240" w:lineRule="auto"/>
        <w:contextualSpacing w:val="0"/>
        <w:rPr>
          <w:rFonts w:eastAsia="Times New Roman"/>
          <w:szCs w:val="20"/>
        </w:rPr>
      </w:pPr>
      <w:r>
        <w:rPr>
          <w:rFonts w:eastAsia="Times New Roman"/>
          <w:szCs w:val="20"/>
        </w:rPr>
        <w:t xml:space="preserve">Het onderhouden van contacten met projectteams </w:t>
      </w:r>
      <w:del w:id="2" w:author="Anouk Hanssen" w:date="2021-03-04T07:48:00Z">
        <w:r w:rsidDel="00895BAE">
          <w:rPr>
            <w:rFonts w:eastAsia="Times New Roman"/>
            <w:szCs w:val="20"/>
          </w:rPr>
          <w:delText xml:space="preserve">– </w:delText>
        </w:r>
      </w:del>
      <w:r>
        <w:rPr>
          <w:rFonts w:eastAsia="Times New Roman"/>
          <w:szCs w:val="20"/>
        </w:rPr>
        <w:t>die rioolvervangingsprojecten voorbereiden en uitvoeren;</w:t>
      </w:r>
    </w:p>
    <w:p w14:paraId="71EC357B" w14:textId="42B1270C" w:rsidR="00337180" w:rsidRDefault="00337180" w:rsidP="00337180">
      <w:pPr>
        <w:pStyle w:val="Lijstalinea"/>
        <w:numPr>
          <w:ilvl w:val="1"/>
          <w:numId w:val="4"/>
        </w:numPr>
        <w:spacing w:line="240" w:lineRule="auto"/>
        <w:contextualSpacing w:val="0"/>
        <w:rPr>
          <w:rFonts w:eastAsia="Times New Roman"/>
          <w:szCs w:val="20"/>
        </w:rPr>
      </w:pPr>
      <w:r>
        <w:rPr>
          <w:rFonts w:eastAsia="Times New Roman"/>
          <w:szCs w:val="20"/>
        </w:rPr>
        <w:t xml:space="preserve">Het controleren van de </w:t>
      </w:r>
      <w:r w:rsidR="00AE3B8A">
        <w:rPr>
          <w:rFonts w:eastAsia="Times New Roman"/>
          <w:szCs w:val="20"/>
        </w:rPr>
        <w:t>bestek administraties</w:t>
      </w:r>
      <w:r>
        <w:rPr>
          <w:rFonts w:eastAsia="Times New Roman"/>
          <w:szCs w:val="20"/>
        </w:rPr>
        <w:t xml:space="preserve"> op de juiste uitvoering/ toepassing van de bepalingen ten aanzien van RAW-raamovereenkomsten</w:t>
      </w:r>
      <w:r w:rsidR="00AE3B8A">
        <w:rPr>
          <w:rFonts w:eastAsia="Times New Roman"/>
          <w:szCs w:val="20"/>
        </w:rPr>
        <w:t>;</w:t>
      </w:r>
    </w:p>
    <w:p w14:paraId="0DCCAFBD" w14:textId="77777777" w:rsidR="00337180" w:rsidRDefault="00337180" w:rsidP="00337180">
      <w:pPr>
        <w:pStyle w:val="Lijstalinea"/>
        <w:numPr>
          <w:ilvl w:val="1"/>
          <w:numId w:val="4"/>
        </w:numPr>
        <w:spacing w:line="240" w:lineRule="auto"/>
        <w:contextualSpacing w:val="0"/>
        <w:rPr>
          <w:rFonts w:eastAsia="Times New Roman"/>
          <w:szCs w:val="20"/>
        </w:rPr>
      </w:pPr>
      <w:r>
        <w:rPr>
          <w:rFonts w:eastAsia="Times New Roman"/>
          <w:szCs w:val="20"/>
        </w:rPr>
        <w:t>Het bieden van secretariële ondersteuning bij het uitvoeren van de prestatiemetingen.</w:t>
      </w:r>
    </w:p>
    <w:p w14:paraId="79C58550" w14:textId="77777777" w:rsidR="00943B4E" w:rsidRDefault="00943B4E" w:rsidP="00985BD0"/>
    <w:p w14:paraId="50A0D3A9" w14:textId="77777777" w:rsidR="00985BD0" w:rsidRPr="00E26C9F" w:rsidRDefault="00E26C9F" w:rsidP="00E26C9F">
      <w:pPr>
        <w:pStyle w:val="Kop2"/>
      </w:pPr>
      <w:r w:rsidRPr="00E26C9F">
        <w:t>Jouw</w:t>
      </w:r>
      <w:r w:rsidR="00985BD0" w:rsidRPr="00E26C9F">
        <w:t xml:space="preserve"> profiel</w:t>
      </w:r>
    </w:p>
    <w:p w14:paraId="1D398622" w14:textId="543434B4" w:rsidR="00BB1A0A" w:rsidRDefault="00672B26" w:rsidP="00985BD0">
      <w:r>
        <w:t xml:space="preserve">Je bent resultaatgericht en je hebt een proactieve houding. Je kan goed overzicht houden over uitstaande acties, je kan hoofdzaken en bijzaken onderscheiden en je bent niet bang om projectleiders achter de vodden aan te zitten zodat ieders bijdrage op tijd </w:t>
      </w:r>
      <w:r w:rsidR="008E6823">
        <w:t xml:space="preserve">binnen </w:t>
      </w:r>
      <w:r>
        <w:t>is om het gewenste resultaat te behalen. Je beheerst de Nederlandse taal goed. Je bent zowel mondeling als schriftelijk communicatief vaardig.</w:t>
      </w:r>
      <w:r w:rsidR="008E6823">
        <w:t xml:space="preserve"> Door jouw integere houding zorg je ervoor dat jij jouw taken </w:t>
      </w:r>
      <w:r w:rsidR="008E6823" w:rsidRPr="008E6823">
        <w:t>adequaat en zorgvuldig uitoefent</w:t>
      </w:r>
      <w:r w:rsidR="008E6823">
        <w:t xml:space="preserve">. Je bent flexibel, waardoor het voor jou geen probleem is om de taken vanuit het VGM-loket </w:t>
      </w:r>
      <w:r w:rsidR="00895BAE">
        <w:t xml:space="preserve"> en</w:t>
      </w:r>
      <w:r w:rsidR="008E6823">
        <w:t xml:space="preserve"> vanuit het Stadse werken met elkaar te combineren en deze juist uit te voeren.</w:t>
      </w:r>
    </w:p>
    <w:p w14:paraId="7AE5D447" w14:textId="77777777" w:rsidR="00985BD0" w:rsidRDefault="00985BD0" w:rsidP="00985BD0"/>
    <w:p w14:paraId="5E0D9689" w14:textId="77777777" w:rsidR="00985BD0" w:rsidRDefault="00985BD0" w:rsidP="00E26C9F">
      <w:pPr>
        <w:pStyle w:val="Kop2"/>
      </w:pPr>
      <w:r>
        <w:t>Eisen</w:t>
      </w:r>
    </w:p>
    <w:p w14:paraId="3C447126" w14:textId="225A278A" w:rsidR="00071F0A" w:rsidRDefault="00071F0A" w:rsidP="00BB1A0A">
      <w:pPr>
        <w:pStyle w:val="Lijstalinea"/>
        <w:numPr>
          <w:ilvl w:val="0"/>
          <w:numId w:val="2"/>
        </w:numPr>
      </w:pPr>
      <w:r>
        <w:t xml:space="preserve">Je zit in de afrondende fase van de </w:t>
      </w:r>
      <w:r w:rsidRPr="00071F0A">
        <w:t>hbo</w:t>
      </w:r>
      <w:r>
        <w:t>-</w:t>
      </w:r>
      <w:r w:rsidRPr="00071F0A">
        <w:t xml:space="preserve">opleiding </w:t>
      </w:r>
      <w:r>
        <w:t>I</w:t>
      </w:r>
      <w:r w:rsidRPr="00071F0A">
        <w:t xml:space="preserve">ntegrale </w:t>
      </w:r>
      <w:r>
        <w:t>V</w:t>
      </w:r>
      <w:r w:rsidRPr="00071F0A">
        <w:t>eiligheidskunde, of</w:t>
      </w:r>
      <w:r>
        <w:t xml:space="preserve"> je bent</w:t>
      </w:r>
      <w:r w:rsidRPr="00071F0A">
        <w:t xml:space="preserve"> in het bezit van hbo</w:t>
      </w:r>
      <w:r>
        <w:t>-</w:t>
      </w:r>
      <w:r w:rsidRPr="00071F0A">
        <w:t xml:space="preserve">diploma </w:t>
      </w:r>
      <w:r>
        <w:t>I</w:t>
      </w:r>
      <w:r w:rsidRPr="00071F0A">
        <w:t xml:space="preserve">ntegrale </w:t>
      </w:r>
      <w:r>
        <w:t>V</w:t>
      </w:r>
      <w:r w:rsidRPr="00071F0A">
        <w:t>eiligheidskunde.</w:t>
      </w:r>
    </w:p>
    <w:p w14:paraId="37C5164E" w14:textId="2DA80902" w:rsidR="00BB1A0A" w:rsidRDefault="00F73A24" w:rsidP="00BB1A0A">
      <w:pPr>
        <w:pStyle w:val="Lijstalinea"/>
        <w:numPr>
          <w:ilvl w:val="0"/>
          <w:numId w:val="2"/>
        </w:numPr>
      </w:pPr>
      <w:r>
        <w:t>Minimaal 6 maanden e</w:t>
      </w:r>
      <w:r w:rsidR="00FB0998">
        <w:t xml:space="preserve">rvaring op </w:t>
      </w:r>
      <w:r w:rsidR="00895BAE">
        <w:t xml:space="preserve">het </w:t>
      </w:r>
      <w:r w:rsidR="00FB0998">
        <w:t xml:space="preserve">gebied van veiligheid </w:t>
      </w:r>
      <w:r w:rsidR="00C14B69">
        <w:t>bij</w:t>
      </w:r>
      <w:r w:rsidR="00FB0998">
        <w:t xml:space="preserve"> fysieke projecten</w:t>
      </w:r>
      <w:r>
        <w:t xml:space="preserve">, </w:t>
      </w:r>
      <w:r w:rsidR="005D6D3D">
        <w:t>opgedaan in de afgelopen 2 jaar</w:t>
      </w:r>
      <w:r>
        <w:t>;</w:t>
      </w:r>
    </w:p>
    <w:p w14:paraId="500B8D1E" w14:textId="5BE40715" w:rsidR="00AC4219" w:rsidRDefault="00AC4219" w:rsidP="00AC114F">
      <w:pPr>
        <w:pStyle w:val="Lijstalinea"/>
        <w:numPr>
          <w:ilvl w:val="0"/>
          <w:numId w:val="2"/>
        </w:numPr>
      </w:pPr>
      <w:r>
        <w:t>Maximaal 2 jaar relevante werkervaring</w:t>
      </w:r>
      <w:r w:rsidR="00733611">
        <w:t xml:space="preserve"> </w:t>
      </w:r>
      <w:r w:rsidR="00C14B69">
        <w:t>binnen</w:t>
      </w:r>
      <w:r w:rsidR="00733611">
        <w:t xml:space="preserve"> het vakgebied van integrale veiligheid.</w:t>
      </w:r>
    </w:p>
    <w:p w14:paraId="4DA6AA4F" w14:textId="77777777" w:rsidR="00985BD0" w:rsidRDefault="00985BD0" w:rsidP="00E26C9F">
      <w:pPr>
        <w:pStyle w:val="Kop2"/>
      </w:pPr>
      <w:r>
        <w:t>Wensen</w:t>
      </w:r>
    </w:p>
    <w:p w14:paraId="0DE0899F" w14:textId="6A52181A" w:rsidR="004B6526" w:rsidRDefault="004E03DC" w:rsidP="00985BD0">
      <w:pPr>
        <w:pStyle w:val="Lijstalinea"/>
        <w:numPr>
          <w:ilvl w:val="0"/>
          <w:numId w:val="3"/>
        </w:numPr>
      </w:pPr>
      <w:r>
        <w:t xml:space="preserve">Kennis van </w:t>
      </w:r>
      <w:r w:rsidR="007372B7">
        <w:t xml:space="preserve">vigerende </w:t>
      </w:r>
      <w:r>
        <w:t>w</w:t>
      </w:r>
      <w:r w:rsidR="004B6526">
        <w:t>et- &amp; Regelgeving m.b.t. veiligheid in bouwprojecten</w:t>
      </w:r>
      <w:r w:rsidR="00733611">
        <w:t>;</w:t>
      </w:r>
      <w:r w:rsidR="00601452">
        <w:t xml:space="preserve"> </w:t>
      </w:r>
      <w:r w:rsidR="00E532FE">
        <w:t>(3)</w:t>
      </w:r>
    </w:p>
    <w:p w14:paraId="7A0C41F8" w14:textId="6A7396FA" w:rsidR="004B6526" w:rsidRDefault="004E03DC" w:rsidP="00985BD0">
      <w:pPr>
        <w:pStyle w:val="Lijstalinea"/>
        <w:numPr>
          <w:ilvl w:val="0"/>
          <w:numId w:val="3"/>
        </w:numPr>
      </w:pPr>
      <w:r>
        <w:t>Ervaring met p</w:t>
      </w:r>
      <w:r w:rsidR="004B6526">
        <w:t>rojectmatig werken</w:t>
      </w:r>
      <w:r w:rsidR="00733611">
        <w:t>; (1)</w:t>
      </w:r>
    </w:p>
    <w:p w14:paraId="434BC38D" w14:textId="6F73E67C" w:rsidR="004B6526" w:rsidRDefault="00601452" w:rsidP="004B6526">
      <w:pPr>
        <w:pStyle w:val="Lijstalinea"/>
        <w:numPr>
          <w:ilvl w:val="0"/>
          <w:numId w:val="3"/>
        </w:numPr>
      </w:pPr>
      <w:r>
        <w:t>Ervaring met</w:t>
      </w:r>
      <w:r w:rsidR="004E03DC">
        <w:t xml:space="preserve"> k</w:t>
      </w:r>
      <w:r w:rsidR="004B6526">
        <w:t>waliteits- en/of procesmanagement</w:t>
      </w:r>
      <w:r w:rsidR="00733611">
        <w:t>; (1)</w:t>
      </w:r>
    </w:p>
    <w:p w14:paraId="4C99C6D2" w14:textId="4C5E11F1" w:rsidR="004B6526" w:rsidRDefault="00E66168" w:rsidP="00985BD0">
      <w:pPr>
        <w:pStyle w:val="Lijstalinea"/>
        <w:numPr>
          <w:ilvl w:val="0"/>
          <w:numId w:val="3"/>
        </w:numPr>
      </w:pPr>
      <w:r>
        <w:t>Relevante we</w:t>
      </w:r>
      <w:r w:rsidR="004B6526">
        <w:t>r</w:t>
      </w:r>
      <w:r>
        <w:t>ker</w:t>
      </w:r>
      <w:r w:rsidR="004B6526">
        <w:t>varing</w:t>
      </w:r>
      <w:r w:rsidR="00733611">
        <w:t xml:space="preserve"> op het gebied van integrale veiligheid</w:t>
      </w:r>
      <w:r w:rsidR="004B6526">
        <w:t xml:space="preserve"> bij een</w:t>
      </w:r>
      <w:r w:rsidR="00601452">
        <w:t xml:space="preserve"> gemeente met meer dan 175</w:t>
      </w:r>
      <w:r>
        <w:t>.</w:t>
      </w:r>
      <w:r w:rsidR="00601452">
        <w:t>000 inwoners</w:t>
      </w:r>
      <w:r w:rsidR="00733611">
        <w:t>, opgedaan in de afgelopen 2 jaar;</w:t>
      </w:r>
      <w:r w:rsidR="00E532FE">
        <w:t xml:space="preserve"> (2)</w:t>
      </w:r>
    </w:p>
    <w:p w14:paraId="37F2B9F1" w14:textId="4FE31DCC" w:rsidR="00340117" w:rsidRDefault="00733611" w:rsidP="00985BD0">
      <w:pPr>
        <w:pStyle w:val="Lijstalinea"/>
        <w:numPr>
          <w:ilvl w:val="0"/>
          <w:numId w:val="3"/>
        </w:numPr>
      </w:pPr>
      <w:r>
        <w:t>Je hebt kennis van RAW</w:t>
      </w:r>
      <w:r w:rsidRPr="00733611">
        <w:t>-besteksystematiek</w:t>
      </w:r>
      <w:r>
        <w:t>. (1)</w:t>
      </w:r>
    </w:p>
    <w:p w14:paraId="1093F0AE" w14:textId="77777777" w:rsidR="0044045D" w:rsidRDefault="0044045D" w:rsidP="00BB5ABD">
      <w:bookmarkStart w:id="3" w:name="_GoBack"/>
      <w:bookmarkEnd w:id="3"/>
    </w:p>
    <w:p w14:paraId="1685005B" w14:textId="77777777" w:rsidR="00985BD0" w:rsidRDefault="00985BD0" w:rsidP="00E26C9F">
      <w:pPr>
        <w:pStyle w:val="Kop2"/>
      </w:pPr>
      <w:r>
        <w:t>De afdeling</w:t>
      </w:r>
    </w:p>
    <w:p w14:paraId="076B5EEE" w14:textId="77777777" w:rsidR="00652267" w:rsidRPr="00652267" w:rsidRDefault="00652267" w:rsidP="00652267">
      <w:r w:rsidRPr="00652267">
        <w:t xml:space="preserve">Het ingenieursbureau is de plek om mee te werken aan de ontwikkeling van Rotterdam. Wij zijn de engineers achter de realisatie en begeleiding van stedelijke infrastructurele projecten vanaf het aanleggen en reconstrueren van wegen en waterwegen tot riolering en groen. Met geavanceerde technieken, ervaren collega’s en enthousiaste trainees kan jij de uitdaging aangaan om jouw bijdrage te leveren aan de stad Rotterdam. Heeft dit jouw interesse en werk jij graag mee aan de uitbreiding van de haven, de bouw van een nieuw stadion of de </w:t>
      </w:r>
      <w:r w:rsidRPr="00652267">
        <w:lastRenderedPageBreak/>
        <w:t>ontwikkeling van een modern stadscentrum? Dan is het ingenieursbureau van gemeente Rotterdam de plek voor jou!</w:t>
      </w:r>
    </w:p>
    <w:p w14:paraId="2B3EED03" w14:textId="281759CB" w:rsidR="00E532FE" w:rsidRDefault="00E532FE" w:rsidP="00652267"/>
    <w:p w14:paraId="00774875" w14:textId="7AF77E0C" w:rsidR="00E532FE" w:rsidRDefault="00E532FE" w:rsidP="00E532FE">
      <w:pPr>
        <w:rPr>
          <w:b/>
        </w:rPr>
      </w:pPr>
      <w:r>
        <w:t xml:space="preserve">De werkzaamheden worden uitgevoerd vanuit het team Kwaliteitsmanagement Projecten en Diensten. </w:t>
      </w:r>
      <w:r w:rsidR="003A139F" w:rsidRPr="003A139F">
        <w:t xml:space="preserve"> </w:t>
      </w:r>
      <w:r w:rsidR="003A139F">
        <w:t>V</w:t>
      </w:r>
      <w:r w:rsidR="003A139F" w:rsidRPr="003A139F">
        <w:t>anuit de vigerende regelgeving is voor ieder project een V&amp;G-plan en V&amp;G-dossier vereist. Om dit zo te realiseren is bij het VGM-loket van IBR-behoefte aan extra capaciteit.  Naast het invullen van de rol van Veiligheids</w:t>
      </w:r>
      <w:r w:rsidR="003A139F">
        <w:t>k</w:t>
      </w:r>
      <w:r w:rsidR="003A139F" w:rsidRPr="003A139F">
        <w:t>undige binnen projecten bestaan de werkzaamheden uit bredere ondersteuning en borging van het VGM-aspect in het kwaliteitssysteem van Rotterdam.</w:t>
      </w:r>
    </w:p>
    <w:p w14:paraId="22DC8216" w14:textId="77777777" w:rsidR="00E532FE" w:rsidRPr="00652267" w:rsidRDefault="00E532FE" w:rsidP="00652267"/>
    <w:p w14:paraId="78E9E8F2" w14:textId="77777777" w:rsidR="00AD676E" w:rsidRPr="00834A08" w:rsidRDefault="00AD676E" w:rsidP="00AD676E">
      <w:pPr>
        <w:spacing w:before="240" w:after="120"/>
        <w:outlineLvl w:val="1"/>
        <w:rPr>
          <w:rFonts w:eastAsia="Calibri"/>
          <w:b/>
          <w:color w:val="008000"/>
          <w:sz w:val="24"/>
        </w:rPr>
      </w:pPr>
      <w:r w:rsidRPr="00834A08">
        <w:rPr>
          <w:rFonts w:eastAsia="Calibri"/>
          <w:b/>
          <w:color w:val="008000"/>
          <w:sz w:val="24"/>
        </w:rPr>
        <w:t>Onze organisatie</w:t>
      </w:r>
    </w:p>
    <w:p w14:paraId="409A878C" w14:textId="77777777" w:rsidR="00AD676E" w:rsidRPr="00783A56" w:rsidRDefault="00AD676E" w:rsidP="00AD676E">
      <w:pPr>
        <w:rPr>
          <w:rFonts w:eastAsia="Calibri"/>
        </w:rPr>
      </w:pPr>
      <w:r w:rsidRPr="00783A56">
        <w:rPr>
          <w:rFonts w:eastAsia="Calibri"/>
        </w:rPr>
        <w:t>De gemeente treedt faciliterend op om initiatieven uit de samenleving en de markt te ondersteunen en investeringen uit te lokken. Stadsontwikkeling kiest bewust voor een samenwerkingsgericht profiel en versterkt zich op procesregie om te anticiperen op maatschappelijke ontwikkelingen. De gemeentelijke middelen worden hierbij vanuit scherpe keuzes en met nieuwe financieringsvormen optimaal ingezet om een zo groot mogelijke hefboom te realiseren</w:t>
      </w:r>
      <w:r>
        <w:rPr>
          <w:rFonts w:eastAsia="Calibri"/>
        </w:rPr>
        <w:t>.</w:t>
      </w:r>
      <w:r w:rsidRPr="00783A56">
        <w:rPr>
          <w:rFonts w:eastAsia="Calibri"/>
        </w:rPr>
        <w:t xml:space="preserve"> De werkwijze van Stadsontwikkeling is om eigen en externe middelen, netwerk en activiteiten zo goed mogelijk op elkaar aan te laten sluiten.</w:t>
      </w:r>
    </w:p>
    <w:p w14:paraId="6403F731" w14:textId="66426594" w:rsidR="00397E10" w:rsidRDefault="00397E10" w:rsidP="00652267"/>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0E93" w16cex:dateUtc="2021-03-04T06:45:00Z"/>
  <w16cex:commentExtensible w16cex:durableId="23EB0EF4" w16cex:dateUtc="2021-03-04T06: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D2508" w14:textId="77777777" w:rsidR="00C24C79" w:rsidRDefault="00C24C79" w:rsidP="00985BD0">
      <w:pPr>
        <w:spacing w:line="240" w:lineRule="auto"/>
      </w:pPr>
      <w:r>
        <w:separator/>
      </w:r>
    </w:p>
  </w:endnote>
  <w:endnote w:type="continuationSeparator" w:id="0">
    <w:p w14:paraId="0851EFD8" w14:textId="77777777" w:rsidR="00C24C79" w:rsidRDefault="00C24C79"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F35B"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6A123" w14:textId="77777777" w:rsidR="00C24C79" w:rsidRDefault="00C24C79" w:rsidP="00985BD0">
      <w:pPr>
        <w:spacing w:line="240" w:lineRule="auto"/>
      </w:pPr>
      <w:r>
        <w:separator/>
      </w:r>
    </w:p>
  </w:footnote>
  <w:footnote w:type="continuationSeparator" w:id="0">
    <w:p w14:paraId="04D418FC" w14:textId="77777777" w:rsidR="00C24C79" w:rsidRDefault="00C24C79"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F0AFD"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D01D3"/>
    <w:multiLevelType w:val="hybridMultilevel"/>
    <w:tmpl w:val="B7885FC2"/>
    <w:lvl w:ilvl="0" w:tplc="D7928F4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133FBD"/>
    <w:multiLevelType w:val="hybridMultilevel"/>
    <w:tmpl w:val="F6108D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0A3BB6"/>
    <w:multiLevelType w:val="hybridMultilevel"/>
    <w:tmpl w:val="0E2850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E5E042D"/>
    <w:multiLevelType w:val="hybridMultilevel"/>
    <w:tmpl w:val="ED848D00"/>
    <w:lvl w:ilvl="0" w:tplc="B14E7408">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ouk Hanssen">
    <w15:presenceInfo w15:providerId="AD" w15:userId="S::Anouk.Hanssen@hetnic.nl::3dcb337b-35c2-471a-b9fe-bf185905bd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560A7"/>
    <w:rsid w:val="00071F0A"/>
    <w:rsid w:val="00074B85"/>
    <w:rsid w:val="00094A27"/>
    <w:rsid w:val="000D0BC8"/>
    <w:rsid w:val="00114D82"/>
    <w:rsid w:val="001226E4"/>
    <w:rsid w:val="00146CCF"/>
    <w:rsid w:val="001470CD"/>
    <w:rsid w:val="001510EA"/>
    <w:rsid w:val="001566A9"/>
    <w:rsid w:val="001C6FAE"/>
    <w:rsid w:val="001F6537"/>
    <w:rsid w:val="00252F7E"/>
    <w:rsid w:val="002660FC"/>
    <w:rsid w:val="00272345"/>
    <w:rsid w:val="0029349F"/>
    <w:rsid w:val="00337180"/>
    <w:rsid w:val="00340117"/>
    <w:rsid w:val="00342622"/>
    <w:rsid w:val="00397E10"/>
    <w:rsid w:val="003A1279"/>
    <w:rsid w:val="003A139F"/>
    <w:rsid w:val="003C6D40"/>
    <w:rsid w:val="003F5238"/>
    <w:rsid w:val="0044045D"/>
    <w:rsid w:val="004765BB"/>
    <w:rsid w:val="004B6526"/>
    <w:rsid w:val="004E03DC"/>
    <w:rsid w:val="005301BF"/>
    <w:rsid w:val="00553F28"/>
    <w:rsid w:val="0056054F"/>
    <w:rsid w:val="005D6D3D"/>
    <w:rsid w:val="005E2C40"/>
    <w:rsid w:val="00601452"/>
    <w:rsid w:val="00613519"/>
    <w:rsid w:val="006313CA"/>
    <w:rsid w:val="00652267"/>
    <w:rsid w:val="00670776"/>
    <w:rsid w:val="00672B26"/>
    <w:rsid w:val="006B76F8"/>
    <w:rsid w:val="006C0F06"/>
    <w:rsid w:val="00733611"/>
    <w:rsid w:val="007372B7"/>
    <w:rsid w:val="00801905"/>
    <w:rsid w:val="008141C0"/>
    <w:rsid w:val="0088610C"/>
    <w:rsid w:val="00895BAE"/>
    <w:rsid w:val="008E3802"/>
    <w:rsid w:val="008E6823"/>
    <w:rsid w:val="0090017E"/>
    <w:rsid w:val="00943B4E"/>
    <w:rsid w:val="00957669"/>
    <w:rsid w:val="00985BD0"/>
    <w:rsid w:val="009C0017"/>
    <w:rsid w:val="009C177E"/>
    <w:rsid w:val="00AB3442"/>
    <w:rsid w:val="00AB597A"/>
    <w:rsid w:val="00AC3FA9"/>
    <w:rsid w:val="00AC4219"/>
    <w:rsid w:val="00AD676E"/>
    <w:rsid w:val="00AE3B8A"/>
    <w:rsid w:val="00B55D50"/>
    <w:rsid w:val="00BA42DB"/>
    <w:rsid w:val="00BB1A0A"/>
    <w:rsid w:val="00BB5ABD"/>
    <w:rsid w:val="00C14B69"/>
    <w:rsid w:val="00C24C79"/>
    <w:rsid w:val="00C60517"/>
    <w:rsid w:val="00C84085"/>
    <w:rsid w:val="00CE1789"/>
    <w:rsid w:val="00D75A02"/>
    <w:rsid w:val="00DA77B2"/>
    <w:rsid w:val="00DD4DC0"/>
    <w:rsid w:val="00DE4E2C"/>
    <w:rsid w:val="00E110D3"/>
    <w:rsid w:val="00E26C9F"/>
    <w:rsid w:val="00E53128"/>
    <w:rsid w:val="00E532FE"/>
    <w:rsid w:val="00E66168"/>
    <w:rsid w:val="00E95908"/>
    <w:rsid w:val="00EA048E"/>
    <w:rsid w:val="00F206F9"/>
    <w:rsid w:val="00F52525"/>
    <w:rsid w:val="00F615B9"/>
    <w:rsid w:val="00F70235"/>
    <w:rsid w:val="00F73A24"/>
    <w:rsid w:val="00F80435"/>
    <w:rsid w:val="00F917A8"/>
    <w:rsid w:val="00FB0688"/>
    <w:rsid w:val="00FB0998"/>
    <w:rsid w:val="00FE10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ECDCC85"/>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character" w:styleId="Verwijzingopmerking">
    <w:name w:val="annotation reference"/>
    <w:basedOn w:val="Standaardalinea-lettertype"/>
    <w:uiPriority w:val="99"/>
    <w:semiHidden/>
    <w:unhideWhenUsed/>
    <w:rsid w:val="00C84085"/>
    <w:rPr>
      <w:sz w:val="16"/>
      <w:szCs w:val="16"/>
    </w:rPr>
  </w:style>
  <w:style w:type="paragraph" w:styleId="Tekstopmerking">
    <w:name w:val="annotation text"/>
    <w:basedOn w:val="Standaard"/>
    <w:link w:val="TekstopmerkingChar"/>
    <w:uiPriority w:val="99"/>
    <w:semiHidden/>
    <w:unhideWhenUsed/>
    <w:rsid w:val="00C84085"/>
    <w:pPr>
      <w:spacing w:line="240" w:lineRule="auto"/>
    </w:pPr>
    <w:rPr>
      <w:szCs w:val="20"/>
    </w:rPr>
  </w:style>
  <w:style w:type="character" w:customStyle="1" w:styleId="TekstopmerkingChar">
    <w:name w:val="Tekst opmerking Char"/>
    <w:basedOn w:val="Standaardalinea-lettertype"/>
    <w:link w:val="Tekstopmerking"/>
    <w:uiPriority w:val="99"/>
    <w:semiHidden/>
    <w:rsid w:val="00C84085"/>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C84085"/>
    <w:rPr>
      <w:b/>
      <w:bCs/>
    </w:rPr>
  </w:style>
  <w:style w:type="character" w:customStyle="1" w:styleId="OnderwerpvanopmerkingChar">
    <w:name w:val="Onderwerp van opmerking Char"/>
    <w:basedOn w:val="TekstopmerkingChar"/>
    <w:link w:val="Onderwerpvanopmerking"/>
    <w:uiPriority w:val="99"/>
    <w:semiHidden/>
    <w:rsid w:val="00C84085"/>
    <w:rPr>
      <w:rFonts w:ascii="Arial" w:hAnsi="Arial" w:cs="Arial"/>
      <w:b/>
      <w:bCs/>
      <w:sz w:val="20"/>
      <w:szCs w:val="20"/>
    </w:rPr>
  </w:style>
  <w:style w:type="paragraph" w:styleId="Ballontekst">
    <w:name w:val="Balloon Text"/>
    <w:basedOn w:val="Standaard"/>
    <w:link w:val="BallontekstChar"/>
    <w:uiPriority w:val="99"/>
    <w:semiHidden/>
    <w:unhideWhenUsed/>
    <w:rsid w:val="00C8408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840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1055">
      <w:bodyDiv w:val="1"/>
      <w:marLeft w:val="0"/>
      <w:marRight w:val="0"/>
      <w:marTop w:val="0"/>
      <w:marBottom w:val="0"/>
      <w:divBdr>
        <w:top w:val="none" w:sz="0" w:space="0" w:color="auto"/>
        <w:left w:val="none" w:sz="0" w:space="0" w:color="auto"/>
        <w:bottom w:val="none" w:sz="0" w:space="0" w:color="auto"/>
        <w:right w:val="none" w:sz="0" w:space="0" w:color="auto"/>
      </w:divBdr>
    </w:div>
    <w:div w:id="527988709">
      <w:bodyDiv w:val="1"/>
      <w:marLeft w:val="0"/>
      <w:marRight w:val="0"/>
      <w:marTop w:val="0"/>
      <w:marBottom w:val="0"/>
      <w:divBdr>
        <w:top w:val="none" w:sz="0" w:space="0" w:color="auto"/>
        <w:left w:val="none" w:sz="0" w:space="0" w:color="auto"/>
        <w:bottom w:val="none" w:sz="0" w:space="0" w:color="auto"/>
        <w:right w:val="none" w:sz="0" w:space="0" w:color="auto"/>
      </w:divBdr>
    </w:div>
    <w:div w:id="154628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874</Words>
  <Characters>4808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Barth C. (Christie)</cp:lastModifiedBy>
  <cp:revision>3</cp:revision>
  <dcterms:created xsi:type="dcterms:W3CDTF">2021-03-04T09:53:00Z</dcterms:created>
  <dcterms:modified xsi:type="dcterms:W3CDTF">2021-03-04T09:54:00Z</dcterms:modified>
</cp:coreProperties>
</file>