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050" w:rsidDel="00E12176" w:rsidRDefault="00586F0D" w:rsidP="00DA5050">
      <w:pPr>
        <w:rPr>
          <w:del w:id="0" w:author="Verburg J.J. (Joost)" w:date="2017-11-03T11:52:00Z"/>
        </w:rPr>
      </w:pPr>
      <w:r w:rsidRPr="00586F0D">
        <w:rPr>
          <w:b/>
        </w:rPr>
        <w:t xml:space="preserve">Opdracht projectmanagement </w:t>
      </w:r>
      <w:proofErr w:type="spellStart"/>
      <w:r w:rsidRPr="00586F0D">
        <w:rPr>
          <w:b/>
        </w:rPr>
        <w:t>Charlois</w:t>
      </w:r>
      <w:proofErr w:type="spellEnd"/>
      <w:r w:rsidRPr="00586F0D">
        <w:rPr>
          <w:b/>
        </w:rPr>
        <w:t xml:space="preserve"> 2018</w:t>
      </w:r>
      <w:r w:rsidR="005F5F44" w:rsidRPr="00586F0D">
        <w:rPr>
          <w:b/>
        </w:rPr>
        <w:br/>
      </w:r>
      <w:r w:rsidR="005F5F44">
        <w:br/>
      </w:r>
      <w:del w:id="1" w:author="Verburg J.J. (Joost)" w:date="2017-11-03T11:52:00Z">
        <w:r w:rsidR="00EF046D" w:rsidDel="00E12176">
          <w:delText>De opdracht</w:delText>
        </w:r>
        <w:r w:rsidR="00DA5050" w:rsidDel="00E12176">
          <w:delText xml:space="preserve"> bestaat uit:</w:delText>
        </w:r>
      </w:del>
    </w:p>
    <w:p w:rsidR="00DA5050" w:rsidDel="00E12176" w:rsidRDefault="00DA5050" w:rsidP="00A60F72">
      <w:pPr>
        <w:rPr>
          <w:del w:id="2" w:author="Verburg J.J. (Joost)" w:date="2017-11-03T11:52:00Z"/>
        </w:rPr>
      </w:pPr>
      <w:del w:id="3" w:author="Verburg J.J. (Joost)" w:date="2017-11-03T11:52:00Z">
        <w:r w:rsidDel="00E12176">
          <w:delText>1.</w:delText>
        </w:r>
        <w:r w:rsidDel="00E12176">
          <w:tab/>
        </w:r>
      </w:del>
    </w:p>
    <w:p w:rsidR="00DA5050" w:rsidRDefault="00DA5050" w:rsidP="00DA5050">
      <w:pPr>
        <w:rPr>
          <w:ins w:id="4" w:author="Verburg J.J. (Joost)" w:date="2017-11-03T11:52:00Z"/>
        </w:rPr>
      </w:pPr>
      <w:r>
        <w:t xml:space="preserve">Met </w:t>
      </w:r>
      <w:r w:rsidR="00EF046D">
        <w:t>de opdracht</w:t>
      </w:r>
      <w:r>
        <w:t xml:space="preserve"> is, startend vanaf </w:t>
      </w:r>
      <w:r w:rsidR="00586F0D">
        <w:t>1 januari 2018</w:t>
      </w:r>
      <w:r>
        <w:t xml:space="preserve">, ca. </w:t>
      </w:r>
      <w:r w:rsidR="00A60F72">
        <w:t xml:space="preserve">24 </w:t>
      </w:r>
      <w:r>
        <w:t>uur / week gemoeid.</w:t>
      </w:r>
      <w:r w:rsidR="00EF046D">
        <w:t xml:space="preserve"> De opdracht za</w:t>
      </w:r>
      <w:r w:rsidR="00586F0D">
        <w:t>l lopen tot uiterlijk 31-12-2018</w:t>
      </w:r>
      <w:r w:rsidR="00EF046D">
        <w:t>.</w:t>
      </w:r>
    </w:p>
    <w:p w:rsidR="00E12176" w:rsidRDefault="00E12176" w:rsidP="00E12176">
      <w:pPr>
        <w:rPr>
          <w:ins w:id="5" w:author="Verburg J.J. (Joost)" w:date="2017-11-03T11:52:00Z"/>
        </w:rPr>
      </w:pPr>
      <w:ins w:id="6" w:author="Verburg J.J. (Joost)" w:date="2017-11-03T11:52:00Z">
        <w:r>
          <w:t>De opdracht bestaat uit:</w:t>
        </w:r>
      </w:ins>
    </w:p>
    <w:p w:rsidR="00E12176" w:rsidDel="00E12176" w:rsidRDefault="00E12176" w:rsidP="00DA5050">
      <w:pPr>
        <w:rPr>
          <w:del w:id="7" w:author="Verburg J.J. (Joost)" w:date="2017-11-03T11:52:00Z"/>
        </w:rPr>
      </w:pPr>
    </w:p>
    <w:p w:rsidR="00A60F72" w:rsidRPr="000F3F65" w:rsidRDefault="00373680" w:rsidP="0017389F">
      <w:pPr>
        <w:pStyle w:val="Lijstalinea"/>
        <w:numPr>
          <w:ilvl w:val="0"/>
          <w:numId w:val="13"/>
        </w:numPr>
        <w:spacing w:before="100" w:beforeAutospacing="1" w:after="100" w:afterAutospacing="1" w:line="240" w:lineRule="auto"/>
        <w:rPr>
          <w:rFonts w:eastAsia="Times New Roman"/>
          <w:szCs w:val="20"/>
          <w:lang w:eastAsia="nl-NL"/>
        </w:rPr>
      </w:pPr>
      <w:r w:rsidRPr="000F3F65">
        <w:rPr>
          <w:rFonts w:eastAsia="Times New Roman"/>
          <w:szCs w:val="20"/>
          <w:lang w:eastAsia="nl-NL"/>
        </w:rPr>
        <w:t xml:space="preserve">Lage Weide - </w:t>
      </w:r>
      <w:r w:rsidR="00A60F72" w:rsidRPr="000F3F65">
        <w:rPr>
          <w:rFonts w:eastAsia="Times New Roman"/>
          <w:szCs w:val="20"/>
          <w:lang w:eastAsia="nl-NL"/>
        </w:rPr>
        <w:t>ASVZ</w:t>
      </w:r>
    </w:p>
    <w:p w:rsidR="00A60F72" w:rsidRPr="000F3F65" w:rsidRDefault="00373680" w:rsidP="00A60F72">
      <w:pPr>
        <w:pStyle w:val="Lijstalinea"/>
        <w:numPr>
          <w:ilvl w:val="0"/>
          <w:numId w:val="13"/>
        </w:numPr>
        <w:spacing w:before="100" w:beforeAutospacing="1" w:after="100" w:afterAutospacing="1" w:line="240" w:lineRule="auto"/>
        <w:rPr>
          <w:rFonts w:eastAsia="Times New Roman"/>
          <w:szCs w:val="20"/>
          <w:lang w:eastAsia="nl-NL"/>
        </w:rPr>
      </w:pPr>
      <w:r w:rsidRPr="000F3F65">
        <w:rPr>
          <w:rFonts w:eastAsia="Times New Roman"/>
          <w:szCs w:val="20"/>
          <w:lang w:eastAsia="nl-NL"/>
        </w:rPr>
        <w:t>Lage Weide  - woningbouw</w:t>
      </w:r>
    </w:p>
    <w:p w:rsidR="00373680" w:rsidRPr="00104D12" w:rsidRDefault="00A60F72" w:rsidP="00434AA9">
      <w:pPr>
        <w:pStyle w:val="Lijstalinea"/>
        <w:numPr>
          <w:ilvl w:val="0"/>
          <w:numId w:val="13"/>
        </w:numPr>
        <w:spacing w:before="100" w:beforeAutospacing="1" w:after="100" w:afterAutospacing="1" w:line="240" w:lineRule="auto"/>
        <w:rPr>
          <w:rFonts w:eastAsia="Times New Roman"/>
          <w:szCs w:val="20"/>
          <w:lang w:eastAsia="nl-NL"/>
        </w:rPr>
      </w:pPr>
      <w:proofErr w:type="spellStart"/>
      <w:r w:rsidRPr="00104D12">
        <w:rPr>
          <w:rFonts w:eastAsia="Times New Roman"/>
          <w:szCs w:val="20"/>
          <w:lang w:eastAsia="nl-NL"/>
        </w:rPr>
        <w:t>Charloisse</w:t>
      </w:r>
      <w:proofErr w:type="spellEnd"/>
      <w:r w:rsidRPr="00104D12">
        <w:rPr>
          <w:rFonts w:eastAsia="Times New Roman"/>
          <w:szCs w:val="20"/>
          <w:lang w:eastAsia="nl-NL"/>
        </w:rPr>
        <w:t xml:space="preserve"> </w:t>
      </w:r>
      <w:proofErr w:type="spellStart"/>
      <w:r w:rsidRPr="00104D12">
        <w:rPr>
          <w:rFonts w:eastAsia="Times New Roman"/>
          <w:szCs w:val="20"/>
          <w:lang w:eastAsia="nl-NL"/>
        </w:rPr>
        <w:t>Lagedijk</w:t>
      </w:r>
      <w:proofErr w:type="spellEnd"/>
      <w:r w:rsidR="00373680" w:rsidRPr="00104D12">
        <w:rPr>
          <w:rFonts w:eastAsia="Times New Roman"/>
          <w:szCs w:val="20"/>
          <w:lang w:eastAsia="nl-NL"/>
        </w:rPr>
        <w:t xml:space="preserve"> </w:t>
      </w:r>
      <w:ins w:id="8" w:author="Vis T. (Tanja)" w:date="2017-11-02T16:26:00Z">
        <w:r w:rsidR="0027474D">
          <w:rPr>
            <w:rFonts w:eastAsia="Times New Roman"/>
            <w:szCs w:val="20"/>
            <w:lang w:eastAsia="nl-NL"/>
          </w:rPr>
          <w:t xml:space="preserve">– particuliere </w:t>
        </w:r>
      </w:ins>
      <w:ins w:id="9" w:author="Vis T. (Tanja)" w:date="2017-11-02T16:43:00Z">
        <w:r w:rsidR="00232BCD">
          <w:rPr>
            <w:rFonts w:eastAsia="Times New Roman"/>
            <w:szCs w:val="20"/>
            <w:lang w:eastAsia="nl-NL"/>
          </w:rPr>
          <w:t>initiatieven</w:t>
        </w:r>
      </w:ins>
    </w:p>
    <w:p w:rsidR="00A60F72" w:rsidRPr="000F3F65" w:rsidRDefault="00A60F72" w:rsidP="00A60F72">
      <w:pPr>
        <w:pStyle w:val="Lijstalinea"/>
        <w:numPr>
          <w:ilvl w:val="0"/>
          <w:numId w:val="13"/>
        </w:numPr>
        <w:spacing w:before="100" w:beforeAutospacing="1" w:after="100" w:afterAutospacing="1" w:line="240" w:lineRule="auto"/>
        <w:rPr>
          <w:rFonts w:eastAsia="Times New Roman"/>
          <w:szCs w:val="20"/>
          <w:lang w:eastAsia="nl-NL"/>
        </w:rPr>
      </w:pPr>
      <w:r w:rsidRPr="000F3F65">
        <w:rPr>
          <w:rFonts w:eastAsia="Times New Roman"/>
          <w:szCs w:val="20"/>
          <w:lang w:eastAsia="nl-NL"/>
        </w:rPr>
        <w:t>Waterdriehoek</w:t>
      </w:r>
      <w:r w:rsidR="00373680" w:rsidRPr="000F3F65">
        <w:rPr>
          <w:rFonts w:eastAsia="Times New Roman"/>
          <w:szCs w:val="20"/>
          <w:lang w:eastAsia="nl-NL"/>
        </w:rPr>
        <w:t xml:space="preserve"> - woningbouw</w:t>
      </w:r>
    </w:p>
    <w:p w:rsidR="00A60F72" w:rsidRPr="000F3F65" w:rsidDel="007960E8" w:rsidRDefault="00A60F72" w:rsidP="00A60F72">
      <w:pPr>
        <w:pStyle w:val="Lijstalinea"/>
        <w:numPr>
          <w:ilvl w:val="0"/>
          <w:numId w:val="13"/>
        </w:numPr>
        <w:spacing w:before="100" w:beforeAutospacing="1" w:after="100" w:afterAutospacing="1" w:line="240" w:lineRule="auto"/>
        <w:rPr>
          <w:del w:id="10" w:author="Vis T. (Tanja)" w:date="2017-11-02T15:49:00Z"/>
          <w:rFonts w:eastAsia="Times New Roman"/>
          <w:szCs w:val="20"/>
          <w:lang w:eastAsia="nl-NL"/>
        </w:rPr>
      </w:pPr>
      <w:del w:id="11" w:author="Vis T. (Tanja)" w:date="2017-11-02T15:49:00Z">
        <w:r w:rsidRPr="000F3F65" w:rsidDel="007960E8">
          <w:rPr>
            <w:rFonts w:eastAsia="Times New Roman"/>
            <w:szCs w:val="20"/>
            <w:lang w:eastAsia="nl-NL"/>
          </w:rPr>
          <w:delText>Gebiedsbestemmingsplan Charlois</w:delText>
        </w:r>
      </w:del>
    </w:p>
    <w:p w:rsidR="00A60F72" w:rsidRPr="000F3F65" w:rsidDel="007960E8" w:rsidRDefault="00A60F72" w:rsidP="00A60F72">
      <w:pPr>
        <w:pStyle w:val="Lijstalinea"/>
        <w:numPr>
          <w:ilvl w:val="0"/>
          <w:numId w:val="13"/>
        </w:numPr>
        <w:spacing w:before="100" w:beforeAutospacing="1" w:after="100" w:afterAutospacing="1" w:line="240" w:lineRule="auto"/>
        <w:rPr>
          <w:del w:id="12" w:author="Vis T. (Tanja)" w:date="2017-11-02T15:49:00Z"/>
          <w:rFonts w:eastAsia="Times New Roman"/>
          <w:szCs w:val="20"/>
          <w:lang w:eastAsia="nl-NL"/>
        </w:rPr>
      </w:pPr>
      <w:del w:id="13" w:author="Vis T. (Tanja)" w:date="2017-11-02T15:49:00Z">
        <w:r w:rsidRPr="000F3F65" w:rsidDel="007960E8">
          <w:rPr>
            <w:rFonts w:eastAsia="Times New Roman"/>
            <w:szCs w:val="20"/>
            <w:lang w:eastAsia="nl-NL"/>
          </w:rPr>
          <w:delText>Hansweertstraat</w:delText>
        </w:r>
        <w:r w:rsidR="00373680" w:rsidRPr="000F3F65" w:rsidDel="007960E8">
          <w:rPr>
            <w:rFonts w:eastAsia="Times New Roman"/>
            <w:szCs w:val="20"/>
            <w:lang w:eastAsia="nl-NL"/>
          </w:rPr>
          <w:delText xml:space="preserve"> - woningbouw</w:delText>
        </w:r>
      </w:del>
    </w:p>
    <w:p w:rsidR="00232BCD" w:rsidRDefault="00232BCD" w:rsidP="00232BCD">
      <w:pPr>
        <w:pStyle w:val="Lijstalinea"/>
        <w:numPr>
          <w:ilvl w:val="0"/>
          <w:numId w:val="13"/>
        </w:numPr>
        <w:rPr>
          <w:ins w:id="14" w:author="Vis T. (Tanja)" w:date="2017-11-02T16:44:00Z"/>
        </w:rPr>
      </w:pPr>
      <w:proofErr w:type="spellStart"/>
      <w:ins w:id="15" w:author="Vis T. (Tanja)" w:date="2017-11-02T16:44:00Z">
        <w:r>
          <w:t>Pendrecht</w:t>
        </w:r>
        <w:proofErr w:type="spellEnd"/>
        <w:r>
          <w:t xml:space="preserve"> - Tiengemetenbuurt – woningbouw en buitenruimte</w:t>
        </w:r>
      </w:ins>
    </w:p>
    <w:p w:rsidR="00232BCD" w:rsidRDefault="00232BCD" w:rsidP="00232BCD">
      <w:pPr>
        <w:pStyle w:val="Lijstalinea"/>
        <w:numPr>
          <w:ilvl w:val="0"/>
          <w:numId w:val="13"/>
        </w:numPr>
        <w:rPr>
          <w:ins w:id="16" w:author="Vis T. (Tanja)" w:date="2017-11-02T16:44:00Z"/>
        </w:rPr>
      </w:pPr>
      <w:ins w:id="17" w:author="Vis T. (Tanja)" w:date="2017-11-02T16:44:00Z">
        <w:r>
          <w:t>Plein 1953 – buitenruimte winkelcentrum</w:t>
        </w:r>
      </w:ins>
    </w:p>
    <w:p w:rsidR="00232BCD" w:rsidRDefault="00232BCD" w:rsidP="00232BCD">
      <w:pPr>
        <w:pStyle w:val="Lijstalinea"/>
        <w:numPr>
          <w:ilvl w:val="0"/>
          <w:numId w:val="13"/>
        </w:numPr>
        <w:rPr>
          <w:ins w:id="18" w:author="Vis T. (Tanja)" w:date="2017-11-02T16:44:00Z"/>
        </w:rPr>
      </w:pPr>
      <w:proofErr w:type="spellStart"/>
      <w:ins w:id="19" w:author="Vis T. (Tanja)" w:date="2017-11-02T16:44:00Z">
        <w:r>
          <w:t>Vergroenen</w:t>
        </w:r>
        <w:proofErr w:type="spellEnd"/>
        <w:r>
          <w:t xml:space="preserve"> Campus Tarwewijk</w:t>
        </w:r>
      </w:ins>
    </w:p>
    <w:p w:rsidR="00232BCD" w:rsidRDefault="00232BCD" w:rsidP="00232BCD">
      <w:pPr>
        <w:pStyle w:val="Lijstalinea"/>
        <w:numPr>
          <w:ilvl w:val="0"/>
          <w:numId w:val="13"/>
        </w:numPr>
        <w:rPr>
          <w:ins w:id="20" w:author="Vis T. (Tanja)" w:date="2017-11-02T16:44:00Z"/>
        </w:rPr>
      </w:pPr>
      <w:ins w:id="21" w:author="Vis T. (Tanja)" w:date="2017-11-02T16:44:00Z">
        <w:r>
          <w:t>IP Grondherenstraat</w:t>
        </w:r>
      </w:ins>
    </w:p>
    <w:p w:rsidR="00E12176" w:rsidRDefault="00E12176" w:rsidP="00DA5050">
      <w:pPr>
        <w:rPr>
          <w:ins w:id="22" w:author="Verburg J.J. (Joost)" w:date="2017-11-03T11:54:00Z"/>
          <w:rFonts w:eastAsia="Times New Roman"/>
          <w:szCs w:val="20"/>
          <w:lang w:eastAsia="nl-NL"/>
        </w:rPr>
      </w:pPr>
    </w:p>
    <w:p w:rsidR="00A60F72" w:rsidRPr="000F3F65" w:rsidDel="00232BCD" w:rsidRDefault="00A60F72" w:rsidP="00A60F72">
      <w:pPr>
        <w:pStyle w:val="Lijstalinea"/>
        <w:numPr>
          <w:ilvl w:val="0"/>
          <w:numId w:val="13"/>
        </w:numPr>
        <w:spacing w:before="100" w:beforeAutospacing="1" w:after="100" w:afterAutospacing="1" w:line="240" w:lineRule="auto"/>
        <w:rPr>
          <w:del w:id="23" w:author="Vis T. (Tanja)" w:date="2017-11-02T16:44:00Z"/>
          <w:rFonts w:eastAsia="Times New Roman"/>
          <w:szCs w:val="20"/>
          <w:lang w:eastAsia="nl-NL"/>
        </w:rPr>
      </w:pPr>
      <w:bookmarkStart w:id="24" w:name="_GoBack"/>
      <w:bookmarkEnd w:id="24"/>
      <w:del w:id="25" w:author="Vis T. (Tanja)" w:date="2017-11-02T16:44:00Z">
        <w:r w:rsidRPr="000F3F65" w:rsidDel="00232BCD">
          <w:rPr>
            <w:rFonts w:eastAsia="Times New Roman"/>
            <w:szCs w:val="20"/>
            <w:lang w:eastAsia="nl-NL"/>
          </w:rPr>
          <w:delText>Valckesteijn</w:delText>
        </w:r>
        <w:r w:rsidR="00373680" w:rsidRPr="000F3F65" w:rsidDel="00232BCD">
          <w:rPr>
            <w:rFonts w:eastAsia="Times New Roman"/>
            <w:szCs w:val="20"/>
            <w:lang w:eastAsia="nl-NL"/>
          </w:rPr>
          <w:delText xml:space="preserve"> - woningbouw</w:delText>
        </w:r>
      </w:del>
    </w:p>
    <w:p w:rsidR="00A60F72" w:rsidDel="00E12176" w:rsidRDefault="00A60F72" w:rsidP="00A60F72">
      <w:pPr>
        <w:pStyle w:val="Lijstalinea"/>
        <w:numPr>
          <w:ilvl w:val="0"/>
          <w:numId w:val="13"/>
        </w:numPr>
        <w:spacing w:before="100" w:beforeAutospacing="1" w:after="100" w:afterAutospacing="1" w:line="240" w:lineRule="auto"/>
        <w:rPr>
          <w:ins w:id="26" w:author="Vis T. (Tanja)" w:date="2017-11-02T16:45:00Z"/>
          <w:del w:id="27" w:author="Verburg J.J. (Joost)" w:date="2017-11-03T11:54:00Z"/>
          <w:rFonts w:eastAsia="Times New Roman"/>
          <w:szCs w:val="20"/>
          <w:lang w:eastAsia="nl-NL"/>
        </w:rPr>
      </w:pPr>
      <w:del w:id="28" w:author="Verburg J.J. (Joost)" w:date="2017-11-03T11:54:00Z">
        <w:r w:rsidRPr="000F3F65" w:rsidDel="00E12176">
          <w:rPr>
            <w:rFonts w:eastAsia="Times New Roman"/>
            <w:szCs w:val="20"/>
            <w:lang w:eastAsia="nl-NL"/>
          </w:rPr>
          <w:delText xml:space="preserve">Plein 1953 </w:delText>
        </w:r>
        <w:r w:rsidR="00373680" w:rsidRPr="000F3F65" w:rsidDel="00E12176">
          <w:rPr>
            <w:rFonts w:eastAsia="Times New Roman"/>
            <w:szCs w:val="20"/>
            <w:lang w:eastAsia="nl-NL"/>
          </w:rPr>
          <w:delText>–</w:delText>
        </w:r>
        <w:r w:rsidRPr="000F3F65" w:rsidDel="00E12176">
          <w:rPr>
            <w:rFonts w:eastAsia="Times New Roman"/>
            <w:szCs w:val="20"/>
            <w:lang w:eastAsia="nl-NL"/>
          </w:rPr>
          <w:delText xml:space="preserve"> buitenruimte</w:delText>
        </w:r>
        <w:r w:rsidR="00373680" w:rsidRPr="000F3F65" w:rsidDel="00E12176">
          <w:rPr>
            <w:rFonts w:eastAsia="Times New Roman"/>
            <w:szCs w:val="20"/>
            <w:lang w:eastAsia="nl-NL"/>
          </w:rPr>
          <w:delText xml:space="preserve"> winkelcentrum</w:delText>
        </w:r>
      </w:del>
      <w:ins w:id="29" w:author="Vis T. (Tanja)" w:date="2017-11-02T16:44:00Z">
        <w:del w:id="30" w:author="Verburg J.J. (Joost)" w:date="2017-11-03T11:54:00Z">
          <w:r w:rsidR="00232BCD" w:rsidDel="00E12176">
            <w:rPr>
              <w:rFonts w:eastAsia="Times New Roman"/>
              <w:szCs w:val="20"/>
              <w:lang w:eastAsia="nl-NL"/>
            </w:rPr>
            <w:delText>Samenvoegen</w:delText>
          </w:r>
        </w:del>
      </w:ins>
    </w:p>
    <w:p w:rsidR="00232BCD" w:rsidRPr="000F3F65" w:rsidDel="00E12176" w:rsidRDefault="00232BCD" w:rsidP="00A60F72">
      <w:pPr>
        <w:pStyle w:val="Lijstalinea"/>
        <w:numPr>
          <w:ilvl w:val="0"/>
          <w:numId w:val="13"/>
        </w:numPr>
        <w:spacing w:before="100" w:beforeAutospacing="1" w:after="100" w:afterAutospacing="1" w:line="240" w:lineRule="auto"/>
        <w:rPr>
          <w:del w:id="31" w:author="Verburg J.J. (Joost)" w:date="2017-11-03T11:54:00Z"/>
          <w:rFonts w:eastAsia="Times New Roman"/>
          <w:szCs w:val="20"/>
          <w:lang w:eastAsia="nl-NL"/>
        </w:rPr>
      </w:pPr>
      <w:ins w:id="32" w:author="Vis T. (Tanja)" w:date="2017-11-02T16:45:00Z">
        <w:del w:id="33" w:author="Verburg J.J. (Joost)" w:date="2017-11-03T11:54:00Z">
          <w:r w:rsidDel="00E12176">
            <w:delText>Zuidwijk – De Burgen</w:delText>
          </w:r>
        </w:del>
      </w:ins>
    </w:p>
    <w:p w:rsidR="00A60F72" w:rsidRPr="000F3F65" w:rsidDel="007960E8" w:rsidRDefault="00A60F72" w:rsidP="00A60F72">
      <w:pPr>
        <w:pStyle w:val="Lijstalinea"/>
        <w:numPr>
          <w:ilvl w:val="0"/>
          <w:numId w:val="13"/>
        </w:numPr>
        <w:spacing w:before="100" w:beforeAutospacing="1" w:after="100" w:afterAutospacing="1" w:line="240" w:lineRule="auto"/>
        <w:rPr>
          <w:del w:id="34" w:author="Vis T. (Tanja)" w:date="2017-11-02T15:49:00Z"/>
          <w:rFonts w:eastAsia="Times New Roman"/>
          <w:szCs w:val="20"/>
          <w:lang w:eastAsia="nl-NL"/>
        </w:rPr>
      </w:pPr>
      <w:del w:id="35" w:author="Vis T. (Tanja)" w:date="2017-11-02T15:49:00Z">
        <w:r w:rsidRPr="000F3F65" w:rsidDel="007960E8">
          <w:rPr>
            <w:rFonts w:eastAsia="Times New Roman"/>
            <w:szCs w:val="20"/>
            <w:lang w:eastAsia="nl-NL"/>
          </w:rPr>
          <w:delText xml:space="preserve">Plein 1953 </w:delText>
        </w:r>
        <w:r w:rsidR="00373680" w:rsidRPr="000F3F65" w:rsidDel="007960E8">
          <w:rPr>
            <w:rFonts w:eastAsia="Times New Roman"/>
            <w:szCs w:val="20"/>
            <w:lang w:eastAsia="nl-NL"/>
          </w:rPr>
          <w:delText>–</w:delText>
        </w:r>
        <w:r w:rsidRPr="000F3F65" w:rsidDel="007960E8">
          <w:rPr>
            <w:rFonts w:eastAsia="Times New Roman"/>
            <w:szCs w:val="20"/>
            <w:lang w:eastAsia="nl-NL"/>
          </w:rPr>
          <w:delText xml:space="preserve"> </w:delText>
        </w:r>
        <w:r w:rsidR="00373680" w:rsidRPr="000F3F65" w:rsidDel="007960E8">
          <w:rPr>
            <w:rFonts w:eastAsia="Times New Roman"/>
            <w:szCs w:val="20"/>
            <w:lang w:eastAsia="nl-NL"/>
          </w:rPr>
          <w:delText>revitalisering winkelcentrum</w:delText>
        </w:r>
      </w:del>
    </w:p>
    <w:p w:rsidR="00DA5050" w:rsidRPr="000F3F65" w:rsidDel="00232BCD" w:rsidRDefault="00373680" w:rsidP="00A60F72">
      <w:pPr>
        <w:pStyle w:val="Lijstalinea"/>
        <w:numPr>
          <w:ilvl w:val="0"/>
          <w:numId w:val="13"/>
        </w:numPr>
        <w:rPr>
          <w:del w:id="36" w:author="Vis T. (Tanja)" w:date="2017-11-02T16:43:00Z"/>
          <w:szCs w:val="20"/>
        </w:rPr>
      </w:pPr>
      <w:del w:id="37" w:author="Vis T. (Tanja)" w:date="2017-11-02T16:43:00Z">
        <w:r w:rsidRPr="000F3F65" w:rsidDel="00232BCD">
          <w:rPr>
            <w:szCs w:val="20"/>
          </w:rPr>
          <w:delText>Plein 1953 – Tuinen op Zuid</w:delText>
        </w:r>
      </w:del>
    </w:p>
    <w:p w:rsidR="00E3786C" w:rsidRDefault="00DA5050" w:rsidP="00DA5050">
      <w:r>
        <w:t xml:space="preserve">De inhoudelijke toelichting op de verschillende </w:t>
      </w:r>
      <w:r w:rsidR="00EF046D">
        <w:t>onderdelen</w:t>
      </w:r>
      <w:r>
        <w:t xml:space="preserve"> is als volgt: </w:t>
      </w:r>
    </w:p>
    <w:p w:rsidR="00E3786C" w:rsidRDefault="00E3786C" w:rsidP="00DA5050">
      <w:pPr>
        <w:rPr>
          <w:ins w:id="38" w:author="Vis T. (Tanja)" w:date="2017-11-02T16:40:00Z"/>
        </w:rPr>
      </w:pPr>
      <w:r>
        <w:t>In alle projecten kan gebruik worden gemaakt van bestaande planteams</w:t>
      </w:r>
    </w:p>
    <w:p w:rsidR="00335984" w:rsidRPr="00335984" w:rsidRDefault="00335984" w:rsidP="00DA5050">
      <w:pPr>
        <w:rPr>
          <w:b/>
          <w:rPrChange w:id="39" w:author="Vis T. (Tanja)" w:date="2017-11-02T16:40:00Z">
            <w:rPr/>
          </w:rPrChange>
        </w:rPr>
      </w:pPr>
      <w:proofErr w:type="spellStart"/>
      <w:ins w:id="40" w:author="Vis T. (Tanja)" w:date="2017-11-02T16:40:00Z">
        <w:r w:rsidRPr="00335984">
          <w:rPr>
            <w:b/>
            <w:rPrChange w:id="41" w:author="Vis T. (Tanja)" w:date="2017-11-02T16:40:00Z">
              <w:rPr/>
            </w:rPrChange>
          </w:rPr>
          <w:t>Charloisse</w:t>
        </w:r>
        <w:proofErr w:type="spellEnd"/>
        <w:r w:rsidRPr="00335984">
          <w:rPr>
            <w:b/>
            <w:rPrChange w:id="42" w:author="Vis T. (Tanja)" w:date="2017-11-02T16:40:00Z">
              <w:rPr/>
            </w:rPrChange>
          </w:rPr>
          <w:t xml:space="preserve"> </w:t>
        </w:r>
        <w:proofErr w:type="spellStart"/>
        <w:r w:rsidRPr="00335984">
          <w:rPr>
            <w:b/>
            <w:rPrChange w:id="43" w:author="Vis T. (Tanja)" w:date="2017-11-02T16:40:00Z">
              <w:rPr/>
            </w:rPrChange>
          </w:rPr>
          <w:t>Lagedijk</w:t>
        </w:r>
      </w:ins>
      <w:proofErr w:type="spellEnd"/>
    </w:p>
    <w:p w:rsidR="00DA5050" w:rsidRDefault="00DA5050" w:rsidP="00DA5050">
      <w:r>
        <w:t>Ad 1.</w:t>
      </w:r>
      <w:r>
        <w:tab/>
      </w:r>
      <w:r w:rsidR="000F3F65">
        <w:t>Lage Weide - ASVZ</w:t>
      </w:r>
    </w:p>
    <w:p w:rsidR="000F3F65" w:rsidRDefault="000F3F65" w:rsidP="00DA5050">
      <w:r>
        <w:t xml:space="preserve">ASVZ wil 11 zorgwoningen en een hoofdgebouw ten bate van recreatie ontwikkelen. </w:t>
      </w:r>
    </w:p>
    <w:p w:rsidR="00DA5050" w:rsidRDefault="00E3786C" w:rsidP="00DA5050">
      <w:r>
        <w:t xml:space="preserve">De </w:t>
      </w:r>
      <w:r w:rsidR="00EF046D">
        <w:t>te behalen resultaten</w:t>
      </w:r>
      <w:r>
        <w:t xml:space="preserve"> zijn </w:t>
      </w:r>
      <w:r w:rsidR="00DA5050">
        <w:t xml:space="preserve">(ca </w:t>
      </w:r>
      <w:ins w:id="44" w:author="Vis T. (Tanja)" w:date="2017-11-02T15:53:00Z">
        <w:r w:rsidR="007960E8">
          <w:t>2</w:t>
        </w:r>
      </w:ins>
      <w:del w:id="45" w:author="Vis T. (Tanja)" w:date="2017-11-02T15:53:00Z">
        <w:r w:rsidR="00DA5050" w:rsidDel="007960E8">
          <w:delText>4</w:delText>
        </w:r>
      </w:del>
      <w:r w:rsidR="00162450">
        <w:t xml:space="preserve"> </w:t>
      </w:r>
      <w:r w:rsidR="00DA5050">
        <w:t>uur/week):</w:t>
      </w:r>
    </w:p>
    <w:p w:rsidR="00DA5050" w:rsidRDefault="000F3F65" w:rsidP="000F3F65">
      <w:pPr>
        <w:pStyle w:val="Lijstalinea"/>
        <w:numPr>
          <w:ilvl w:val="0"/>
          <w:numId w:val="15"/>
        </w:numPr>
      </w:pPr>
      <w:del w:id="46" w:author="Vis T. (Tanja)" w:date="2017-11-02T15:50:00Z">
        <w:r w:rsidDel="007960E8">
          <w:delText>Afronden Nota van Uitgangspunten</w:delText>
        </w:r>
      </w:del>
      <w:proofErr w:type="spellStart"/>
      <w:ins w:id="47" w:author="Vis T. (Tanja)" w:date="2017-11-02T15:50:00Z">
        <w:r w:rsidR="007960E8">
          <w:t>Grex</w:t>
        </w:r>
        <w:proofErr w:type="spellEnd"/>
        <w:r w:rsidR="007960E8">
          <w:t xml:space="preserve"> in uitvoering</w:t>
        </w:r>
      </w:ins>
    </w:p>
    <w:p w:rsidR="000F3F65" w:rsidRDefault="000F3F65" w:rsidP="000F3F65">
      <w:pPr>
        <w:pStyle w:val="Lijstalinea"/>
        <w:numPr>
          <w:ilvl w:val="0"/>
          <w:numId w:val="15"/>
        </w:numPr>
      </w:pPr>
      <w:del w:id="48" w:author="Vis T. (Tanja)" w:date="2017-11-02T15:50:00Z">
        <w:r w:rsidDel="007960E8">
          <w:delText xml:space="preserve">Afronden PvE Buitenruimte </w:delText>
        </w:r>
      </w:del>
      <w:ins w:id="49" w:author="Vis T. (Tanja)" w:date="2017-11-02T15:50:00Z">
        <w:r w:rsidR="007960E8">
          <w:t xml:space="preserve">Bestemmingsplan </w:t>
        </w:r>
      </w:ins>
      <w:ins w:id="50" w:author="Vis T. (Tanja)" w:date="2017-11-02T15:51:00Z">
        <w:r w:rsidR="007960E8">
          <w:t>procedure begeleiden (participatie/inspraak/beroep/bezwaar)</w:t>
        </w:r>
      </w:ins>
    </w:p>
    <w:p w:rsidR="000F3F65" w:rsidRDefault="000F3F65" w:rsidP="000F3F65">
      <w:pPr>
        <w:pStyle w:val="Lijstalinea"/>
        <w:numPr>
          <w:ilvl w:val="0"/>
          <w:numId w:val="15"/>
        </w:numPr>
        <w:rPr>
          <w:ins w:id="51" w:author="Vis T. (Tanja)" w:date="2017-11-02T15:51:00Z"/>
        </w:rPr>
      </w:pPr>
      <w:del w:id="52" w:author="Vis T. (Tanja)" w:date="2017-11-02T15:51:00Z">
        <w:r w:rsidDel="007960E8">
          <w:delText>Besluitvormingstraject begeleiden</w:delText>
        </w:r>
      </w:del>
      <w:ins w:id="53" w:author="Vis T. (Tanja)" w:date="2017-11-02T15:51:00Z">
        <w:r w:rsidR="007960E8">
          <w:t>IP</w:t>
        </w:r>
      </w:ins>
    </w:p>
    <w:p w:rsidR="007960E8" w:rsidRDefault="007960E8" w:rsidP="000F3F65">
      <w:pPr>
        <w:pStyle w:val="Lijstalinea"/>
        <w:numPr>
          <w:ilvl w:val="0"/>
          <w:numId w:val="15"/>
        </w:numPr>
        <w:rPr>
          <w:ins w:id="54" w:author="Vis T. (Tanja)" w:date="2017-11-02T15:51:00Z"/>
        </w:rPr>
      </w:pPr>
      <w:ins w:id="55" w:author="Vis T. (Tanja)" w:date="2017-11-02T15:51:00Z">
        <w:r>
          <w:t>Koopovereenkomst</w:t>
        </w:r>
      </w:ins>
    </w:p>
    <w:p w:rsidR="007960E8" w:rsidRDefault="007960E8" w:rsidP="000F3F65">
      <w:pPr>
        <w:pStyle w:val="Lijstalinea"/>
        <w:numPr>
          <w:ilvl w:val="0"/>
          <w:numId w:val="15"/>
        </w:numPr>
      </w:pPr>
      <w:ins w:id="56" w:author="Vis T. (Tanja)" w:date="2017-11-02T15:51:00Z">
        <w:r>
          <w:t>Bouw- en woonrijp</w:t>
        </w:r>
      </w:ins>
    </w:p>
    <w:p w:rsidR="00DA5050" w:rsidRDefault="00DA5050" w:rsidP="00DA5050">
      <w:r>
        <w:t xml:space="preserve"> Ad 2. </w:t>
      </w:r>
      <w:r>
        <w:tab/>
      </w:r>
      <w:r w:rsidR="000F3F65">
        <w:t xml:space="preserve">Lage Weide </w:t>
      </w:r>
      <w:r w:rsidR="00E3786C">
        <w:t>–</w:t>
      </w:r>
      <w:r w:rsidR="000F3F65">
        <w:t xml:space="preserve"> woningbouw</w:t>
      </w:r>
    </w:p>
    <w:p w:rsidR="00E3786C" w:rsidRDefault="00E3786C" w:rsidP="00DA5050">
      <w:r>
        <w:t>In het gebied Lage Weide kan woningbouw worden gerealiseerd in het hogere segment. Over het aantal woningen, de kwaliteit van de woningen en de doelgroep zijn onderhandelen nodig met ontwikkelaars. De grond is in bezit van de gemeente. Onderdeel van de werkzaamheden zijn de onderhandelingen over de grondverkoop.</w:t>
      </w:r>
    </w:p>
    <w:p w:rsidR="00E3786C" w:rsidRDefault="00E3786C" w:rsidP="00DA5050">
      <w:r>
        <w:t xml:space="preserve">De </w:t>
      </w:r>
      <w:r w:rsidR="00EF046D">
        <w:t>te realiseren resultaten</w:t>
      </w:r>
      <w:r>
        <w:t xml:space="preserve"> zijn </w:t>
      </w:r>
      <w:r w:rsidR="00162450">
        <w:t xml:space="preserve">(ca </w:t>
      </w:r>
      <w:ins w:id="57" w:author="Vis T. (Tanja)" w:date="2017-11-02T15:53:00Z">
        <w:r w:rsidR="003C60CD">
          <w:t>4</w:t>
        </w:r>
      </w:ins>
      <w:del w:id="58" w:author="Vis T. (Tanja)" w:date="2017-11-02T15:53:00Z">
        <w:r w:rsidR="00162450" w:rsidDel="007960E8">
          <w:delText>4</w:delText>
        </w:r>
      </w:del>
      <w:r w:rsidR="00162450">
        <w:t xml:space="preserve"> </w:t>
      </w:r>
      <w:r w:rsidR="002A457E">
        <w:t>uu</w:t>
      </w:r>
      <w:r>
        <w:t>r/week):</w:t>
      </w:r>
    </w:p>
    <w:p w:rsidR="00DA5050" w:rsidRDefault="00E3786C" w:rsidP="00E3786C">
      <w:pPr>
        <w:pStyle w:val="Lijstalinea"/>
        <w:numPr>
          <w:ilvl w:val="0"/>
          <w:numId w:val="16"/>
        </w:numPr>
        <w:rPr>
          <w:ins w:id="59" w:author="Vis T. (Tanja)" w:date="2017-11-02T15:52:00Z"/>
        </w:rPr>
      </w:pPr>
      <w:del w:id="60" w:author="Vis T. (Tanja)" w:date="2017-11-02T15:51:00Z">
        <w:r w:rsidDel="007960E8">
          <w:delText>Onderhandelen over woningbouwprogramma en grondverkoop</w:delText>
        </w:r>
        <w:r w:rsidR="00EF046D" w:rsidDel="007960E8">
          <w:delText xml:space="preserve"> namens opdrachtgever</w:delText>
        </w:r>
      </w:del>
      <w:ins w:id="61" w:author="Vis T. (Tanja)" w:date="2017-11-02T15:51:00Z">
        <w:del w:id="62" w:author="Verburg J.J. (Joost)" w:date="2017-11-03T11:52:00Z">
          <w:r w:rsidR="007960E8" w:rsidDel="00E12176">
            <w:delText xml:space="preserve">NvU </w:delText>
          </w:r>
        </w:del>
      </w:ins>
      <w:ins w:id="63" w:author="Verburg J.J. (Joost)" w:date="2017-11-03T11:52:00Z">
        <w:r w:rsidR="00E12176">
          <w:t>Nota van uitgangspunten</w:t>
        </w:r>
      </w:ins>
    </w:p>
    <w:p w:rsidR="007960E8" w:rsidRDefault="007960E8" w:rsidP="00E3786C">
      <w:pPr>
        <w:pStyle w:val="Lijstalinea"/>
        <w:numPr>
          <w:ilvl w:val="0"/>
          <w:numId w:val="16"/>
        </w:numPr>
      </w:pPr>
      <w:ins w:id="64" w:author="Vis T. (Tanja)" w:date="2017-11-02T15:52:00Z">
        <w:r>
          <w:t>Uitvraag marktpartijen</w:t>
        </w:r>
      </w:ins>
    </w:p>
    <w:p w:rsidR="00E3786C" w:rsidDel="007960E8" w:rsidRDefault="00E3786C" w:rsidP="00E3786C">
      <w:pPr>
        <w:pStyle w:val="Lijstalinea"/>
        <w:numPr>
          <w:ilvl w:val="0"/>
          <w:numId w:val="16"/>
        </w:numPr>
        <w:rPr>
          <w:del w:id="65" w:author="Vis T. (Tanja)" w:date="2017-11-02T15:52:00Z"/>
        </w:rPr>
      </w:pPr>
      <w:del w:id="66" w:author="Vis T. (Tanja)" w:date="2017-11-02T15:52:00Z">
        <w:r w:rsidDel="007960E8">
          <w:delText>Selecteren ontwikkelaar</w:delText>
        </w:r>
      </w:del>
    </w:p>
    <w:p w:rsidR="00E3786C" w:rsidDel="007960E8" w:rsidRDefault="00E3786C" w:rsidP="00E3786C">
      <w:pPr>
        <w:pStyle w:val="Lijstalinea"/>
        <w:numPr>
          <w:ilvl w:val="0"/>
          <w:numId w:val="16"/>
        </w:numPr>
        <w:rPr>
          <w:del w:id="67" w:author="Vis T. (Tanja)" w:date="2017-11-02T15:52:00Z"/>
        </w:rPr>
      </w:pPr>
      <w:del w:id="68" w:author="Vis T. (Tanja)" w:date="2017-11-02T15:52:00Z">
        <w:r w:rsidDel="007960E8">
          <w:delText>Begeleiden ruimtelijke procedures</w:delText>
        </w:r>
      </w:del>
    </w:p>
    <w:p w:rsidR="00E16AFE" w:rsidRDefault="00DA5050" w:rsidP="005377AD">
      <w:pPr>
        <w:spacing w:before="100" w:beforeAutospacing="1" w:after="100" w:afterAutospacing="1" w:line="240" w:lineRule="auto"/>
        <w:rPr>
          <w:rFonts w:eastAsia="Times New Roman"/>
          <w:szCs w:val="20"/>
          <w:lang w:eastAsia="nl-NL"/>
        </w:rPr>
      </w:pPr>
      <w:r>
        <w:t>Ad 3.</w:t>
      </w:r>
      <w:r>
        <w:tab/>
      </w:r>
      <w:proofErr w:type="spellStart"/>
      <w:r w:rsidR="00E16AFE">
        <w:rPr>
          <w:rFonts w:eastAsia="Times New Roman"/>
          <w:szCs w:val="20"/>
          <w:lang w:eastAsia="nl-NL"/>
        </w:rPr>
        <w:t>Charloisse</w:t>
      </w:r>
      <w:proofErr w:type="spellEnd"/>
      <w:r w:rsidR="00E16AFE">
        <w:rPr>
          <w:rFonts w:eastAsia="Times New Roman"/>
          <w:szCs w:val="20"/>
          <w:lang w:eastAsia="nl-NL"/>
        </w:rPr>
        <w:t xml:space="preserve"> </w:t>
      </w:r>
      <w:proofErr w:type="spellStart"/>
      <w:r w:rsidR="00E16AFE">
        <w:rPr>
          <w:rFonts w:eastAsia="Times New Roman"/>
          <w:szCs w:val="20"/>
          <w:lang w:eastAsia="nl-NL"/>
        </w:rPr>
        <w:t>Lagedijk</w:t>
      </w:r>
      <w:proofErr w:type="spellEnd"/>
      <w:r w:rsidR="00E16AFE">
        <w:rPr>
          <w:rFonts w:eastAsia="Times New Roman"/>
          <w:szCs w:val="20"/>
          <w:lang w:eastAsia="nl-NL"/>
        </w:rPr>
        <w:t xml:space="preserve"> </w:t>
      </w:r>
      <w:ins w:id="69" w:author="Vis T. (Tanja)" w:date="2017-11-02T16:27:00Z">
        <w:r w:rsidR="0027474D">
          <w:rPr>
            <w:rFonts w:eastAsia="Times New Roman"/>
            <w:szCs w:val="20"/>
            <w:lang w:eastAsia="nl-NL"/>
          </w:rPr>
          <w:t>– particuliere initiatieven</w:t>
        </w:r>
      </w:ins>
      <w:del w:id="70" w:author="Vis T. (Tanja)" w:date="2017-11-02T15:52:00Z">
        <w:r w:rsidR="00E16AFE" w:rsidDel="007960E8">
          <w:rPr>
            <w:rFonts w:eastAsia="Times New Roman"/>
            <w:szCs w:val="20"/>
            <w:lang w:eastAsia="nl-NL"/>
          </w:rPr>
          <w:delText>625, 652, 820-832, 931</w:delText>
        </w:r>
        <w:r w:rsidR="005377AD" w:rsidRPr="005377AD" w:rsidDel="007960E8">
          <w:rPr>
            <w:rFonts w:eastAsia="Times New Roman"/>
            <w:szCs w:val="20"/>
            <w:lang w:eastAsia="nl-NL"/>
          </w:rPr>
          <w:delText xml:space="preserve"> </w:delText>
        </w:r>
      </w:del>
    </w:p>
    <w:p w:rsidR="00104D12" w:rsidRDefault="00104D12" w:rsidP="00DA5050">
      <w:r>
        <w:t xml:space="preserve">Op de </w:t>
      </w:r>
      <w:proofErr w:type="spellStart"/>
      <w:r>
        <w:t>Charloise</w:t>
      </w:r>
      <w:proofErr w:type="spellEnd"/>
      <w:r>
        <w:t xml:space="preserve"> </w:t>
      </w:r>
      <w:proofErr w:type="spellStart"/>
      <w:r>
        <w:t>Lagedijk</w:t>
      </w:r>
      <w:proofErr w:type="spellEnd"/>
      <w:r>
        <w:t xml:space="preserve"> spelen vier kleinere ontwikkelingen waaraan de gemeente Rotterdam haar medewerking zal verlenen aan ontwikkelende partijen. </w:t>
      </w:r>
    </w:p>
    <w:p w:rsidR="00DA5050" w:rsidRDefault="00DA5050" w:rsidP="00DA5050">
      <w:pPr>
        <w:rPr>
          <w:ins w:id="71" w:author="Vis T. (Tanja)" w:date="2017-11-02T15:52:00Z"/>
        </w:rPr>
      </w:pPr>
      <w:r>
        <w:t xml:space="preserve">De </w:t>
      </w:r>
      <w:r w:rsidR="00EF046D">
        <w:t>gevraagde resultaten zijn</w:t>
      </w:r>
      <w:r w:rsidR="005377AD">
        <w:t xml:space="preserve">: (ca </w:t>
      </w:r>
      <w:ins w:id="72" w:author="Vis T. (Tanja)" w:date="2017-11-02T15:53:00Z">
        <w:r w:rsidR="007960E8">
          <w:t>1</w:t>
        </w:r>
      </w:ins>
      <w:del w:id="73" w:author="Vis T. (Tanja)" w:date="2017-11-02T15:53:00Z">
        <w:r w:rsidR="00104D12" w:rsidDel="007960E8">
          <w:delText>8</w:delText>
        </w:r>
      </w:del>
      <w:r>
        <w:t xml:space="preserve"> uur/week):</w:t>
      </w:r>
    </w:p>
    <w:p w:rsidR="007960E8" w:rsidRDefault="007960E8" w:rsidP="007960E8">
      <w:pPr>
        <w:pStyle w:val="Lijstalinea"/>
        <w:numPr>
          <w:ilvl w:val="0"/>
          <w:numId w:val="16"/>
        </w:numPr>
        <w:rPr>
          <w:ins w:id="74" w:author="Vis T. (Tanja)" w:date="2017-11-02T15:53:00Z"/>
        </w:rPr>
      </w:pPr>
      <w:ins w:id="75" w:author="Vis T. (Tanja)" w:date="2017-11-02T15:52:00Z">
        <w:r>
          <w:lastRenderedPageBreak/>
          <w:t>Begeleiden gronden verkoop CLD625</w:t>
        </w:r>
      </w:ins>
    </w:p>
    <w:p w:rsidR="007960E8" w:rsidRDefault="007960E8" w:rsidP="007960E8">
      <w:pPr>
        <w:pStyle w:val="Lijstalinea"/>
        <w:numPr>
          <w:ilvl w:val="0"/>
          <w:numId w:val="16"/>
        </w:numPr>
        <w:rPr>
          <w:ins w:id="76" w:author="Vis T. (Tanja)" w:date="2017-11-02T15:52:00Z"/>
        </w:rPr>
      </w:pPr>
      <w:ins w:id="77" w:author="Vis T. (Tanja)" w:date="2017-11-02T15:53:00Z">
        <w:r>
          <w:t>Publiekrechtelijke begeleiding overige initiatieven</w:t>
        </w:r>
      </w:ins>
    </w:p>
    <w:p w:rsidR="007960E8" w:rsidRDefault="007960E8">
      <w:pPr>
        <w:jc w:val="both"/>
        <w:pPrChange w:id="78" w:author="Vis T. (Tanja)" w:date="2017-11-02T15:52:00Z">
          <w:pPr/>
        </w:pPrChange>
      </w:pPr>
    </w:p>
    <w:p w:rsidR="005377AD" w:rsidDel="007960E8" w:rsidRDefault="005377AD" w:rsidP="00A73E75">
      <w:pPr>
        <w:pStyle w:val="Lijstalinea"/>
        <w:numPr>
          <w:ilvl w:val="0"/>
          <w:numId w:val="19"/>
        </w:numPr>
        <w:rPr>
          <w:del w:id="79" w:author="Vis T. (Tanja)" w:date="2017-11-02T15:52:00Z"/>
        </w:rPr>
      </w:pPr>
      <w:del w:id="80" w:author="Vis T. (Tanja)" w:date="2017-11-02T15:52:00Z">
        <w:r w:rsidDel="007960E8">
          <w:delText>Grondreservering maken</w:delText>
        </w:r>
        <w:r w:rsidR="00104D12" w:rsidDel="007960E8">
          <w:delText>, danwel kostenverhaal via anterieure overeenkomst regelen</w:delText>
        </w:r>
      </w:del>
    </w:p>
    <w:p w:rsidR="00104D12" w:rsidDel="007960E8" w:rsidRDefault="00104D12" w:rsidP="00104D12">
      <w:pPr>
        <w:pStyle w:val="Lijstalinea"/>
        <w:numPr>
          <w:ilvl w:val="0"/>
          <w:numId w:val="18"/>
        </w:numPr>
        <w:rPr>
          <w:del w:id="81" w:author="Vis T. (Tanja)" w:date="2017-11-02T15:52:00Z"/>
        </w:rPr>
      </w:pPr>
      <w:del w:id="82" w:author="Vis T. (Tanja)" w:date="2017-11-02T15:52:00Z">
        <w:r w:rsidDel="007960E8">
          <w:delText>Uitgangspunten formuleren</w:delText>
        </w:r>
      </w:del>
    </w:p>
    <w:p w:rsidR="00104D12" w:rsidDel="007960E8" w:rsidRDefault="00104D12" w:rsidP="00104D12">
      <w:pPr>
        <w:pStyle w:val="Lijstalinea"/>
        <w:numPr>
          <w:ilvl w:val="0"/>
          <w:numId w:val="19"/>
        </w:numPr>
        <w:rPr>
          <w:del w:id="83" w:author="Vis T. (Tanja)" w:date="2017-11-02T15:52:00Z"/>
        </w:rPr>
      </w:pPr>
      <w:del w:id="84" w:author="Vis T. (Tanja)" w:date="2017-11-02T15:52:00Z">
        <w:r w:rsidDel="007960E8">
          <w:delText>Indien nodig bestemmingsplanwijziging in huidige bestemmingsplan begeleiden</w:delText>
        </w:r>
      </w:del>
    </w:p>
    <w:p w:rsidR="00104D12" w:rsidDel="007960E8" w:rsidRDefault="00104D12" w:rsidP="00104D12">
      <w:pPr>
        <w:pStyle w:val="Lijstalinea"/>
        <w:numPr>
          <w:ilvl w:val="0"/>
          <w:numId w:val="20"/>
        </w:numPr>
        <w:rPr>
          <w:del w:id="85" w:author="Vis T. (Tanja)" w:date="2017-11-02T15:52:00Z"/>
        </w:rPr>
      </w:pPr>
      <w:del w:id="86" w:author="Vis T. (Tanja)" w:date="2017-11-02T15:52:00Z">
        <w:r w:rsidDel="007960E8">
          <w:delText>Bouwplanbeoordeling organiseren</w:delText>
        </w:r>
      </w:del>
    </w:p>
    <w:p w:rsidR="005377AD" w:rsidDel="007960E8" w:rsidRDefault="00104D12" w:rsidP="005377AD">
      <w:pPr>
        <w:pStyle w:val="Lijstalinea"/>
        <w:numPr>
          <w:ilvl w:val="0"/>
          <w:numId w:val="18"/>
        </w:numPr>
        <w:rPr>
          <w:del w:id="87" w:author="Vis T. (Tanja)" w:date="2017-11-02T15:52:00Z"/>
        </w:rPr>
      </w:pPr>
      <w:del w:id="88" w:author="Vis T. (Tanja)" w:date="2017-11-02T15:52:00Z">
        <w:r w:rsidDel="007960E8">
          <w:delText>Eventueel v</w:delText>
        </w:r>
        <w:r w:rsidR="005377AD" w:rsidDel="007960E8">
          <w:delText>oorbereiding bouwrijp maken</w:delText>
        </w:r>
      </w:del>
    </w:p>
    <w:p w:rsidR="00333D02" w:rsidRDefault="00162450" w:rsidP="002A457E">
      <w:r>
        <w:t xml:space="preserve">Ad </w:t>
      </w:r>
      <w:r w:rsidR="00104D12">
        <w:t>4</w:t>
      </w:r>
      <w:r>
        <w:t xml:space="preserve">. </w:t>
      </w:r>
      <w:r>
        <w:tab/>
        <w:t>Waterdriehoek – woningbouw</w:t>
      </w:r>
    </w:p>
    <w:p w:rsidR="00162450" w:rsidDel="007960E8" w:rsidRDefault="00162450" w:rsidP="002A457E">
      <w:pPr>
        <w:rPr>
          <w:del w:id="89" w:author="Vis T. (Tanja)" w:date="2017-11-02T15:53:00Z"/>
        </w:rPr>
      </w:pPr>
      <w:r>
        <w:t xml:space="preserve">Het gebied bestaat uit 10 ha, waarvan 2 ha in bezit van de gemeente en 8 ha in bezit van diverse particulieren. Diverse ontwikkelaars zijn in gesprek met de particuliere eigenaren. </w:t>
      </w:r>
      <w:del w:id="90" w:author="Vis T. (Tanja)" w:date="2017-11-02T15:53:00Z">
        <w:r w:rsidDel="007960E8">
          <w:delText xml:space="preserve">Ontwikkelaar Van Omme &amp; De Groot heeft een voorlopige koopovereenkomst met eigenaren en komt met een ontwikkelingsvoorstel. In het totale gebied is een wateropgave van 2,8 ha. </w:delText>
        </w:r>
      </w:del>
    </w:p>
    <w:p w:rsidR="007960E8" w:rsidRDefault="007960E8" w:rsidP="002A457E">
      <w:pPr>
        <w:rPr>
          <w:ins w:id="91" w:author="Vis T. (Tanja)" w:date="2017-11-02T15:53:00Z"/>
        </w:rPr>
      </w:pPr>
      <w:ins w:id="92" w:author="Vis T. (Tanja)" w:date="2017-11-02T15:53:00Z">
        <w:r>
          <w:t xml:space="preserve">In 2017 heeft de gemeente meerdere ontwikkelingsvarianten ontwikkeld en is in gesprek geweest met een ontwikkelaar. </w:t>
        </w:r>
      </w:ins>
    </w:p>
    <w:p w:rsidR="00162450" w:rsidRDefault="00162450" w:rsidP="002A457E">
      <w:r>
        <w:t xml:space="preserve">De </w:t>
      </w:r>
      <w:r w:rsidR="00EF046D">
        <w:t>te realiseren resultaten zijn</w:t>
      </w:r>
      <w:r>
        <w:t xml:space="preserve"> (ca </w:t>
      </w:r>
      <w:ins w:id="93" w:author="Vis T. (Tanja)" w:date="2017-11-02T16:27:00Z">
        <w:r w:rsidR="003C60CD">
          <w:t>3</w:t>
        </w:r>
      </w:ins>
      <w:del w:id="94" w:author="Vis T. (Tanja)" w:date="2017-11-02T16:27:00Z">
        <w:r w:rsidDel="00E41840">
          <w:delText>2</w:delText>
        </w:r>
      </w:del>
      <w:r>
        <w:t xml:space="preserve"> uur per week na initiatief ontwikkelaars)</w:t>
      </w:r>
    </w:p>
    <w:p w:rsidR="00162450" w:rsidDel="007960E8" w:rsidRDefault="00162450" w:rsidP="00162450">
      <w:pPr>
        <w:pStyle w:val="Lijstalinea"/>
        <w:numPr>
          <w:ilvl w:val="0"/>
          <w:numId w:val="24"/>
        </w:numPr>
        <w:rPr>
          <w:del w:id="95" w:author="Vis T. (Tanja)" w:date="2017-11-02T15:54:00Z"/>
        </w:rPr>
      </w:pPr>
      <w:del w:id="96" w:author="Vis T. (Tanja)" w:date="2017-11-02T15:54:00Z">
        <w:r w:rsidDel="007960E8">
          <w:delText>Maken van projectplan voor een samenhangend woningbouwplan, aanleg water, gronduitgifte en realisatie van woningen in het hoge segment.</w:delText>
        </w:r>
      </w:del>
    </w:p>
    <w:p w:rsidR="007960E8" w:rsidRDefault="007960E8">
      <w:pPr>
        <w:pStyle w:val="Lijstalinea"/>
        <w:numPr>
          <w:ilvl w:val="0"/>
          <w:numId w:val="24"/>
        </w:numPr>
        <w:rPr>
          <w:ins w:id="97" w:author="Vis T. (Tanja)" w:date="2017-11-02T15:54:00Z"/>
        </w:rPr>
        <w:pPrChange w:id="98" w:author="Vis T. (Tanja)" w:date="2017-11-02T15:54:00Z">
          <w:pPr>
            <w:pStyle w:val="Lijstalinea"/>
            <w:ind w:left="1068"/>
          </w:pPr>
        </w:pPrChange>
      </w:pPr>
      <w:ins w:id="99" w:author="Vis T. (Tanja)" w:date="2017-11-02T15:54:00Z">
        <w:r>
          <w:t>Nota van Uitgangspunten en beeldkwaliteitsplan</w:t>
        </w:r>
      </w:ins>
    </w:p>
    <w:p w:rsidR="00335984" w:rsidRDefault="007960E8">
      <w:pPr>
        <w:pStyle w:val="Lijstalinea"/>
        <w:numPr>
          <w:ilvl w:val="0"/>
          <w:numId w:val="24"/>
        </w:numPr>
        <w:rPr>
          <w:ins w:id="100" w:author="Vis T. (Tanja)" w:date="2017-11-02T16:40:00Z"/>
        </w:rPr>
        <w:pPrChange w:id="101" w:author="Vis T. (Tanja)" w:date="2017-11-02T15:54:00Z">
          <w:pPr>
            <w:pStyle w:val="Lijstalinea"/>
            <w:ind w:left="1068"/>
          </w:pPr>
        </w:pPrChange>
      </w:pPr>
      <w:ins w:id="102" w:author="Vis T. (Tanja)" w:date="2017-11-02T15:54:00Z">
        <w:r>
          <w:t xml:space="preserve">Afhankelijk van de </w:t>
        </w:r>
      </w:ins>
      <w:ins w:id="103" w:author="Vis T. (Tanja)" w:date="2017-11-02T16:46:00Z">
        <w:r w:rsidR="008A5C32">
          <w:t>financiële</w:t>
        </w:r>
      </w:ins>
      <w:ins w:id="104" w:author="Vis T. (Tanja)" w:date="2017-11-02T15:54:00Z">
        <w:r>
          <w:t xml:space="preserve"> haalbaarheid ontwikkelingsvarianten uitwerken</w:t>
        </w:r>
      </w:ins>
    </w:p>
    <w:p w:rsidR="00162450" w:rsidRPr="00335984" w:rsidDel="007960E8" w:rsidRDefault="00335984">
      <w:pPr>
        <w:rPr>
          <w:del w:id="105" w:author="Vis T. (Tanja)" w:date="2017-11-02T15:54:00Z"/>
          <w:b/>
          <w:rPrChange w:id="106" w:author="Vis T. (Tanja)" w:date="2017-11-02T16:40:00Z">
            <w:rPr>
              <w:del w:id="107" w:author="Vis T. (Tanja)" w:date="2017-11-02T15:54:00Z"/>
            </w:rPr>
          </w:rPrChange>
        </w:rPr>
        <w:pPrChange w:id="108" w:author="Vis T. (Tanja)" w:date="2017-11-02T16:40:00Z">
          <w:pPr>
            <w:pStyle w:val="Lijstalinea"/>
            <w:numPr>
              <w:numId w:val="24"/>
            </w:numPr>
            <w:ind w:left="1068" w:hanging="708"/>
          </w:pPr>
        </w:pPrChange>
      </w:pPr>
      <w:proofErr w:type="spellStart"/>
      <w:ins w:id="109" w:author="Vis T. (Tanja)" w:date="2017-11-02T16:40:00Z">
        <w:r w:rsidRPr="00335984">
          <w:rPr>
            <w:b/>
            <w:rPrChange w:id="110" w:author="Vis T. (Tanja)" w:date="2017-11-02T16:40:00Z">
              <w:rPr/>
            </w:rPrChange>
          </w:rPr>
          <w:t>Pendrecht</w:t>
        </w:r>
      </w:ins>
      <w:proofErr w:type="spellEnd"/>
      <w:del w:id="111" w:author="Vis T. (Tanja)" w:date="2017-11-02T15:54:00Z">
        <w:r w:rsidR="00162450" w:rsidRPr="00335984" w:rsidDel="007960E8">
          <w:rPr>
            <w:b/>
            <w:rPrChange w:id="112" w:author="Vis T. (Tanja)" w:date="2017-11-02T16:40:00Z">
              <w:rPr/>
            </w:rPrChange>
          </w:rPr>
          <w:delText>Uitvoeren van projectplan inclusief:</w:delText>
        </w:r>
      </w:del>
    </w:p>
    <w:p w:rsidR="00162450" w:rsidRPr="00335984" w:rsidDel="007960E8" w:rsidRDefault="00162450">
      <w:pPr>
        <w:rPr>
          <w:del w:id="113" w:author="Vis T. (Tanja)" w:date="2017-11-02T15:54:00Z"/>
          <w:b/>
          <w:rPrChange w:id="114" w:author="Vis T. (Tanja)" w:date="2017-11-02T16:40:00Z">
            <w:rPr>
              <w:del w:id="115" w:author="Vis T. (Tanja)" w:date="2017-11-02T15:54:00Z"/>
            </w:rPr>
          </w:rPrChange>
        </w:rPr>
        <w:pPrChange w:id="116" w:author="Vis T. (Tanja)" w:date="2017-11-02T16:40:00Z">
          <w:pPr>
            <w:pStyle w:val="Lijstalinea"/>
            <w:numPr>
              <w:ilvl w:val="1"/>
              <w:numId w:val="24"/>
            </w:numPr>
            <w:ind w:left="1440" w:hanging="360"/>
          </w:pPr>
        </w:pPrChange>
      </w:pPr>
      <w:del w:id="117" w:author="Vis T. (Tanja)" w:date="2017-11-02T15:54:00Z">
        <w:r w:rsidRPr="00335984" w:rsidDel="007960E8">
          <w:rPr>
            <w:b/>
            <w:rPrChange w:id="118" w:author="Vis T. (Tanja)" w:date="2017-11-02T16:40:00Z">
              <w:rPr/>
            </w:rPrChange>
          </w:rPr>
          <w:delText>Organiseren dat het proces voor een projectbestemmingsplan wordt opgestart</w:delText>
        </w:r>
      </w:del>
    </w:p>
    <w:p w:rsidR="00333D02" w:rsidRPr="00335984" w:rsidRDefault="00333D02">
      <w:pPr>
        <w:rPr>
          <w:b/>
          <w:rPrChange w:id="119" w:author="Vis T. (Tanja)" w:date="2017-11-02T16:40:00Z">
            <w:rPr/>
          </w:rPrChange>
        </w:rPr>
        <w:pPrChange w:id="120" w:author="Vis T. (Tanja)" w:date="2017-11-02T16:40:00Z">
          <w:pPr>
            <w:pStyle w:val="Lijstalinea"/>
            <w:ind w:left="1068"/>
          </w:pPr>
        </w:pPrChange>
      </w:pPr>
    </w:p>
    <w:p w:rsidR="00333D02" w:rsidDel="007960E8" w:rsidRDefault="00162450" w:rsidP="00162450">
      <w:pPr>
        <w:rPr>
          <w:del w:id="121" w:author="Vis T. (Tanja)" w:date="2017-11-02T15:49:00Z"/>
        </w:rPr>
      </w:pPr>
      <w:del w:id="122" w:author="Vis T. (Tanja)" w:date="2017-11-02T15:49:00Z">
        <w:r w:rsidDel="007960E8">
          <w:delText xml:space="preserve">Ad </w:delText>
        </w:r>
        <w:r w:rsidR="00104D12" w:rsidDel="007960E8">
          <w:delText>5</w:delText>
        </w:r>
        <w:r w:rsidDel="007960E8">
          <w:delText xml:space="preserve">. </w:delText>
        </w:r>
        <w:r w:rsidR="00480E0E" w:rsidDel="007960E8">
          <w:tab/>
          <w:delText xml:space="preserve">Gebiedsbestemmingsplan </w:delText>
        </w:r>
      </w:del>
    </w:p>
    <w:p w:rsidR="00480E0E" w:rsidDel="007960E8" w:rsidRDefault="00480E0E" w:rsidP="00162450">
      <w:pPr>
        <w:rPr>
          <w:del w:id="123" w:author="Vis T. (Tanja)" w:date="2017-11-02T15:49:00Z"/>
        </w:rPr>
      </w:pPr>
      <w:del w:id="124" w:author="Vis T. (Tanja)" w:date="2017-11-02T15:49:00Z">
        <w:r w:rsidDel="007960E8">
          <w:delText xml:space="preserve">Het Bureau Bestemmingsplannen maakt een Gebiedsbestemmingsplan voor de Charloisse Lagedijk Zone. De projectmanager verzorgt </w:delText>
        </w:r>
        <w:r w:rsidR="00EF046D" w:rsidDel="007960E8">
          <w:delText xml:space="preserve">in opdracht van opdrachtgever </w:delText>
        </w:r>
        <w:r w:rsidDel="007960E8">
          <w:delText>de communicatie met belanghebbenden in het gebied en is betrokken bij de afhandeling van zienswijzen. De inzet is circa 1 uur per week</w:delText>
        </w:r>
      </w:del>
    </w:p>
    <w:p w:rsidR="00480E0E" w:rsidDel="007960E8" w:rsidRDefault="00480E0E" w:rsidP="00162450">
      <w:pPr>
        <w:rPr>
          <w:del w:id="125" w:author="Vis T. (Tanja)" w:date="2017-11-02T15:49:00Z"/>
        </w:rPr>
      </w:pPr>
      <w:del w:id="126" w:author="Vis T. (Tanja)" w:date="2017-11-02T15:49:00Z">
        <w:r w:rsidDel="007960E8">
          <w:delText xml:space="preserve">Ad </w:delText>
        </w:r>
        <w:r w:rsidR="00104D12" w:rsidDel="007960E8">
          <w:delText>6</w:delText>
        </w:r>
        <w:r w:rsidDel="007960E8">
          <w:delText>.</w:delText>
        </w:r>
        <w:r w:rsidDel="007960E8">
          <w:tab/>
          <w:delText>Hansweertstraat – woningbouw</w:delText>
        </w:r>
      </w:del>
    </w:p>
    <w:p w:rsidR="00480E0E" w:rsidDel="007960E8" w:rsidRDefault="00480E0E" w:rsidP="00162450">
      <w:pPr>
        <w:rPr>
          <w:del w:id="127" w:author="Vis T. (Tanja)" w:date="2017-11-02T15:49:00Z"/>
        </w:rPr>
      </w:pPr>
      <w:del w:id="128" w:author="Vis T. (Tanja)" w:date="2017-11-02T15:49:00Z">
        <w:r w:rsidDel="007960E8">
          <w:delText>Plane Vastgoed wil 10 woningen in het hogere segment ontwikkelen. De taxaties zijn klaar.</w:delText>
        </w:r>
      </w:del>
    </w:p>
    <w:p w:rsidR="00480E0E" w:rsidDel="007960E8" w:rsidRDefault="00480E0E" w:rsidP="00162450">
      <w:pPr>
        <w:rPr>
          <w:del w:id="129" w:author="Vis T. (Tanja)" w:date="2017-11-02T15:49:00Z"/>
        </w:rPr>
      </w:pPr>
      <w:del w:id="130" w:author="Vis T. (Tanja)" w:date="2017-11-02T15:49:00Z">
        <w:r w:rsidDel="007960E8">
          <w:delText xml:space="preserve">De </w:delText>
        </w:r>
        <w:r w:rsidR="00EF046D" w:rsidDel="007960E8">
          <w:delText>te realiseren resultaten zijn</w:delText>
        </w:r>
        <w:r w:rsidR="0017389F" w:rsidDel="007960E8">
          <w:delText xml:space="preserve"> (ca 1</w:delText>
        </w:r>
        <w:r w:rsidDel="007960E8">
          <w:delText xml:space="preserve"> uur per week):</w:delText>
        </w:r>
      </w:del>
    </w:p>
    <w:p w:rsidR="00480E0E" w:rsidDel="007960E8" w:rsidRDefault="00EF046D" w:rsidP="00480E0E">
      <w:pPr>
        <w:pStyle w:val="Lijstalinea"/>
        <w:numPr>
          <w:ilvl w:val="0"/>
          <w:numId w:val="25"/>
        </w:numPr>
        <w:rPr>
          <w:del w:id="131" w:author="Vis T. (Tanja)" w:date="2017-11-02T15:49:00Z"/>
        </w:rPr>
      </w:pPr>
      <w:del w:id="132" w:author="Vis T. (Tanja)" w:date="2017-11-02T15:49:00Z">
        <w:r w:rsidDel="007960E8">
          <w:delText>Opstellen van een</w:delText>
        </w:r>
        <w:r w:rsidR="00480E0E" w:rsidDel="007960E8">
          <w:delText xml:space="preserve"> voorlopige grondreservering</w:delText>
        </w:r>
      </w:del>
    </w:p>
    <w:p w:rsidR="00480E0E" w:rsidDel="007960E8" w:rsidRDefault="00480E0E" w:rsidP="00480E0E">
      <w:pPr>
        <w:pStyle w:val="Lijstalinea"/>
        <w:numPr>
          <w:ilvl w:val="0"/>
          <w:numId w:val="25"/>
        </w:numPr>
        <w:rPr>
          <w:del w:id="133" w:author="Vis T. (Tanja)" w:date="2017-11-02T15:49:00Z"/>
        </w:rPr>
      </w:pPr>
      <w:del w:id="134" w:author="Vis T. (Tanja)" w:date="2017-11-02T15:49:00Z">
        <w:r w:rsidDel="007960E8">
          <w:delText>Gronddeal afronden</w:delText>
        </w:r>
        <w:r w:rsidR="00EF046D" w:rsidDel="007960E8">
          <w:delText xml:space="preserve"> met de ontwikkelaar namens opdrachtgever</w:delText>
        </w:r>
      </w:del>
    </w:p>
    <w:p w:rsidR="00480E0E" w:rsidDel="007960E8" w:rsidRDefault="00480E0E" w:rsidP="00480E0E">
      <w:pPr>
        <w:pStyle w:val="Lijstalinea"/>
        <w:numPr>
          <w:ilvl w:val="0"/>
          <w:numId w:val="25"/>
        </w:numPr>
        <w:rPr>
          <w:del w:id="135" w:author="Vis T. (Tanja)" w:date="2017-11-02T15:49:00Z"/>
        </w:rPr>
      </w:pPr>
      <w:del w:id="136" w:author="Vis T. (Tanja)" w:date="2017-11-02T15:49:00Z">
        <w:r w:rsidDel="007960E8">
          <w:delText>Aanscherpen stedenbouwkundige randvoorwaarden</w:delText>
        </w:r>
      </w:del>
    </w:p>
    <w:p w:rsidR="00480E0E" w:rsidRDefault="00480E0E" w:rsidP="00480E0E">
      <w:r>
        <w:t xml:space="preserve">Ad </w:t>
      </w:r>
      <w:ins w:id="137" w:author="Vis T. (Tanja)" w:date="2017-11-02T16:28:00Z">
        <w:r w:rsidR="00E41840">
          <w:t>5</w:t>
        </w:r>
      </w:ins>
      <w:del w:id="138" w:author="Vis T. (Tanja)" w:date="2017-11-02T16:28:00Z">
        <w:r w:rsidR="00104D12" w:rsidDel="00E41840">
          <w:delText>7</w:delText>
        </w:r>
      </w:del>
      <w:r>
        <w:t xml:space="preserve">. </w:t>
      </w:r>
      <w:r>
        <w:tab/>
      </w:r>
      <w:proofErr w:type="spellStart"/>
      <w:ins w:id="139" w:author="Vis T. (Tanja)" w:date="2017-11-02T15:55:00Z">
        <w:r w:rsidR="007960E8">
          <w:t>Pendrecht</w:t>
        </w:r>
        <w:proofErr w:type="spellEnd"/>
        <w:r w:rsidR="007960E8">
          <w:t xml:space="preserve"> - Tiengemetenbuurt</w:t>
        </w:r>
      </w:ins>
      <w:del w:id="140" w:author="Vis T. (Tanja)" w:date="2017-11-02T15:55:00Z">
        <w:r w:rsidR="001257D3" w:rsidDel="007960E8">
          <w:delText xml:space="preserve">Valckesteijn </w:delText>
        </w:r>
      </w:del>
      <w:ins w:id="141" w:author="Vis T. (Tanja)" w:date="2017-11-02T15:55:00Z">
        <w:r w:rsidR="007960E8">
          <w:t xml:space="preserve"> </w:t>
        </w:r>
      </w:ins>
      <w:r w:rsidR="001257D3">
        <w:t>– woningbouw</w:t>
      </w:r>
      <w:ins w:id="142" w:author="Vis T. (Tanja)" w:date="2017-11-02T16:22:00Z">
        <w:r w:rsidR="0027474D">
          <w:t xml:space="preserve"> en buitenruimte</w:t>
        </w:r>
      </w:ins>
    </w:p>
    <w:p w:rsidR="001257D3" w:rsidDel="007960E8" w:rsidRDefault="007960E8" w:rsidP="00480E0E">
      <w:pPr>
        <w:rPr>
          <w:del w:id="143" w:author="Vis T. (Tanja)" w:date="2017-11-02T15:55:00Z"/>
        </w:rPr>
      </w:pPr>
      <w:ins w:id="144" w:author="Vis T. (Tanja)" w:date="2017-11-02T15:55:00Z">
        <w:r>
          <w:t>Woonstad heeft 4 projecten in de Tiengemetenbuurt.</w:t>
        </w:r>
      </w:ins>
      <w:ins w:id="145" w:author="Vis T. (Tanja)" w:date="2017-11-02T16:22:00Z">
        <w:r w:rsidR="0027474D">
          <w:t xml:space="preserve"> </w:t>
        </w:r>
      </w:ins>
      <w:del w:id="146" w:author="Vis T. (Tanja)" w:date="2017-11-02T15:55:00Z">
        <w:r w:rsidR="001257D3" w:rsidDel="007960E8">
          <w:delText xml:space="preserve">Corporatie Woonstad wil woningen ontwikkelen op eigen grond. Mogelijk wil Woonstad gemeentelijk grond kopen. </w:delText>
        </w:r>
        <w:r w:rsidR="00014405" w:rsidDel="007960E8">
          <w:delText xml:space="preserve">Het project bevindt zich in de initiatieffase. </w:delText>
        </w:r>
        <w:r w:rsidR="001257D3" w:rsidDel="007960E8">
          <w:delText>Gemeente en corporatie moeten nog overstemming berei</w:delText>
        </w:r>
        <w:r w:rsidR="00014405" w:rsidDel="007960E8">
          <w:delText>ken over het woningbouwprogramma en over de ruimtelijke inpassing.</w:delText>
        </w:r>
      </w:del>
    </w:p>
    <w:p w:rsidR="007960E8" w:rsidRDefault="007960E8" w:rsidP="00480E0E">
      <w:pPr>
        <w:rPr>
          <w:ins w:id="147" w:author="Vis T. (Tanja)" w:date="2017-11-02T15:55:00Z"/>
        </w:rPr>
      </w:pPr>
    </w:p>
    <w:p w:rsidR="00014405" w:rsidRDefault="00014405" w:rsidP="00480E0E">
      <w:r>
        <w:t xml:space="preserve">De </w:t>
      </w:r>
      <w:r w:rsidR="00EF046D">
        <w:t>te behalen resultaten zijn</w:t>
      </w:r>
      <w:r>
        <w:t xml:space="preserve"> (ca </w:t>
      </w:r>
      <w:ins w:id="148" w:author="Vis T. (Tanja)" w:date="2017-11-02T16:28:00Z">
        <w:r w:rsidR="00E41840">
          <w:t>8</w:t>
        </w:r>
      </w:ins>
      <w:del w:id="149" w:author="Vis T. (Tanja)" w:date="2017-11-02T16:28:00Z">
        <w:r w:rsidDel="00E41840">
          <w:delText>2</w:delText>
        </w:r>
      </w:del>
      <w:r>
        <w:t xml:space="preserve"> uur per week):</w:t>
      </w:r>
    </w:p>
    <w:p w:rsidR="007960E8" w:rsidRDefault="00014405" w:rsidP="00014405">
      <w:pPr>
        <w:pStyle w:val="Lijstalinea"/>
        <w:numPr>
          <w:ilvl w:val="0"/>
          <w:numId w:val="26"/>
        </w:numPr>
        <w:rPr>
          <w:ins w:id="150" w:author="Vis T. (Tanja)" w:date="2017-11-02T15:55:00Z"/>
        </w:rPr>
      </w:pPr>
      <w:del w:id="151" w:author="Vis T. (Tanja)" w:date="2017-11-02T15:55:00Z">
        <w:r w:rsidDel="007960E8">
          <w:delText xml:space="preserve">Overeenstemming met corporatie </w:delText>
        </w:r>
        <w:r w:rsidR="00EF046D" w:rsidDel="007960E8">
          <w:delText xml:space="preserve">verkrijgen </w:delText>
        </w:r>
        <w:r w:rsidDel="007960E8">
          <w:delText>over woningbouwprogramma</w:delText>
        </w:r>
      </w:del>
      <w:proofErr w:type="spellStart"/>
      <w:ins w:id="152" w:author="Vis T. (Tanja)" w:date="2017-11-02T15:55:00Z">
        <w:r w:rsidR="007960E8">
          <w:t>Valckesteijn</w:t>
        </w:r>
      </w:ins>
      <w:proofErr w:type="spellEnd"/>
      <w:ins w:id="153" w:author="Vis T. (Tanja)" w:date="2017-11-02T15:56:00Z">
        <w:r w:rsidR="007960E8">
          <w:t xml:space="preserve">: </w:t>
        </w:r>
        <w:proofErr w:type="spellStart"/>
        <w:r w:rsidR="007960E8">
          <w:t>NvU</w:t>
        </w:r>
        <w:proofErr w:type="spellEnd"/>
        <w:r w:rsidR="007960E8">
          <w:t xml:space="preserve">, </w:t>
        </w:r>
      </w:ins>
      <w:ins w:id="154" w:author="Vis T. (Tanja)" w:date="2017-11-02T16:23:00Z">
        <w:r w:rsidR="0027474D">
          <w:t xml:space="preserve">onderhandelen over typologie en omvang woningen, </w:t>
        </w:r>
      </w:ins>
      <w:ins w:id="155" w:author="Vis T. (Tanja)" w:date="2017-11-02T15:56:00Z">
        <w:r w:rsidR="007960E8">
          <w:t>eventuele grondaankoop, beoordelen en onderhandelen over plannen Woonstad</w:t>
        </w:r>
      </w:ins>
      <w:ins w:id="156" w:author="Vis T. (Tanja)" w:date="2017-11-02T16:23:00Z">
        <w:r w:rsidR="0027474D">
          <w:t>, in procedure brengen plannen, mogelijk IP maken</w:t>
        </w:r>
      </w:ins>
    </w:p>
    <w:p w:rsidR="007960E8" w:rsidRDefault="007960E8" w:rsidP="00014405">
      <w:pPr>
        <w:pStyle w:val="Lijstalinea"/>
        <w:numPr>
          <w:ilvl w:val="0"/>
          <w:numId w:val="26"/>
        </w:numPr>
        <w:rPr>
          <w:ins w:id="157" w:author="Vis T. (Tanja)" w:date="2017-11-02T16:24:00Z"/>
        </w:rPr>
      </w:pPr>
      <w:proofErr w:type="spellStart"/>
      <w:ins w:id="158" w:author="Vis T. (Tanja)" w:date="2017-11-02T15:56:00Z">
        <w:r>
          <w:t>NvU</w:t>
        </w:r>
        <w:proofErr w:type="spellEnd"/>
        <w:r>
          <w:t xml:space="preserve"> Tiengemeten Midden: </w:t>
        </w:r>
        <w:proofErr w:type="spellStart"/>
        <w:r>
          <w:t>NvU</w:t>
        </w:r>
        <w:proofErr w:type="spellEnd"/>
        <w:r>
          <w:t xml:space="preserve">, </w:t>
        </w:r>
      </w:ins>
      <w:ins w:id="159" w:author="Vis T. (Tanja)" w:date="2017-11-02T16:23:00Z">
        <w:r w:rsidR="0027474D">
          <w:t xml:space="preserve">onderhandelen over typologie en omvang woningen, </w:t>
        </w:r>
      </w:ins>
      <w:ins w:id="160" w:author="Vis T. (Tanja)" w:date="2017-11-02T16:24:00Z">
        <w:r w:rsidR="0027474D">
          <w:t xml:space="preserve">, beoordelen en onderhandelen over plannen Woonstad, in procedure brengen plannen, </w:t>
        </w:r>
      </w:ins>
      <w:ins w:id="161" w:author="Vis T. (Tanja)" w:date="2017-11-02T15:56:00Z">
        <w:r>
          <w:t>buitenruimteproject voorber</w:t>
        </w:r>
      </w:ins>
      <w:ins w:id="162" w:author="Vis T. (Tanja)" w:date="2017-11-02T16:23:00Z">
        <w:r w:rsidR="0027474D">
          <w:t>eiden</w:t>
        </w:r>
      </w:ins>
    </w:p>
    <w:p w:rsidR="0027474D" w:rsidRDefault="0027474D" w:rsidP="00014405">
      <w:pPr>
        <w:pStyle w:val="Lijstalinea"/>
        <w:numPr>
          <w:ilvl w:val="0"/>
          <w:numId w:val="26"/>
        </w:numPr>
        <w:rPr>
          <w:ins w:id="163" w:author="Vis T. (Tanja)" w:date="2017-11-02T15:56:00Z"/>
        </w:rPr>
      </w:pPr>
      <w:ins w:id="164" w:author="Vis T. (Tanja)" w:date="2017-11-02T16:24:00Z">
        <w:r>
          <w:t xml:space="preserve">Tiengemeten-Zuid en </w:t>
        </w:r>
        <w:proofErr w:type="spellStart"/>
        <w:r>
          <w:t>Geertruiden</w:t>
        </w:r>
        <w:proofErr w:type="spellEnd"/>
        <w:r>
          <w:t xml:space="preserve">/Wagenberg: in samenhang buitenruimte </w:t>
        </w:r>
        <w:proofErr w:type="spellStart"/>
        <w:r>
          <w:t>Valck</w:t>
        </w:r>
        <w:r w:rsidR="00E41840">
          <w:t>esteijn</w:t>
        </w:r>
        <w:proofErr w:type="spellEnd"/>
        <w:r w:rsidR="00E41840">
          <w:t xml:space="preserve"> en Tien</w:t>
        </w:r>
        <w:r>
          <w:t xml:space="preserve">gemeten Midden en in samenwerking met Woonstad een praktische tool maken voor </w:t>
        </w:r>
        <w:proofErr w:type="spellStart"/>
        <w:r>
          <w:t>buitenruimteingrepen</w:t>
        </w:r>
        <w:proofErr w:type="spellEnd"/>
        <w:r>
          <w:t xml:space="preserve"> in de Tiengemetenbuurt en bijdrage gemeente regelen</w:t>
        </w:r>
      </w:ins>
    </w:p>
    <w:p w:rsidR="007960E8" w:rsidRDefault="007960E8">
      <w:pPr>
        <w:pStyle w:val="Lijstalinea"/>
        <w:ind w:left="1068"/>
        <w:pPrChange w:id="165" w:author="Vis T. (Tanja)" w:date="2017-11-02T16:25:00Z">
          <w:pPr>
            <w:pStyle w:val="Lijstalinea"/>
            <w:numPr>
              <w:numId w:val="26"/>
            </w:numPr>
            <w:ind w:left="1068" w:hanging="708"/>
          </w:pPr>
        </w:pPrChange>
      </w:pPr>
    </w:p>
    <w:p w:rsidR="00014405" w:rsidDel="007960E8" w:rsidRDefault="0025334F" w:rsidP="00014405">
      <w:pPr>
        <w:pStyle w:val="Lijstalinea"/>
        <w:numPr>
          <w:ilvl w:val="0"/>
          <w:numId w:val="26"/>
        </w:numPr>
        <w:rPr>
          <w:del w:id="166" w:author="Vis T. (Tanja)" w:date="2017-11-02T15:56:00Z"/>
        </w:rPr>
      </w:pPr>
      <w:del w:id="167" w:author="Vis T. (Tanja)" w:date="2017-11-02T15:56:00Z">
        <w:r w:rsidDel="007960E8">
          <w:delText>Definiëren</w:delText>
        </w:r>
        <w:r w:rsidR="00EF046D" w:rsidDel="007960E8">
          <w:delText xml:space="preserve"> van de</w:delText>
        </w:r>
        <w:r w:rsidR="00014405" w:rsidDel="007960E8">
          <w:delText xml:space="preserve"> ruimtelijke inpassing</w:delText>
        </w:r>
      </w:del>
    </w:p>
    <w:p w:rsidR="00014405" w:rsidRDefault="00014405" w:rsidP="00014405">
      <w:r>
        <w:t xml:space="preserve">Ad </w:t>
      </w:r>
      <w:ins w:id="168" w:author="Vis T. (Tanja)" w:date="2017-11-02T16:28:00Z">
        <w:r w:rsidR="00E41840">
          <w:t>6</w:t>
        </w:r>
      </w:ins>
      <w:del w:id="169" w:author="Vis T. (Tanja)" w:date="2017-11-02T16:28:00Z">
        <w:r w:rsidR="00104D12" w:rsidDel="00E41840">
          <w:delText>8</w:delText>
        </w:r>
      </w:del>
      <w:r>
        <w:t>. Plein 1953 – buitenruimte</w:t>
      </w:r>
      <w:del w:id="170" w:author="Vis T. (Tanja)" w:date="2017-11-02T16:26:00Z">
        <w:r w:rsidR="00104D12" w:rsidDel="0027474D">
          <w:delText>, revitaliseren en tuinen op zuid</w:delText>
        </w:r>
      </w:del>
      <w:ins w:id="171" w:author="Vis T. (Tanja)" w:date="2017-11-02T16:26:00Z">
        <w:r w:rsidR="0027474D">
          <w:t xml:space="preserve"> winkelcentrum</w:t>
        </w:r>
      </w:ins>
    </w:p>
    <w:p w:rsidR="00104D12" w:rsidDel="0027474D" w:rsidRDefault="00BC5967" w:rsidP="00BC5967">
      <w:pPr>
        <w:rPr>
          <w:del w:id="172" w:author="Vis T. (Tanja)" w:date="2017-11-02T16:26:00Z"/>
        </w:rPr>
      </w:pPr>
      <w:del w:id="173" w:author="Vis T. (Tanja)" w:date="2017-11-02T16:26:00Z">
        <w:r w:rsidDel="0027474D">
          <w:delText>Voor Plein 1953 wordt een vergroeningsplan uitgevoerd. Fase I</w:delText>
        </w:r>
        <w:r w:rsidR="00586F0D" w:rsidDel="0027474D">
          <w:delText>II en IV starten in januari 2018</w:delText>
        </w:r>
        <w:r w:rsidDel="0027474D">
          <w:delText xml:space="preserve">. </w:delText>
        </w:r>
        <w:r w:rsidR="00104D12" w:rsidDel="0027474D">
          <w:delText>Daarnaast zijn i</w:delText>
        </w:r>
        <w:r w:rsidDel="0027474D">
          <w:delText>n 2011 zijn ISV III middelen ter beschikking gesteld om ruimere parkeervoorzieningen</w:delText>
        </w:r>
        <w:r w:rsidR="0025334F" w:rsidDel="0027474D">
          <w:delText xml:space="preserve"> te realiseren, de detailhandels</w:delText>
        </w:r>
        <w:r w:rsidDel="0027474D">
          <w:delText>structuur te verbeteren, vermindering van m2 detailhandel en verwerving van panden zodat herontwikkeling in de toekomst gefaciliteerd kan worden. Voor de aanplant van 79 bomen zijn ISV III beschikbaar. Het project is in het voorjaar door corporatie Woonstad aan de gemeente overgedragen</w:delText>
        </w:r>
        <w:r w:rsidR="00104D12" w:rsidDel="0027474D">
          <w:delText>.</w:delText>
        </w:r>
      </w:del>
    </w:p>
    <w:p w:rsidR="00BC5967" w:rsidRDefault="00BC5967" w:rsidP="00BC5967">
      <w:r>
        <w:t>De voornaams</w:t>
      </w:r>
      <w:r w:rsidR="00104D12">
        <w:t xml:space="preserve">te werkzaamheden betreffen (ca </w:t>
      </w:r>
      <w:ins w:id="174" w:author="Vis T. (Tanja)" w:date="2017-11-02T16:26:00Z">
        <w:r w:rsidR="003C60CD">
          <w:t>2</w:t>
        </w:r>
      </w:ins>
      <w:del w:id="175" w:author="Vis T. (Tanja)" w:date="2017-11-02T16:26:00Z">
        <w:r w:rsidR="00104D12" w:rsidDel="0027474D">
          <w:delText>3</w:delText>
        </w:r>
      </w:del>
      <w:r>
        <w:t xml:space="preserve"> uur per week):</w:t>
      </w:r>
    </w:p>
    <w:p w:rsidR="00104D12" w:rsidRDefault="00104D12" w:rsidP="00104D12">
      <w:pPr>
        <w:pStyle w:val="Lijstalinea"/>
        <w:numPr>
          <w:ilvl w:val="0"/>
          <w:numId w:val="26"/>
        </w:numPr>
        <w:rPr>
          <w:ins w:id="176" w:author="Vis T. (Tanja)" w:date="2017-11-02T16:26:00Z"/>
        </w:rPr>
      </w:pPr>
      <w:del w:id="177" w:author="Vis T. (Tanja)" w:date="2017-11-02T16:26:00Z">
        <w:r w:rsidDel="0027474D">
          <w:delText>Zorgdragen voor de financiële afwikkeling van de projecten namens de opdrachtgever.</w:delText>
        </w:r>
      </w:del>
      <w:ins w:id="178" w:author="Vis T. (Tanja)" w:date="2017-11-02T16:26:00Z">
        <w:r w:rsidR="0027474D">
          <w:t>realiseren pergola en spelen</w:t>
        </w:r>
      </w:ins>
    </w:p>
    <w:p w:rsidR="00335984" w:rsidRDefault="008A5C32">
      <w:pPr>
        <w:pStyle w:val="Lijstalinea"/>
        <w:numPr>
          <w:ilvl w:val="0"/>
          <w:numId w:val="26"/>
        </w:numPr>
        <w:rPr>
          <w:ins w:id="179" w:author="Vis T. (Tanja)" w:date="2017-11-02T16:40:00Z"/>
        </w:rPr>
      </w:pPr>
      <w:ins w:id="180" w:author="Vis T. (Tanja)" w:date="2017-11-02T16:46:00Z">
        <w:r>
          <w:t>financiële</w:t>
        </w:r>
      </w:ins>
      <w:ins w:id="181" w:author="Vis T. (Tanja)" w:date="2017-11-02T16:26:00Z">
        <w:r w:rsidR="0027474D">
          <w:t>/administratieve afhandeling project/ISV</w:t>
        </w:r>
      </w:ins>
    </w:p>
    <w:p w:rsidR="00335984" w:rsidRPr="00335984" w:rsidRDefault="00335984">
      <w:pPr>
        <w:rPr>
          <w:ins w:id="182" w:author="Vis T. (Tanja)" w:date="2017-11-02T16:28:00Z"/>
          <w:b/>
          <w:rPrChange w:id="183" w:author="Vis T. (Tanja)" w:date="2017-11-02T16:40:00Z">
            <w:rPr>
              <w:ins w:id="184" w:author="Vis T. (Tanja)" w:date="2017-11-02T16:28:00Z"/>
            </w:rPr>
          </w:rPrChange>
        </w:rPr>
        <w:pPrChange w:id="185" w:author="Vis T. (Tanja)" w:date="2017-11-02T16:40:00Z">
          <w:pPr>
            <w:pStyle w:val="Lijstalinea"/>
            <w:numPr>
              <w:numId w:val="26"/>
            </w:numPr>
            <w:ind w:left="1068" w:hanging="708"/>
          </w:pPr>
        </w:pPrChange>
      </w:pPr>
      <w:proofErr w:type="spellStart"/>
      <w:ins w:id="186" w:author="Vis T. (Tanja)" w:date="2017-11-02T16:40:00Z">
        <w:r w:rsidRPr="00335984">
          <w:rPr>
            <w:b/>
            <w:rPrChange w:id="187" w:author="Vis T. (Tanja)" w:date="2017-11-02T16:40:00Z">
              <w:rPr/>
            </w:rPrChange>
          </w:rPr>
          <w:t>Charlois</w:t>
        </w:r>
        <w:proofErr w:type="spellEnd"/>
        <w:r w:rsidRPr="00335984">
          <w:rPr>
            <w:b/>
            <w:rPrChange w:id="188" w:author="Vis T. (Tanja)" w:date="2017-11-02T16:40:00Z">
              <w:rPr/>
            </w:rPrChange>
          </w:rPr>
          <w:t>-Noord</w:t>
        </w:r>
      </w:ins>
    </w:p>
    <w:p w:rsidR="00E41840" w:rsidRDefault="00E41840">
      <w:pPr>
        <w:rPr>
          <w:ins w:id="189" w:author="Vis T. (Tanja)" w:date="2017-11-02T16:28:00Z"/>
        </w:rPr>
        <w:pPrChange w:id="190" w:author="Vis T. (Tanja)" w:date="2017-11-02T16:28:00Z">
          <w:pPr>
            <w:pStyle w:val="Lijstalinea"/>
            <w:numPr>
              <w:numId w:val="26"/>
            </w:numPr>
            <w:ind w:left="1068" w:hanging="708"/>
          </w:pPr>
        </w:pPrChange>
      </w:pPr>
      <w:ins w:id="191" w:author="Vis T. (Tanja)" w:date="2017-11-02T16:28:00Z">
        <w:r>
          <w:t xml:space="preserve">Ad 7. </w:t>
        </w:r>
      </w:ins>
      <w:proofErr w:type="spellStart"/>
      <w:ins w:id="192" w:author="Vis T. (Tanja)" w:date="2017-11-02T16:29:00Z">
        <w:r>
          <w:t>Vergroenen</w:t>
        </w:r>
        <w:proofErr w:type="spellEnd"/>
        <w:r>
          <w:t xml:space="preserve"> </w:t>
        </w:r>
      </w:ins>
      <w:ins w:id="193" w:author="Vis T. (Tanja)" w:date="2017-11-02T16:28:00Z">
        <w:r>
          <w:t>Campus Tarwewijk</w:t>
        </w:r>
      </w:ins>
    </w:p>
    <w:p w:rsidR="00E41840" w:rsidRDefault="00E41840">
      <w:pPr>
        <w:rPr>
          <w:ins w:id="194" w:author="Vis T. (Tanja)" w:date="2017-11-02T16:29:00Z"/>
        </w:rPr>
        <w:pPrChange w:id="195" w:author="Vis T. (Tanja)" w:date="2017-11-02T16:28:00Z">
          <w:pPr>
            <w:pStyle w:val="Lijstalinea"/>
            <w:numPr>
              <w:numId w:val="26"/>
            </w:numPr>
            <w:ind w:left="1068" w:hanging="708"/>
          </w:pPr>
        </w:pPrChange>
      </w:pPr>
      <w:ins w:id="196" w:author="Vis T. (Tanja)" w:date="2017-11-02T16:29:00Z">
        <w:r>
          <w:t>De voornaamste werkzaamheden betreffen (ca 2 uur per week):</w:t>
        </w:r>
      </w:ins>
    </w:p>
    <w:p w:rsidR="00E41840" w:rsidRDefault="00E41840">
      <w:pPr>
        <w:pStyle w:val="Lijstalinea"/>
        <w:numPr>
          <w:ilvl w:val="0"/>
          <w:numId w:val="28"/>
        </w:numPr>
        <w:rPr>
          <w:ins w:id="197" w:author="Vis T. (Tanja)" w:date="2017-11-02T16:29:00Z"/>
        </w:rPr>
        <w:pPrChange w:id="198" w:author="Vis T. (Tanja)" w:date="2017-11-02T16:29:00Z">
          <w:pPr>
            <w:pStyle w:val="Lijstalinea"/>
            <w:numPr>
              <w:numId w:val="26"/>
            </w:numPr>
            <w:ind w:left="1068" w:hanging="708"/>
          </w:pPr>
        </w:pPrChange>
      </w:pPr>
      <w:ins w:id="199" w:author="Vis T. (Tanja)" w:date="2017-11-02T16:29:00Z">
        <w:r>
          <w:t xml:space="preserve">begeleiden ontwerp en uitvoering </w:t>
        </w:r>
        <w:proofErr w:type="spellStart"/>
        <w:r>
          <w:t>vergroenen</w:t>
        </w:r>
        <w:proofErr w:type="spellEnd"/>
        <w:r>
          <w:t xml:space="preserve"> Heinenoordstraat en metrobaan</w:t>
        </w:r>
      </w:ins>
    </w:p>
    <w:p w:rsidR="00E41840" w:rsidRDefault="00E41840">
      <w:pPr>
        <w:pStyle w:val="Lijstalinea"/>
        <w:numPr>
          <w:ilvl w:val="0"/>
          <w:numId w:val="28"/>
        </w:numPr>
        <w:pPrChange w:id="200" w:author="Vis T. (Tanja)" w:date="2017-11-02T16:29:00Z">
          <w:pPr>
            <w:pStyle w:val="Lijstalinea"/>
            <w:numPr>
              <w:numId w:val="26"/>
            </w:numPr>
            <w:ind w:left="1068" w:hanging="708"/>
          </w:pPr>
        </w:pPrChange>
      </w:pPr>
      <w:ins w:id="201" w:author="Vis T. (Tanja)" w:date="2017-11-02T16:29:00Z">
        <w:r>
          <w:t>financieel afhandelen project</w:t>
        </w:r>
      </w:ins>
    </w:p>
    <w:p w:rsidR="00BC5967" w:rsidRDefault="00E41840" w:rsidP="00014405">
      <w:pPr>
        <w:rPr>
          <w:ins w:id="202" w:author="Vis T. (Tanja)" w:date="2017-11-02T16:30:00Z"/>
        </w:rPr>
      </w:pPr>
      <w:ins w:id="203" w:author="Vis T. (Tanja)" w:date="2017-11-02T16:30:00Z">
        <w:r>
          <w:t>Ad 8. IP Grondherenstraat</w:t>
        </w:r>
      </w:ins>
    </w:p>
    <w:p w:rsidR="00E41840" w:rsidRDefault="00E41840" w:rsidP="00E41840">
      <w:pPr>
        <w:rPr>
          <w:ins w:id="204" w:author="Vis T. (Tanja)" w:date="2017-11-02T16:30:00Z"/>
        </w:rPr>
      </w:pPr>
      <w:ins w:id="205" w:author="Vis T. (Tanja)" w:date="2017-11-02T16:30:00Z">
        <w:r>
          <w:t>De voornaamste werkzaamheden betreffen (ca 2 uur per week):</w:t>
        </w:r>
      </w:ins>
    </w:p>
    <w:p w:rsidR="00E41840" w:rsidRDefault="00E41840" w:rsidP="00014405">
      <w:pPr>
        <w:rPr>
          <w:ins w:id="206" w:author="Vis T. (Tanja)" w:date="2017-11-02T16:30:00Z"/>
        </w:rPr>
      </w:pPr>
      <w:ins w:id="207" w:author="Vis T. (Tanja)" w:date="2017-11-02T16:30:00Z">
        <w:r>
          <w:lastRenderedPageBreak/>
          <w:t xml:space="preserve">-VO/DO </w:t>
        </w:r>
      </w:ins>
      <w:ins w:id="208" w:author="Vis T. (Tanja)" w:date="2017-11-02T16:31:00Z">
        <w:r>
          <w:t xml:space="preserve">en uitvoering </w:t>
        </w:r>
      </w:ins>
      <w:ins w:id="209" w:author="Vis T. (Tanja)" w:date="2017-11-02T16:30:00Z">
        <w:r>
          <w:t>begeleiden</w:t>
        </w:r>
      </w:ins>
    </w:p>
    <w:p w:rsidR="00E41840" w:rsidRDefault="00E41840" w:rsidP="00014405">
      <w:pPr>
        <w:rPr>
          <w:ins w:id="210" w:author="Vis T. (Tanja)" w:date="2017-11-02T16:31:00Z"/>
        </w:rPr>
      </w:pPr>
      <w:ins w:id="211" w:author="Vis T. (Tanja)" w:date="2017-11-02T16:31:00Z">
        <w:r>
          <w:t>-participatie met gebiedsorganisatie uitvoeren</w:t>
        </w:r>
      </w:ins>
    </w:p>
    <w:p w:rsidR="00E41840" w:rsidRDefault="00E41840" w:rsidP="00014405">
      <w:pPr>
        <w:rPr>
          <w:ins w:id="212" w:author="Vis T. (Tanja)" w:date="2017-11-02T16:34:00Z"/>
        </w:rPr>
      </w:pPr>
      <w:ins w:id="213" w:author="Vis T. (Tanja)" w:date="2017-11-02T16:31:00Z">
        <w:r>
          <w:t>-</w:t>
        </w:r>
      </w:ins>
      <w:ins w:id="214" w:author="Vis T. (Tanja)" w:date="2017-11-02T16:46:00Z">
        <w:r w:rsidR="008A5C32">
          <w:t>financiële</w:t>
        </w:r>
      </w:ins>
      <w:ins w:id="215" w:author="Vis T. (Tanja)" w:date="2017-11-02T16:31:00Z">
        <w:r>
          <w:t xml:space="preserve"> afhandeling project</w:t>
        </w:r>
      </w:ins>
    </w:p>
    <w:p w:rsidR="00E41840" w:rsidDel="00E12176" w:rsidRDefault="00E41840" w:rsidP="00014405">
      <w:pPr>
        <w:rPr>
          <w:ins w:id="216" w:author="Vis T. (Tanja)" w:date="2017-11-02T16:34:00Z"/>
          <w:del w:id="217" w:author="Verburg J.J. (Joost)" w:date="2017-11-03T11:54:00Z"/>
        </w:rPr>
      </w:pPr>
      <w:ins w:id="218" w:author="Vis T. (Tanja)" w:date="2017-11-02T16:34:00Z">
        <w:del w:id="219" w:author="Verburg J.J. (Joost)" w:date="2017-11-03T11:54:00Z">
          <w:r w:rsidDel="00E12176">
            <w:delText>Ad 9. Samenvoegen</w:delText>
          </w:r>
        </w:del>
      </w:ins>
    </w:p>
    <w:p w:rsidR="00E41840" w:rsidDel="00E12176" w:rsidRDefault="00E41840" w:rsidP="00014405">
      <w:pPr>
        <w:rPr>
          <w:ins w:id="220" w:author="Vis T. (Tanja)" w:date="2017-11-02T16:34:00Z"/>
          <w:del w:id="221" w:author="Verburg J.J. (Joost)" w:date="2017-11-03T11:54:00Z"/>
        </w:rPr>
      </w:pPr>
      <w:ins w:id="222" w:author="Vis T. (Tanja)" w:date="2017-11-02T16:34:00Z">
        <w:del w:id="223" w:author="Verburg J.J. (Joost)" w:date="2017-11-03T11:54:00Z">
          <w:r w:rsidDel="00E12176">
            <w:delText xml:space="preserve">Doel is om in Charlois Noord meer woningen samen te voegen. </w:delText>
          </w:r>
        </w:del>
      </w:ins>
      <w:ins w:id="224" w:author="Vis T. (Tanja)" w:date="2017-11-02T16:38:00Z">
        <w:del w:id="225" w:author="Verburg J.J. (Joost)" w:date="2017-11-03T11:54:00Z">
          <w:r w:rsidDel="00E12176">
            <w:delText xml:space="preserve">Er zijn nog ISV-middelen. Er is een scopewijziging nodig. De gemeente wil zelf panden verwerven en doorverkopen met samenvoegverplichting. </w:delText>
          </w:r>
          <w:r w:rsidR="00335984" w:rsidDel="00E12176">
            <w:delText xml:space="preserve">Verder is de bedoeling dat de onrendabele top voor marktpartijen wordt gedekt. </w:delText>
          </w:r>
        </w:del>
      </w:ins>
    </w:p>
    <w:p w:rsidR="00E41840" w:rsidDel="00E12176" w:rsidRDefault="00E41840" w:rsidP="00014405">
      <w:pPr>
        <w:rPr>
          <w:ins w:id="226" w:author="Vis T. (Tanja)" w:date="2017-11-02T16:31:00Z"/>
          <w:del w:id="227" w:author="Verburg J.J. (Joost)" w:date="2017-11-03T11:54:00Z"/>
        </w:rPr>
      </w:pPr>
      <w:ins w:id="228" w:author="Vis T. (Tanja)" w:date="2017-11-02T16:35:00Z">
        <w:del w:id="229" w:author="Verburg J.J. (Joost)" w:date="2017-11-03T11:54:00Z">
          <w:r w:rsidDel="00E12176">
            <w:delText>De voornaamste werkzaamheden betreffen (circa 4 uur per week)</w:delText>
          </w:r>
        </w:del>
      </w:ins>
    </w:p>
    <w:p w:rsidR="00E41840" w:rsidDel="00E12176" w:rsidRDefault="00E41840">
      <w:pPr>
        <w:pStyle w:val="Lijstalinea"/>
        <w:numPr>
          <w:ilvl w:val="0"/>
          <w:numId w:val="29"/>
        </w:numPr>
        <w:rPr>
          <w:ins w:id="230" w:author="Vis T. (Tanja)" w:date="2017-11-02T16:37:00Z"/>
          <w:del w:id="231" w:author="Verburg J.J. (Joost)" w:date="2017-11-03T11:54:00Z"/>
        </w:rPr>
        <w:pPrChange w:id="232" w:author="Vis T. (Tanja)" w:date="2017-11-02T16:37:00Z">
          <w:pPr/>
        </w:pPrChange>
      </w:pPr>
      <w:ins w:id="233" w:author="Vis T. (Tanja)" w:date="2017-11-02T16:37:00Z">
        <w:del w:id="234" w:author="Verburg J.J. (Joost)" w:date="2017-11-03T11:54:00Z">
          <w:r w:rsidDel="00E12176">
            <w:delText>Besluit over Plan van Aanpak inzet resterend ISV-budget pilot Samenvoegen</w:delText>
          </w:r>
        </w:del>
      </w:ins>
    </w:p>
    <w:p w:rsidR="00E41840" w:rsidDel="00E12176" w:rsidRDefault="00E41840">
      <w:pPr>
        <w:pStyle w:val="Lijstalinea"/>
        <w:numPr>
          <w:ilvl w:val="0"/>
          <w:numId w:val="29"/>
        </w:numPr>
        <w:rPr>
          <w:ins w:id="235" w:author="Vis T. (Tanja)" w:date="2017-11-02T16:44:00Z"/>
          <w:del w:id="236" w:author="Verburg J.J. (Joost)" w:date="2017-11-03T11:54:00Z"/>
        </w:rPr>
        <w:pPrChange w:id="237" w:author="Vis T. (Tanja)" w:date="2017-11-02T16:37:00Z">
          <w:pPr/>
        </w:pPrChange>
      </w:pPr>
      <w:ins w:id="238" w:author="Vis T. (Tanja)" w:date="2017-11-02T16:37:00Z">
        <w:del w:id="239" w:author="Verburg J.J. (Joost)" w:date="2017-11-03T11:54:00Z">
          <w:r w:rsidDel="00E12176">
            <w:delText>Uitvoeren Plan van Aanpak</w:delText>
          </w:r>
        </w:del>
      </w:ins>
      <w:ins w:id="240" w:author="Vis T. (Tanja)" w:date="2017-11-02T16:39:00Z">
        <w:del w:id="241" w:author="Verburg J.J. (Joost)" w:date="2017-11-03T11:54:00Z">
          <w:r w:rsidR="00335984" w:rsidDel="00E12176">
            <w:delText xml:space="preserve"> in samenwerking met samenvoegcoach en Bouw- en Woningtoezicht</w:delText>
          </w:r>
        </w:del>
      </w:ins>
    </w:p>
    <w:p w:rsidR="00232BCD" w:rsidRPr="00232BCD" w:rsidDel="00E12176" w:rsidRDefault="00232BCD">
      <w:pPr>
        <w:rPr>
          <w:ins w:id="242" w:author="Vis T. (Tanja)" w:date="2017-11-02T16:37:00Z"/>
          <w:del w:id="243" w:author="Verburg J.J. (Joost)" w:date="2017-11-03T11:54:00Z"/>
          <w:b/>
          <w:rPrChange w:id="244" w:author="Vis T. (Tanja)" w:date="2017-11-02T16:45:00Z">
            <w:rPr>
              <w:ins w:id="245" w:author="Vis T. (Tanja)" w:date="2017-11-02T16:37:00Z"/>
              <w:del w:id="246" w:author="Verburg J.J. (Joost)" w:date="2017-11-03T11:54:00Z"/>
            </w:rPr>
          </w:rPrChange>
        </w:rPr>
      </w:pPr>
      <w:ins w:id="247" w:author="Vis T. (Tanja)" w:date="2017-11-02T16:44:00Z">
        <w:del w:id="248" w:author="Verburg J.J. (Joost)" w:date="2017-11-03T11:54:00Z">
          <w:r w:rsidRPr="00232BCD" w:rsidDel="00E12176">
            <w:rPr>
              <w:b/>
              <w:rPrChange w:id="249" w:author="Vis T. (Tanja)" w:date="2017-11-02T16:45:00Z">
                <w:rPr/>
              </w:rPrChange>
            </w:rPr>
            <w:delText>Zuidwijk</w:delText>
          </w:r>
        </w:del>
      </w:ins>
    </w:p>
    <w:p w:rsidR="00E41840" w:rsidDel="00E12176" w:rsidRDefault="00335984" w:rsidP="00450B0F">
      <w:pPr>
        <w:rPr>
          <w:del w:id="250" w:author="Verburg J.J. (Joost)" w:date="2017-11-03T11:54:00Z"/>
        </w:rPr>
      </w:pPr>
      <w:ins w:id="251" w:author="Vis T. (Tanja)" w:date="2017-11-02T16:39:00Z">
        <w:del w:id="252" w:author="Verburg J.J. (Joost)" w:date="2017-11-03T11:54:00Z">
          <w:r w:rsidDel="00E12176">
            <w:delText xml:space="preserve">Ad 10. </w:delText>
          </w:r>
        </w:del>
      </w:ins>
      <w:ins w:id="253" w:author="Vis T. (Tanja)" w:date="2017-11-02T16:40:00Z">
        <w:del w:id="254" w:author="Verburg J.J. (Joost)" w:date="2017-11-03T11:54:00Z">
          <w:r w:rsidDel="00E12176">
            <w:delText xml:space="preserve">Zuidwijk </w:delText>
          </w:r>
        </w:del>
      </w:ins>
      <w:ins w:id="255" w:author="Vis T. (Tanja)" w:date="2017-11-02T16:41:00Z">
        <w:del w:id="256" w:author="Verburg J.J. (Joost)" w:date="2017-11-03T11:54:00Z">
          <w:r w:rsidDel="00E12176">
            <w:delText>–</w:delText>
          </w:r>
        </w:del>
      </w:ins>
      <w:ins w:id="257" w:author="Vis T. (Tanja)" w:date="2017-11-02T16:40:00Z">
        <w:del w:id="258" w:author="Verburg J.J. (Joost)" w:date="2017-11-03T11:54:00Z">
          <w:r w:rsidDel="00E12176">
            <w:delText xml:space="preserve"> De Burgen</w:delText>
          </w:r>
        </w:del>
      </w:ins>
    </w:p>
    <w:p w:rsidR="00335984" w:rsidDel="00E12176" w:rsidRDefault="00335984" w:rsidP="00014405">
      <w:pPr>
        <w:rPr>
          <w:ins w:id="259" w:author="Vis T. (Tanja)" w:date="2017-11-02T16:41:00Z"/>
          <w:del w:id="260" w:author="Verburg J.J. (Joost)" w:date="2017-11-03T11:54:00Z"/>
        </w:rPr>
      </w:pPr>
    </w:p>
    <w:p w:rsidR="00335984" w:rsidDel="00E12176" w:rsidRDefault="00335984" w:rsidP="00014405">
      <w:pPr>
        <w:rPr>
          <w:ins w:id="261" w:author="Vis T. (Tanja)" w:date="2017-11-02T16:42:00Z"/>
          <w:del w:id="262" w:author="Verburg J.J. (Joost)" w:date="2017-11-03T11:54:00Z"/>
        </w:rPr>
      </w:pPr>
      <w:ins w:id="263" w:author="Vis T. (Tanja)" w:date="2017-11-02T16:41:00Z">
        <w:del w:id="264" w:author="Verburg J.J. (Joost)" w:date="2017-11-03T11:54:00Z">
          <w:r w:rsidDel="00E12176">
            <w:delText>In Zuidwijk wordt nieuwbouw gepleeg</w:delText>
          </w:r>
          <w:r w:rsidR="00232BCD" w:rsidDel="00E12176">
            <w:delText>d in het project Wildenburg/Toermalijn, onderdeel van de Burgen.</w:delText>
          </w:r>
        </w:del>
      </w:ins>
    </w:p>
    <w:p w:rsidR="00335984" w:rsidDel="00E12176" w:rsidRDefault="00335984" w:rsidP="00014405">
      <w:pPr>
        <w:rPr>
          <w:ins w:id="265" w:author="Vis T. (Tanja)" w:date="2017-11-02T16:42:00Z"/>
          <w:del w:id="266" w:author="Verburg J.J. (Joost)" w:date="2017-11-03T11:54:00Z"/>
        </w:rPr>
      </w:pPr>
      <w:ins w:id="267" w:author="Vis T. (Tanja)" w:date="2017-11-02T16:42:00Z">
        <w:del w:id="268" w:author="Verburg J.J. (Joost)" w:date="2017-11-03T11:54:00Z">
          <w:r w:rsidDel="00E12176">
            <w:delText>De voornaamste werkzaamheden betreffen (circa 4 uur per week):</w:delText>
          </w:r>
        </w:del>
      </w:ins>
    </w:p>
    <w:p w:rsidR="00335984" w:rsidDel="00E12176" w:rsidRDefault="00335984">
      <w:pPr>
        <w:pStyle w:val="Lijstalinea"/>
        <w:numPr>
          <w:ilvl w:val="0"/>
          <w:numId w:val="30"/>
        </w:numPr>
        <w:rPr>
          <w:ins w:id="269" w:author="Vis T. (Tanja)" w:date="2017-11-02T16:42:00Z"/>
          <w:del w:id="270" w:author="Verburg J.J. (Joost)" w:date="2017-11-03T11:54:00Z"/>
        </w:rPr>
        <w:pPrChange w:id="271" w:author="Vis T. (Tanja)" w:date="2017-11-02T16:42:00Z">
          <w:pPr/>
        </w:pPrChange>
      </w:pPr>
      <w:ins w:id="272" w:author="Vis T. (Tanja)" w:date="2017-11-02T16:42:00Z">
        <w:del w:id="273" w:author="Verburg J.J. (Joost)" w:date="2017-11-03T11:54:00Z">
          <w:r w:rsidDel="00E12176">
            <w:delText>Tender naar de markt brengen</w:delText>
          </w:r>
        </w:del>
      </w:ins>
    </w:p>
    <w:p w:rsidR="00335984" w:rsidDel="00E12176" w:rsidRDefault="00335984">
      <w:pPr>
        <w:pStyle w:val="Lijstalinea"/>
        <w:numPr>
          <w:ilvl w:val="0"/>
          <w:numId w:val="30"/>
        </w:numPr>
        <w:rPr>
          <w:ins w:id="274" w:author="Vis T. (Tanja)" w:date="2017-11-02T16:41:00Z"/>
          <w:del w:id="275" w:author="Verburg J.J. (Joost)" w:date="2017-11-03T11:54:00Z"/>
        </w:rPr>
        <w:pPrChange w:id="276" w:author="Vis T. (Tanja)" w:date="2017-11-02T16:42:00Z">
          <w:pPr/>
        </w:pPrChange>
      </w:pPr>
      <w:ins w:id="277" w:author="Vis T. (Tanja)" w:date="2017-11-02T16:42:00Z">
        <w:del w:id="278" w:author="Verburg J.J. (Joost)" w:date="2017-11-03T11:54:00Z">
          <w:r w:rsidDel="00E12176">
            <w:delText>Grex openen en voeren</w:delText>
          </w:r>
        </w:del>
      </w:ins>
    </w:p>
    <w:p w:rsidR="00E12176" w:rsidRDefault="00E12176" w:rsidP="00450B0F">
      <w:pPr>
        <w:rPr>
          <w:ins w:id="279" w:author="Verburg J.J. (Joost)" w:date="2017-11-03T11:54:00Z"/>
          <w:b/>
        </w:rPr>
      </w:pPr>
    </w:p>
    <w:p w:rsidR="00E12176" w:rsidRDefault="00E12176" w:rsidP="00450B0F">
      <w:pPr>
        <w:rPr>
          <w:ins w:id="280" w:author="Verburg J.J. (Joost)" w:date="2017-11-03T11:54:00Z"/>
          <w:b/>
        </w:rPr>
      </w:pPr>
    </w:p>
    <w:p w:rsidR="00690E81" w:rsidRDefault="005C14AC" w:rsidP="00450B0F">
      <w:pPr>
        <w:rPr>
          <w:b/>
        </w:rPr>
      </w:pPr>
      <w:r>
        <w:rPr>
          <w:b/>
        </w:rPr>
        <w:t>B</w:t>
      </w:r>
      <w:r w:rsidR="00497C71" w:rsidRPr="00D85299">
        <w:rPr>
          <w:b/>
        </w:rPr>
        <w:t>. Inzet</w:t>
      </w:r>
      <w:r w:rsidR="005835D0">
        <w:rPr>
          <w:b/>
        </w:rPr>
        <w:t xml:space="preserve"> en einddatum per deelopdracht</w:t>
      </w:r>
    </w:p>
    <w:p w:rsidR="00D349C6" w:rsidRDefault="002839EF" w:rsidP="00497C71">
      <w:r>
        <w:t xml:space="preserve">De </w:t>
      </w:r>
      <w:r w:rsidR="005835D0">
        <w:t>maximale</w:t>
      </w:r>
      <w:r>
        <w:t xml:space="preserve"> inzet </w:t>
      </w:r>
      <w:r w:rsidR="005835D0">
        <w:t xml:space="preserve">voor opdracht 1 is </w:t>
      </w:r>
      <w:ins w:id="281" w:author="Vis T. (Tanja)" w:date="2017-11-02T16:27:00Z">
        <w:r w:rsidR="00E41840">
          <w:t>2</w:t>
        </w:r>
      </w:ins>
      <w:del w:id="282" w:author="Vis T. (Tanja)" w:date="2017-11-02T16:27:00Z">
        <w:r w:rsidR="0022119F" w:rsidDel="00E41840">
          <w:delText>4</w:delText>
        </w:r>
      </w:del>
      <w:r w:rsidR="005835D0">
        <w:t xml:space="preserve"> uur</w:t>
      </w:r>
      <w:r w:rsidR="0022119F">
        <w:t>/week</w:t>
      </w:r>
      <w:r w:rsidR="00D349C6">
        <w:t xml:space="preserve"> </w:t>
      </w:r>
      <w:r w:rsidR="005F5F44">
        <w:t xml:space="preserve">tot aan einde opdracht: </w:t>
      </w:r>
      <w:r w:rsidR="0017389F">
        <w:t xml:space="preserve">31 </w:t>
      </w:r>
      <w:r w:rsidR="00EF046D">
        <w:t>december</w:t>
      </w:r>
      <w:r w:rsidR="00586F0D">
        <w:t xml:space="preserve"> 2018</w:t>
      </w:r>
    </w:p>
    <w:p w:rsidR="005835D0" w:rsidRDefault="005835D0" w:rsidP="005835D0">
      <w:r>
        <w:t xml:space="preserve">De maximale inzet voor opdracht 2 is </w:t>
      </w:r>
      <w:r w:rsidR="0022119F">
        <w:t>4</w:t>
      </w:r>
      <w:r w:rsidR="005F5F44">
        <w:t xml:space="preserve"> uur</w:t>
      </w:r>
      <w:r w:rsidR="0022119F">
        <w:t>/week</w:t>
      </w:r>
      <w:r w:rsidR="005F5F44">
        <w:t xml:space="preserve"> tot aan einde opdracht: </w:t>
      </w:r>
      <w:r w:rsidR="0017389F">
        <w:t xml:space="preserve">31 </w:t>
      </w:r>
      <w:r w:rsidR="00EF046D">
        <w:t>december</w:t>
      </w:r>
      <w:r w:rsidR="00586F0D">
        <w:t xml:space="preserve"> 2018</w:t>
      </w:r>
    </w:p>
    <w:p w:rsidR="005835D0" w:rsidRDefault="005835D0" w:rsidP="005835D0">
      <w:r>
        <w:t xml:space="preserve">De maximale inzet voor opdracht 3 is </w:t>
      </w:r>
      <w:ins w:id="283" w:author="Vis T. (Tanja)" w:date="2017-11-02T16:27:00Z">
        <w:r w:rsidR="00E41840">
          <w:t>1</w:t>
        </w:r>
      </w:ins>
      <w:del w:id="284" w:author="Vis T. (Tanja)" w:date="2017-11-02T16:27:00Z">
        <w:r w:rsidR="0022119F" w:rsidDel="00E41840">
          <w:delText>8</w:delText>
        </w:r>
      </w:del>
      <w:r>
        <w:t xml:space="preserve"> uu</w:t>
      </w:r>
      <w:r w:rsidR="005F5F44">
        <w:t>r</w:t>
      </w:r>
      <w:r w:rsidR="0022119F">
        <w:t>/week</w:t>
      </w:r>
      <w:r w:rsidR="005F5F44">
        <w:t xml:space="preserve"> tot aan einde opdracht: </w:t>
      </w:r>
      <w:r w:rsidR="0017389F">
        <w:t xml:space="preserve">31 </w:t>
      </w:r>
      <w:r w:rsidR="00EF046D">
        <w:t>december</w:t>
      </w:r>
      <w:r w:rsidR="00586F0D">
        <w:t xml:space="preserve"> 2018</w:t>
      </w:r>
    </w:p>
    <w:p w:rsidR="00BC5967" w:rsidRDefault="00BC5967" w:rsidP="00BC5967">
      <w:r>
        <w:t>D</w:t>
      </w:r>
      <w:r w:rsidR="0017389F">
        <w:t xml:space="preserve">e maximale inzet voor opdracht </w:t>
      </w:r>
      <w:r w:rsidR="00104D12">
        <w:t>4</w:t>
      </w:r>
      <w:r>
        <w:t xml:space="preserve"> is </w:t>
      </w:r>
      <w:ins w:id="285" w:author="Vis T. (Tanja)" w:date="2017-11-02T16:27:00Z">
        <w:r w:rsidR="003C60CD">
          <w:t>3</w:t>
        </w:r>
      </w:ins>
      <w:del w:id="286" w:author="Vis T. (Tanja)" w:date="2017-11-02T16:27:00Z">
        <w:r w:rsidR="0022119F" w:rsidDel="00E41840">
          <w:delText>2</w:delText>
        </w:r>
      </w:del>
      <w:r>
        <w:t xml:space="preserve"> uur</w:t>
      </w:r>
      <w:r w:rsidR="0022119F">
        <w:t>/week</w:t>
      </w:r>
      <w:r>
        <w:t xml:space="preserve"> tot aan einde opdracht: </w:t>
      </w:r>
      <w:r w:rsidR="0017389F">
        <w:t xml:space="preserve">31 </w:t>
      </w:r>
      <w:r w:rsidR="00EF046D">
        <w:t>december</w:t>
      </w:r>
      <w:r w:rsidR="00586F0D">
        <w:t xml:space="preserve"> 2018</w:t>
      </w:r>
    </w:p>
    <w:p w:rsidR="00BC5967" w:rsidRDefault="00BC5967" w:rsidP="00BC5967">
      <w:r>
        <w:t>D</w:t>
      </w:r>
      <w:r w:rsidR="0017389F">
        <w:t xml:space="preserve">e maximale inzet voor opdracht </w:t>
      </w:r>
      <w:r w:rsidR="00104D12">
        <w:t>5</w:t>
      </w:r>
      <w:r>
        <w:t xml:space="preserve"> is </w:t>
      </w:r>
      <w:ins w:id="287" w:author="Vis T. (Tanja)" w:date="2017-11-02T16:28:00Z">
        <w:r w:rsidR="00E41840">
          <w:t>8</w:t>
        </w:r>
      </w:ins>
      <w:del w:id="288" w:author="Vis T. (Tanja)" w:date="2017-11-02T16:28:00Z">
        <w:r w:rsidR="0022119F" w:rsidDel="00E41840">
          <w:delText>1</w:delText>
        </w:r>
      </w:del>
      <w:r>
        <w:t xml:space="preserve"> uur</w:t>
      </w:r>
      <w:r w:rsidR="0022119F">
        <w:t>/week</w:t>
      </w:r>
      <w:r>
        <w:t xml:space="preserve"> tot aan einde opdracht: </w:t>
      </w:r>
      <w:r w:rsidR="0017389F">
        <w:t xml:space="preserve">31 </w:t>
      </w:r>
      <w:r w:rsidR="00EF046D">
        <w:t>december</w:t>
      </w:r>
      <w:r w:rsidR="00586F0D">
        <w:t xml:space="preserve"> 2018</w:t>
      </w:r>
    </w:p>
    <w:p w:rsidR="00BC5967" w:rsidRDefault="00BC5967" w:rsidP="00BC5967">
      <w:r>
        <w:t xml:space="preserve">De maximale inzet </w:t>
      </w:r>
      <w:r w:rsidR="0017389F">
        <w:t xml:space="preserve">voor opdracht </w:t>
      </w:r>
      <w:r w:rsidR="00104D12">
        <w:t>6</w:t>
      </w:r>
      <w:r>
        <w:t xml:space="preserve"> is </w:t>
      </w:r>
      <w:ins w:id="289" w:author="Vis T. (Tanja)" w:date="2017-11-02T16:55:00Z">
        <w:r w:rsidR="003C60CD">
          <w:t>2</w:t>
        </w:r>
      </w:ins>
      <w:del w:id="290" w:author="Vis T. (Tanja)" w:date="2017-11-02T16:55:00Z">
        <w:r w:rsidR="0022119F" w:rsidDel="003C60CD">
          <w:delText>1</w:delText>
        </w:r>
      </w:del>
      <w:r>
        <w:t xml:space="preserve"> uur</w:t>
      </w:r>
      <w:r w:rsidR="0022119F">
        <w:t>/week</w:t>
      </w:r>
      <w:r>
        <w:t xml:space="preserve"> tot aan einde opdracht: </w:t>
      </w:r>
      <w:r w:rsidR="0017389F">
        <w:t xml:space="preserve">31 </w:t>
      </w:r>
      <w:r w:rsidR="00EF046D">
        <w:t>december</w:t>
      </w:r>
      <w:r w:rsidR="00586F0D">
        <w:t xml:space="preserve"> 2018</w:t>
      </w:r>
    </w:p>
    <w:p w:rsidR="00BC5967" w:rsidRDefault="00BC5967" w:rsidP="00BC5967">
      <w:r>
        <w:t>D</w:t>
      </w:r>
      <w:r w:rsidR="0017389F">
        <w:t xml:space="preserve">e maximale inzet voor opdracht </w:t>
      </w:r>
      <w:r w:rsidR="00104D12">
        <w:t>7</w:t>
      </w:r>
      <w:r>
        <w:t xml:space="preserve"> is </w:t>
      </w:r>
      <w:r w:rsidR="0022119F">
        <w:t>2</w:t>
      </w:r>
      <w:r>
        <w:t xml:space="preserve"> uur</w:t>
      </w:r>
      <w:r w:rsidR="0022119F">
        <w:t>/week</w:t>
      </w:r>
      <w:r>
        <w:t xml:space="preserve"> tot aan einde opdracht: </w:t>
      </w:r>
      <w:r w:rsidR="0017389F">
        <w:t xml:space="preserve">31 </w:t>
      </w:r>
      <w:r w:rsidR="00EF046D">
        <w:t>december</w:t>
      </w:r>
      <w:r w:rsidR="00586F0D">
        <w:t xml:space="preserve"> 2018</w:t>
      </w:r>
    </w:p>
    <w:p w:rsidR="00BC5967" w:rsidRDefault="00BC5967" w:rsidP="00BC5967">
      <w:r>
        <w:t>D</w:t>
      </w:r>
      <w:r w:rsidR="0017389F">
        <w:t xml:space="preserve">e maximale inzet voor opdracht </w:t>
      </w:r>
      <w:r w:rsidR="00104D12">
        <w:t>8</w:t>
      </w:r>
      <w:r>
        <w:t xml:space="preserve"> is </w:t>
      </w:r>
      <w:ins w:id="291" w:author="Vis T. (Tanja)" w:date="2017-11-02T16:35:00Z">
        <w:r w:rsidR="00E41840">
          <w:t>2</w:t>
        </w:r>
      </w:ins>
      <w:del w:id="292" w:author="Vis T. (Tanja)" w:date="2017-11-02T16:35:00Z">
        <w:r w:rsidR="0022119F" w:rsidDel="00E41840">
          <w:delText>3</w:delText>
        </w:r>
      </w:del>
      <w:r w:rsidR="0025334F">
        <w:t xml:space="preserve"> </w:t>
      </w:r>
      <w:r>
        <w:t>uur</w:t>
      </w:r>
      <w:r w:rsidR="0022119F">
        <w:t>/week</w:t>
      </w:r>
      <w:r>
        <w:t xml:space="preserve"> tot aan einde opdracht: </w:t>
      </w:r>
      <w:r w:rsidR="0017389F">
        <w:t xml:space="preserve">31 </w:t>
      </w:r>
      <w:r w:rsidR="00EF046D">
        <w:t>december</w:t>
      </w:r>
      <w:r w:rsidR="00586F0D">
        <w:t xml:space="preserve"> 2018</w:t>
      </w:r>
    </w:p>
    <w:p w:rsidR="00E41840" w:rsidDel="00E12176" w:rsidRDefault="00E41840" w:rsidP="00E41840">
      <w:pPr>
        <w:rPr>
          <w:ins w:id="293" w:author="Vis T. (Tanja)" w:date="2017-11-02T16:43:00Z"/>
          <w:del w:id="294" w:author="Verburg J.J. (Joost)" w:date="2017-11-03T11:54:00Z"/>
        </w:rPr>
      </w:pPr>
      <w:ins w:id="295" w:author="Vis T. (Tanja)" w:date="2017-11-02T16:35:00Z">
        <w:del w:id="296" w:author="Verburg J.J. (Joost)" w:date="2017-11-03T11:54:00Z">
          <w:r w:rsidDel="00E12176">
            <w:delText>De maximale inzet voor opdracht 9 is 4 uur/week tot aan einde opdracht: 31 december 2018</w:delText>
          </w:r>
        </w:del>
      </w:ins>
    </w:p>
    <w:p w:rsidR="00335984" w:rsidDel="00E12176" w:rsidRDefault="00335984" w:rsidP="00E41840">
      <w:pPr>
        <w:rPr>
          <w:ins w:id="297" w:author="Vis T. (Tanja)" w:date="2017-11-02T16:35:00Z"/>
          <w:del w:id="298" w:author="Verburg J.J. (Joost)" w:date="2017-11-03T11:54:00Z"/>
        </w:rPr>
      </w:pPr>
      <w:ins w:id="299" w:author="Vis T. (Tanja)" w:date="2017-11-02T16:43:00Z">
        <w:del w:id="300" w:author="Verburg J.J. (Joost)" w:date="2017-11-03T11:54:00Z">
          <w:r w:rsidDel="00E12176">
            <w:delText>De maximale inzet voor opdracht 10 is 4 uur/week tot aan einde opdracht: 31 december 2018</w:delText>
          </w:r>
        </w:del>
      </w:ins>
    </w:p>
    <w:p w:rsidR="00513962" w:rsidRPr="00513962" w:rsidRDefault="00513962" w:rsidP="00513962">
      <w:pPr>
        <w:rPr>
          <w:rFonts w:asciiTheme="minorHAnsi" w:hAnsiTheme="minorHAnsi" w:cs="Times New Roman"/>
          <w:sz w:val="22"/>
        </w:rPr>
      </w:pPr>
    </w:p>
    <w:sectPr w:rsidR="00513962" w:rsidRPr="00513962" w:rsidSect="008F591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2EF52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A4B8A1B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1F266A3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090B91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7344597E"/>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5E1DE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F04EA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5E07A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8EE28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E74A9F40"/>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08175C"/>
    <w:multiLevelType w:val="hybridMultilevel"/>
    <w:tmpl w:val="D63C68C8"/>
    <w:lvl w:ilvl="0" w:tplc="8210268E">
      <w:numFmt w:val="bullet"/>
      <w:lvlText w:val="-"/>
      <w:lvlJc w:val="left"/>
      <w:pPr>
        <w:ind w:left="1068" w:hanging="708"/>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45F6072"/>
    <w:multiLevelType w:val="hybridMultilevel"/>
    <w:tmpl w:val="4FF6ECF0"/>
    <w:lvl w:ilvl="0" w:tplc="8210268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A877F99"/>
    <w:multiLevelType w:val="hybridMultilevel"/>
    <w:tmpl w:val="D9729738"/>
    <w:lvl w:ilvl="0" w:tplc="8210268E">
      <w:numFmt w:val="bullet"/>
      <w:lvlText w:val="-"/>
      <w:lvlJc w:val="left"/>
      <w:pPr>
        <w:ind w:left="1068" w:hanging="708"/>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EA5786F"/>
    <w:multiLevelType w:val="hybridMultilevel"/>
    <w:tmpl w:val="052234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0FEA2A69"/>
    <w:multiLevelType w:val="hybridMultilevel"/>
    <w:tmpl w:val="D3C0EFC0"/>
    <w:lvl w:ilvl="0" w:tplc="8210268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2D07785"/>
    <w:multiLevelType w:val="hybridMultilevel"/>
    <w:tmpl w:val="0BDC668A"/>
    <w:lvl w:ilvl="0" w:tplc="8210268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A1850E6"/>
    <w:multiLevelType w:val="hybridMultilevel"/>
    <w:tmpl w:val="97B2F102"/>
    <w:lvl w:ilvl="0" w:tplc="8210268E">
      <w:numFmt w:val="bullet"/>
      <w:lvlText w:val="-"/>
      <w:lvlJc w:val="left"/>
      <w:pPr>
        <w:ind w:left="1068" w:hanging="708"/>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ADB016A"/>
    <w:multiLevelType w:val="hybridMultilevel"/>
    <w:tmpl w:val="C10C6A58"/>
    <w:lvl w:ilvl="0" w:tplc="8210268E">
      <w:numFmt w:val="bullet"/>
      <w:lvlText w:val="-"/>
      <w:lvlJc w:val="left"/>
      <w:pPr>
        <w:ind w:left="1068" w:hanging="708"/>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8B13FEF"/>
    <w:multiLevelType w:val="hybridMultilevel"/>
    <w:tmpl w:val="F3C0B208"/>
    <w:lvl w:ilvl="0" w:tplc="8210268E">
      <w:numFmt w:val="bullet"/>
      <w:lvlText w:val="-"/>
      <w:lvlJc w:val="left"/>
      <w:pPr>
        <w:ind w:left="1068" w:hanging="708"/>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9821576"/>
    <w:multiLevelType w:val="hybridMultilevel"/>
    <w:tmpl w:val="47806522"/>
    <w:lvl w:ilvl="0" w:tplc="8210268E">
      <w:numFmt w:val="bullet"/>
      <w:lvlText w:val="-"/>
      <w:lvlJc w:val="left"/>
      <w:pPr>
        <w:ind w:left="1068" w:hanging="708"/>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7416AC8"/>
    <w:multiLevelType w:val="hybridMultilevel"/>
    <w:tmpl w:val="C2F495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7811410"/>
    <w:multiLevelType w:val="hybridMultilevel"/>
    <w:tmpl w:val="98380E10"/>
    <w:lvl w:ilvl="0" w:tplc="8210268E">
      <w:numFmt w:val="bullet"/>
      <w:lvlText w:val="-"/>
      <w:lvlJc w:val="left"/>
      <w:pPr>
        <w:ind w:left="1068" w:hanging="708"/>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ACF5F1A"/>
    <w:multiLevelType w:val="hybridMultilevel"/>
    <w:tmpl w:val="43184CC2"/>
    <w:lvl w:ilvl="0" w:tplc="8210268E">
      <w:numFmt w:val="bullet"/>
      <w:lvlText w:val="-"/>
      <w:lvlJc w:val="left"/>
      <w:pPr>
        <w:ind w:left="1068" w:hanging="708"/>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EE31D99"/>
    <w:multiLevelType w:val="hybridMultilevel"/>
    <w:tmpl w:val="63587C00"/>
    <w:lvl w:ilvl="0" w:tplc="8210268E">
      <w:numFmt w:val="bullet"/>
      <w:lvlText w:val="-"/>
      <w:lvlJc w:val="left"/>
      <w:pPr>
        <w:ind w:left="1068" w:hanging="708"/>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4F8068B"/>
    <w:multiLevelType w:val="hybridMultilevel"/>
    <w:tmpl w:val="5CB4C256"/>
    <w:lvl w:ilvl="0" w:tplc="8210268E">
      <w:numFmt w:val="bullet"/>
      <w:lvlText w:val="-"/>
      <w:lvlJc w:val="left"/>
      <w:pPr>
        <w:ind w:left="1068" w:hanging="708"/>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1B41307"/>
    <w:multiLevelType w:val="multilevel"/>
    <w:tmpl w:val="4F98E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4944668"/>
    <w:multiLevelType w:val="hybridMultilevel"/>
    <w:tmpl w:val="9E140686"/>
    <w:lvl w:ilvl="0" w:tplc="8210268E">
      <w:numFmt w:val="bullet"/>
      <w:lvlText w:val="-"/>
      <w:lvlJc w:val="left"/>
      <w:pPr>
        <w:ind w:left="1068" w:hanging="708"/>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5B637D2"/>
    <w:multiLevelType w:val="hybridMultilevel"/>
    <w:tmpl w:val="7E0CF2EE"/>
    <w:lvl w:ilvl="0" w:tplc="8210268E">
      <w:numFmt w:val="bullet"/>
      <w:lvlText w:val="-"/>
      <w:lvlJc w:val="left"/>
      <w:pPr>
        <w:ind w:left="1068" w:hanging="708"/>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DD94F01"/>
    <w:multiLevelType w:val="hybridMultilevel"/>
    <w:tmpl w:val="53CE6B18"/>
    <w:lvl w:ilvl="0" w:tplc="8210268E">
      <w:numFmt w:val="bullet"/>
      <w:lvlText w:val="-"/>
      <w:lvlJc w:val="left"/>
      <w:pPr>
        <w:ind w:left="1068" w:hanging="708"/>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E512AA2"/>
    <w:multiLevelType w:val="hybridMultilevel"/>
    <w:tmpl w:val="3304A566"/>
    <w:lvl w:ilvl="0" w:tplc="1C44DA7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20"/>
  </w:num>
  <w:num w:numId="14">
    <w:abstractNumId w:val="13"/>
  </w:num>
  <w:num w:numId="15">
    <w:abstractNumId w:val="24"/>
  </w:num>
  <w:num w:numId="16">
    <w:abstractNumId w:val="12"/>
  </w:num>
  <w:num w:numId="17">
    <w:abstractNumId w:val="16"/>
  </w:num>
  <w:num w:numId="18">
    <w:abstractNumId w:val="27"/>
  </w:num>
  <w:num w:numId="19">
    <w:abstractNumId w:val="23"/>
  </w:num>
  <w:num w:numId="20">
    <w:abstractNumId w:val="19"/>
  </w:num>
  <w:num w:numId="21">
    <w:abstractNumId w:val="10"/>
  </w:num>
  <w:num w:numId="22">
    <w:abstractNumId w:val="17"/>
  </w:num>
  <w:num w:numId="23">
    <w:abstractNumId w:val="21"/>
  </w:num>
  <w:num w:numId="24">
    <w:abstractNumId w:val="28"/>
  </w:num>
  <w:num w:numId="25">
    <w:abstractNumId w:val="22"/>
  </w:num>
  <w:num w:numId="26">
    <w:abstractNumId w:val="18"/>
  </w:num>
  <w:num w:numId="27">
    <w:abstractNumId w:val="26"/>
  </w:num>
  <w:num w:numId="28">
    <w:abstractNumId w:val="11"/>
  </w:num>
  <w:num w:numId="29">
    <w:abstractNumId w:val="15"/>
  </w:num>
  <w:num w:numId="30">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burg J.J. (Joost)">
    <w15:presenceInfo w15:providerId="AD" w15:userId="S-1-5-21-3449342482-3972490216-2633184091-589459"/>
  </w15:person>
  <w15:person w15:author="Vis T. (Tanja)">
    <w15:presenceInfo w15:providerId="AD" w15:userId="S-1-5-21-3449342482-3972490216-2633184091-811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71"/>
    <w:rsid w:val="00014405"/>
    <w:rsid w:val="00016F8E"/>
    <w:rsid w:val="00024F0E"/>
    <w:rsid w:val="000432BA"/>
    <w:rsid w:val="000B3929"/>
    <w:rsid w:val="000F3F65"/>
    <w:rsid w:val="00104D12"/>
    <w:rsid w:val="0012563F"/>
    <w:rsid w:val="001257D3"/>
    <w:rsid w:val="00162450"/>
    <w:rsid w:val="00166940"/>
    <w:rsid w:val="0017389F"/>
    <w:rsid w:val="001C2C4D"/>
    <w:rsid w:val="001E2788"/>
    <w:rsid w:val="001F01AD"/>
    <w:rsid w:val="0020407F"/>
    <w:rsid w:val="0022119F"/>
    <w:rsid w:val="00232BCD"/>
    <w:rsid w:val="002337F9"/>
    <w:rsid w:val="0025334F"/>
    <w:rsid w:val="002618FD"/>
    <w:rsid w:val="0027474D"/>
    <w:rsid w:val="002839EF"/>
    <w:rsid w:val="002A457E"/>
    <w:rsid w:val="002A65E3"/>
    <w:rsid w:val="002D65EA"/>
    <w:rsid w:val="003133B5"/>
    <w:rsid w:val="00333D02"/>
    <w:rsid w:val="00335984"/>
    <w:rsid w:val="00343840"/>
    <w:rsid w:val="00373680"/>
    <w:rsid w:val="003C60CD"/>
    <w:rsid w:val="003D29DE"/>
    <w:rsid w:val="003D4DD4"/>
    <w:rsid w:val="003F4FE9"/>
    <w:rsid w:val="0042686B"/>
    <w:rsid w:val="00450B0F"/>
    <w:rsid w:val="00480E0E"/>
    <w:rsid w:val="00495828"/>
    <w:rsid w:val="00497C71"/>
    <w:rsid w:val="004A1768"/>
    <w:rsid w:val="004A4633"/>
    <w:rsid w:val="004B5D15"/>
    <w:rsid w:val="00504B48"/>
    <w:rsid w:val="00513962"/>
    <w:rsid w:val="005326D0"/>
    <w:rsid w:val="005377AD"/>
    <w:rsid w:val="005835D0"/>
    <w:rsid w:val="005867ED"/>
    <w:rsid w:val="00586F0D"/>
    <w:rsid w:val="00590117"/>
    <w:rsid w:val="005C14AC"/>
    <w:rsid w:val="005F5F44"/>
    <w:rsid w:val="00602D79"/>
    <w:rsid w:val="0060706D"/>
    <w:rsid w:val="00630D43"/>
    <w:rsid w:val="0065166E"/>
    <w:rsid w:val="00690E81"/>
    <w:rsid w:val="006B1E86"/>
    <w:rsid w:val="006D2AB4"/>
    <w:rsid w:val="006F2112"/>
    <w:rsid w:val="006F316B"/>
    <w:rsid w:val="00734CCE"/>
    <w:rsid w:val="00741B38"/>
    <w:rsid w:val="0074213D"/>
    <w:rsid w:val="007960E8"/>
    <w:rsid w:val="00796E44"/>
    <w:rsid w:val="007F190B"/>
    <w:rsid w:val="008166A4"/>
    <w:rsid w:val="00826D33"/>
    <w:rsid w:val="008938FA"/>
    <w:rsid w:val="0089751A"/>
    <w:rsid w:val="008A5C32"/>
    <w:rsid w:val="008E6C28"/>
    <w:rsid w:val="008F591F"/>
    <w:rsid w:val="00900BE6"/>
    <w:rsid w:val="00915F13"/>
    <w:rsid w:val="00923A32"/>
    <w:rsid w:val="009618C7"/>
    <w:rsid w:val="009C0483"/>
    <w:rsid w:val="009E63E8"/>
    <w:rsid w:val="00A60F72"/>
    <w:rsid w:val="00A6413B"/>
    <w:rsid w:val="00A652BB"/>
    <w:rsid w:val="00A913AF"/>
    <w:rsid w:val="00AA4B3D"/>
    <w:rsid w:val="00AC39E5"/>
    <w:rsid w:val="00AD3641"/>
    <w:rsid w:val="00B249DD"/>
    <w:rsid w:val="00B64AEB"/>
    <w:rsid w:val="00B66F98"/>
    <w:rsid w:val="00B73C2A"/>
    <w:rsid w:val="00B74651"/>
    <w:rsid w:val="00BA54D6"/>
    <w:rsid w:val="00BC5967"/>
    <w:rsid w:val="00C22CC7"/>
    <w:rsid w:val="00C4751D"/>
    <w:rsid w:val="00CB0F07"/>
    <w:rsid w:val="00CE4CDE"/>
    <w:rsid w:val="00D349C6"/>
    <w:rsid w:val="00D777A2"/>
    <w:rsid w:val="00D85299"/>
    <w:rsid w:val="00DA010A"/>
    <w:rsid w:val="00DA5050"/>
    <w:rsid w:val="00DA728A"/>
    <w:rsid w:val="00DC3C7D"/>
    <w:rsid w:val="00DC44F5"/>
    <w:rsid w:val="00DF1739"/>
    <w:rsid w:val="00E1010A"/>
    <w:rsid w:val="00E12176"/>
    <w:rsid w:val="00E16AFE"/>
    <w:rsid w:val="00E3786C"/>
    <w:rsid w:val="00E41840"/>
    <w:rsid w:val="00E823BF"/>
    <w:rsid w:val="00E9042E"/>
    <w:rsid w:val="00EA3099"/>
    <w:rsid w:val="00EB3C30"/>
    <w:rsid w:val="00EF046D"/>
    <w:rsid w:val="00F50393"/>
    <w:rsid w:val="00F66A28"/>
    <w:rsid w:val="00F85A68"/>
    <w:rsid w:val="00FC5082"/>
    <w:rsid w:val="00FD5B1A"/>
    <w:rsid w:val="00FF0C46"/>
    <w:rsid w:val="70B124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A1F08-3E11-401A-9747-7B6961BA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paragraph" w:styleId="Kop1">
    <w:name w:val="heading 1"/>
    <w:basedOn w:val="Standaard"/>
    <w:next w:val="Standaard"/>
    <w:link w:val="Kop1Char"/>
    <w:uiPriority w:val="9"/>
    <w:qFormat/>
    <w:rsid w:val="00734C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734C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734C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734C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734CCE"/>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734CCE"/>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734CC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734CC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734CC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213D"/>
    <w:pPr>
      <w:ind w:left="720"/>
      <w:contextualSpacing/>
    </w:pPr>
  </w:style>
  <w:style w:type="paragraph" w:styleId="Ballontekst">
    <w:name w:val="Balloon Text"/>
    <w:basedOn w:val="Standaard"/>
    <w:link w:val="BallontekstChar"/>
    <w:uiPriority w:val="99"/>
    <w:semiHidden/>
    <w:unhideWhenUsed/>
    <w:rsid w:val="009E63E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63E8"/>
    <w:rPr>
      <w:rFonts w:ascii="Segoe UI" w:hAnsi="Segoe UI" w:cs="Segoe UI"/>
      <w:sz w:val="18"/>
      <w:szCs w:val="18"/>
    </w:rPr>
  </w:style>
  <w:style w:type="character" w:styleId="Verwijzingopmerking">
    <w:name w:val="annotation reference"/>
    <w:basedOn w:val="Standaardalinea-lettertype"/>
    <w:uiPriority w:val="99"/>
    <w:semiHidden/>
    <w:unhideWhenUsed/>
    <w:rsid w:val="002618FD"/>
    <w:rPr>
      <w:sz w:val="16"/>
      <w:szCs w:val="16"/>
    </w:rPr>
  </w:style>
  <w:style w:type="paragraph" w:styleId="Tekstopmerking">
    <w:name w:val="annotation text"/>
    <w:basedOn w:val="Standaard"/>
    <w:link w:val="TekstopmerkingChar"/>
    <w:uiPriority w:val="99"/>
    <w:semiHidden/>
    <w:unhideWhenUsed/>
    <w:rsid w:val="002618FD"/>
    <w:pPr>
      <w:spacing w:line="240" w:lineRule="auto"/>
    </w:pPr>
    <w:rPr>
      <w:szCs w:val="20"/>
    </w:rPr>
  </w:style>
  <w:style w:type="character" w:customStyle="1" w:styleId="TekstopmerkingChar">
    <w:name w:val="Tekst opmerking Char"/>
    <w:basedOn w:val="Standaardalinea-lettertype"/>
    <w:link w:val="Tekstopmerking"/>
    <w:uiPriority w:val="99"/>
    <w:semiHidden/>
    <w:rsid w:val="002618FD"/>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2618FD"/>
    <w:rPr>
      <w:b/>
      <w:bCs/>
    </w:rPr>
  </w:style>
  <w:style w:type="character" w:customStyle="1" w:styleId="OnderwerpvanopmerkingChar">
    <w:name w:val="Onderwerp van opmerking Char"/>
    <w:basedOn w:val="TekstopmerkingChar"/>
    <w:link w:val="Onderwerpvanopmerking"/>
    <w:uiPriority w:val="99"/>
    <w:semiHidden/>
    <w:rsid w:val="002618FD"/>
    <w:rPr>
      <w:rFonts w:ascii="Arial" w:hAnsi="Arial" w:cs="Arial"/>
      <w:b/>
      <w:bCs/>
      <w:sz w:val="20"/>
      <w:szCs w:val="20"/>
    </w:rPr>
  </w:style>
  <w:style w:type="paragraph" w:styleId="Aanhef">
    <w:name w:val="Salutation"/>
    <w:basedOn w:val="Standaard"/>
    <w:next w:val="Standaard"/>
    <w:link w:val="AanhefChar"/>
    <w:uiPriority w:val="99"/>
    <w:semiHidden/>
    <w:unhideWhenUsed/>
    <w:rsid w:val="00734CCE"/>
  </w:style>
  <w:style w:type="character" w:customStyle="1" w:styleId="AanhefChar">
    <w:name w:val="Aanhef Char"/>
    <w:basedOn w:val="Standaardalinea-lettertype"/>
    <w:link w:val="Aanhef"/>
    <w:uiPriority w:val="99"/>
    <w:semiHidden/>
    <w:rsid w:val="00734CCE"/>
    <w:rPr>
      <w:rFonts w:ascii="Arial" w:hAnsi="Arial" w:cs="Arial"/>
      <w:sz w:val="20"/>
    </w:rPr>
  </w:style>
  <w:style w:type="paragraph" w:styleId="Adresenvelop">
    <w:name w:val="envelope address"/>
    <w:basedOn w:val="Standaard"/>
    <w:uiPriority w:val="99"/>
    <w:semiHidden/>
    <w:unhideWhenUsed/>
    <w:rsid w:val="00734CCE"/>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734CCE"/>
    <w:pPr>
      <w:spacing w:after="0" w:line="240" w:lineRule="auto"/>
      <w:ind w:left="4252"/>
    </w:pPr>
  </w:style>
  <w:style w:type="character" w:customStyle="1" w:styleId="AfsluitingChar">
    <w:name w:val="Afsluiting Char"/>
    <w:basedOn w:val="Standaardalinea-lettertype"/>
    <w:link w:val="Afsluiting"/>
    <w:uiPriority w:val="99"/>
    <w:semiHidden/>
    <w:rsid w:val="00734CCE"/>
    <w:rPr>
      <w:rFonts w:ascii="Arial" w:hAnsi="Arial" w:cs="Arial"/>
      <w:sz w:val="20"/>
    </w:rPr>
  </w:style>
  <w:style w:type="paragraph" w:styleId="Afzender">
    <w:name w:val="envelope return"/>
    <w:basedOn w:val="Standaard"/>
    <w:uiPriority w:val="99"/>
    <w:semiHidden/>
    <w:unhideWhenUsed/>
    <w:rsid w:val="00734CCE"/>
    <w:pPr>
      <w:spacing w:after="0" w:line="240" w:lineRule="auto"/>
    </w:pPr>
    <w:rPr>
      <w:rFonts w:asciiTheme="majorHAnsi" w:eastAsiaTheme="majorEastAsia" w:hAnsiTheme="majorHAnsi" w:cstheme="majorBidi"/>
      <w:szCs w:val="20"/>
    </w:rPr>
  </w:style>
  <w:style w:type="paragraph" w:styleId="Berichtkop">
    <w:name w:val="Message Header"/>
    <w:basedOn w:val="Standaard"/>
    <w:link w:val="BerichtkopChar"/>
    <w:uiPriority w:val="99"/>
    <w:semiHidden/>
    <w:unhideWhenUsed/>
    <w:rsid w:val="00734CC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734CCE"/>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734CCE"/>
  </w:style>
  <w:style w:type="paragraph" w:styleId="Bijschrift">
    <w:name w:val="caption"/>
    <w:basedOn w:val="Standaard"/>
    <w:next w:val="Standaard"/>
    <w:uiPriority w:val="35"/>
    <w:semiHidden/>
    <w:unhideWhenUsed/>
    <w:qFormat/>
    <w:rsid w:val="00734CCE"/>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734CC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734CCE"/>
    <w:pPr>
      <w:spacing w:after="0"/>
      <w:ind w:left="200" w:hanging="200"/>
    </w:pPr>
  </w:style>
  <w:style w:type="paragraph" w:styleId="Citaat">
    <w:name w:val="Quote"/>
    <w:basedOn w:val="Standaard"/>
    <w:next w:val="Standaard"/>
    <w:link w:val="CitaatChar"/>
    <w:uiPriority w:val="29"/>
    <w:qFormat/>
    <w:rsid w:val="00734CCE"/>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34CCE"/>
    <w:rPr>
      <w:rFonts w:ascii="Arial" w:hAnsi="Arial" w:cs="Arial"/>
      <w:i/>
      <w:iCs/>
      <w:color w:val="404040" w:themeColor="text1" w:themeTint="BF"/>
      <w:sz w:val="20"/>
    </w:rPr>
  </w:style>
  <w:style w:type="paragraph" w:styleId="Datum">
    <w:name w:val="Date"/>
    <w:basedOn w:val="Standaard"/>
    <w:next w:val="Standaard"/>
    <w:link w:val="DatumChar"/>
    <w:uiPriority w:val="99"/>
    <w:semiHidden/>
    <w:unhideWhenUsed/>
    <w:rsid w:val="00734CCE"/>
  </w:style>
  <w:style w:type="character" w:customStyle="1" w:styleId="DatumChar">
    <w:name w:val="Datum Char"/>
    <w:basedOn w:val="Standaardalinea-lettertype"/>
    <w:link w:val="Datum"/>
    <w:uiPriority w:val="99"/>
    <w:semiHidden/>
    <w:rsid w:val="00734CCE"/>
    <w:rPr>
      <w:rFonts w:ascii="Arial" w:hAnsi="Arial" w:cs="Arial"/>
      <w:sz w:val="20"/>
    </w:rPr>
  </w:style>
  <w:style w:type="paragraph" w:styleId="Documentstructuur">
    <w:name w:val="Document Map"/>
    <w:basedOn w:val="Standaard"/>
    <w:link w:val="DocumentstructuurChar"/>
    <w:uiPriority w:val="99"/>
    <w:semiHidden/>
    <w:unhideWhenUsed/>
    <w:rsid w:val="00734CCE"/>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734CCE"/>
    <w:rPr>
      <w:rFonts w:ascii="Segoe UI" w:hAnsi="Segoe UI" w:cs="Segoe UI"/>
      <w:sz w:val="16"/>
      <w:szCs w:val="16"/>
    </w:rPr>
  </w:style>
  <w:style w:type="paragraph" w:styleId="Duidelijkcitaat">
    <w:name w:val="Intense Quote"/>
    <w:basedOn w:val="Standaard"/>
    <w:next w:val="Standaard"/>
    <w:link w:val="DuidelijkcitaatChar"/>
    <w:uiPriority w:val="30"/>
    <w:qFormat/>
    <w:rsid w:val="00734CC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734CCE"/>
    <w:rPr>
      <w:rFonts w:ascii="Arial" w:hAnsi="Arial" w:cs="Arial"/>
      <w:i/>
      <w:iCs/>
      <w:color w:val="5B9BD5" w:themeColor="accent1"/>
      <w:sz w:val="20"/>
    </w:rPr>
  </w:style>
  <w:style w:type="paragraph" w:styleId="Eindnoottekst">
    <w:name w:val="endnote text"/>
    <w:basedOn w:val="Standaard"/>
    <w:link w:val="EindnoottekstChar"/>
    <w:uiPriority w:val="99"/>
    <w:semiHidden/>
    <w:unhideWhenUsed/>
    <w:rsid w:val="00734CCE"/>
    <w:pPr>
      <w:spacing w:after="0" w:line="240" w:lineRule="auto"/>
    </w:pPr>
    <w:rPr>
      <w:szCs w:val="20"/>
    </w:rPr>
  </w:style>
  <w:style w:type="character" w:customStyle="1" w:styleId="EindnoottekstChar">
    <w:name w:val="Eindnoottekst Char"/>
    <w:basedOn w:val="Standaardalinea-lettertype"/>
    <w:link w:val="Eindnoottekst"/>
    <w:uiPriority w:val="99"/>
    <w:semiHidden/>
    <w:rsid w:val="00734CCE"/>
    <w:rPr>
      <w:rFonts w:ascii="Arial" w:hAnsi="Arial" w:cs="Arial"/>
      <w:sz w:val="20"/>
      <w:szCs w:val="20"/>
    </w:rPr>
  </w:style>
  <w:style w:type="paragraph" w:styleId="E-mailhandtekening">
    <w:name w:val="E-mail Signature"/>
    <w:basedOn w:val="Standaard"/>
    <w:link w:val="E-mailhandtekeningChar"/>
    <w:uiPriority w:val="99"/>
    <w:semiHidden/>
    <w:unhideWhenUsed/>
    <w:rsid w:val="00734CCE"/>
    <w:pPr>
      <w:spacing w:after="0" w:line="240" w:lineRule="auto"/>
    </w:pPr>
  </w:style>
  <w:style w:type="character" w:customStyle="1" w:styleId="E-mailhandtekeningChar">
    <w:name w:val="E-mailhandtekening Char"/>
    <w:basedOn w:val="Standaardalinea-lettertype"/>
    <w:link w:val="E-mailhandtekening"/>
    <w:uiPriority w:val="99"/>
    <w:semiHidden/>
    <w:rsid w:val="00734CCE"/>
    <w:rPr>
      <w:rFonts w:ascii="Arial" w:hAnsi="Arial" w:cs="Arial"/>
      <w:sz w:val="20"/>
    </w:rPr>
  </w:style>
  <w:style w:type="paragraph" w:styleId="Geenafstand">
    <w:name w:val="No Spacing"/>
    <w:uiPriority w:val="1"/>
    <w:qFormat/>
    <w:rsid w:val="00734CCE"/>
    <w:pPr>
      <w:spacing w:after="0" w:line="240" w:lineRule="auto"/>
    </w:pPr>
    <w:rPr>
      <w:rFonts w:ascii="Arial" w:hAnsi="Arial" w:cs="Arial"/>
      <w:sz w:val="20"/>
    </w:rPr>
  </w:style>
  <w:style w:type="paragraph" w:styleId="Handtekening">
    <w:name w:val="Signature"/>
    <w:basedOn w:val="Standaard"/>
    <w:link w:val="HandtekeningChar"/>
    <w:uiPriority w:val="99"/>
    <w:semiHidden/>
    <w:unhideWhenUsed/>
    <w:rsid w:val="00734CCE"/>
    <w:pPr>
      <w:spacing w:after="0" w:line="240" w:lineRule="auto"/>
      <w:ind w:left="4252"/>
    </w:pPr>
  </w:style>
  <w:style w:type="character" w:customStyle="1" w:styleId="HandtekeningChar">
    <w:name w:val="Handtekening Char"/>
    <w:basedOn w:val="Standaardalinea-lettertype"/>
    <w:link w:val="Handtekening"/>
    <w:uiPriority w:val="99"/>
    <w:semiHidden/>
    <w:rsid w:val="00734CCE"/>
    <w:rPr>
      <w:rFonts w:ascii="Arial" w:hAnsi="Arial" w:cs="Arial"/>
      <w:sz w:val="20"/>
    </w:rPr>
  </w:style>
  <w:style w:type="paragraph" w:styleId="HTML-voorafopgemaakt">
    <w:name w:val="HTML Preformatted"/>
    <w:basedOn w:val="Standaard"/>
    <w:link w:val="HTML-voorafopgemaaktChar"/>
    <w:uiPriority w:val="99"/>
    <w:semiHidden/>
    <w:unhideWhenUsed/>
    <w:rsid w:val="00734CCE"/>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734CCE"/>
    <w:rPr>
      <w:rFonts w:ascii="Consolas" w:hAnsi="Consolas" w:cs="Arial"/>
      <w:sz w:val="20"/>
      <w:szCs w:val="20"/>
    </w:rPr>
  </w:style>
  <w:style w:type="paragraph" w:styleId="HTML-adres">
    <w:name w:val="HTML Address"/>
    <w:basedOn w:val="Standaard"/>
    <w:link w:val="HTML-adresChar"/>
    <w:uiPriority w:val="99"/>
    <w:semiHidden/>
    <w:unhideWhenUsed/>
    <w:rsid w:val="00734CCE"/>
    <w:pPr>
      <w:spacing w:after="0" w:line="240" w:lineRule="auto"/>
    </w:pPr>
    <w:rPr>
      <w:i/>
      <w:iCs/>
    </w:rPr>
  </w:style>
  <w:style w:type="character" w:customStyle="1" w:styleId="HTML-adresChar">
    <w:name w:val="HTML-adres Char"/>
    <w:basedOn w:val="Standaardalinea-lettertype"/>
    <w:link w:val="HTML-adres"/>
    <w:uiPriority w:val="99"/>
    <w:semiHidden/>
    <w:rsid w:val="00734CCE"/>
    <w:rPr>
      <w:rFonts w:ascii="Arial" w:hAnsi="Arial" w:cs="Arial"/>
      <w:i/>
      <w:iCs/>
      <w:sz w:val="20"/>
    </w:rPr>
  </w:style>
  <w:style w:type="paragraph" w:styleId="Index1">
    <w:name w:val="index 1"/>
    <w:basedOn w:val="Standaard"/>
    <w:next w:val="Standaard"/>
    <w:autoRedefine/>
    <w:uiPriority w:val="99"/>
    <w:semiHidden/>
    <w:unhideWhenUsed/>
    <w:rsid w:val="00734CCE"/>
    <w:pPr>
      <w:spacing w:after="0" w:line="240" w:lineRule="auto"/>
      <w:ind w:left="200" w:hanging="200"/>
    </w:pPr>
  </w:style>
  <w:style w:type="paragraph" w:styleId="Index2">
    <w:name w:val="index 2"/>
    <w:basedOn w:val="Standaard"/>
    <w:next w:val="Standaard"/>
    <w:autoRedefine/>
    <w:uiPriority w:val="99"/>
    <w:semiHidden/>
    <w:unhideWhenUsed/>
    <w:rsid w:val="00734CCE"/>
    <w:pPr>
      <w:spacing w:after="0" w:line="240" w:lineRule="auto"/>
      <w:ind w:left="400" w:hanging="200"/>
    </w:pPr>
  </w:style>
  <w:style w:type="paragraph" w:styleId="Index3">
    <w:name w:val="index 3"/>
    <w:basedOn w:val="Standaard"/>
    <w:next w:val="Standaard"/>
    <w:autoRedefine/>
    <w:uiPriority w:val="99"/>
    <w:semiHidden/>
    <w:unhideWhenUsed/>
    <w:rsid w:val="00734CCE"/>
    <w:pPr>
      <w:spacing w:after="0" w:line="240" w:lineRule="auto"/>
      <w:ind w:left="600" w:hanging="200"/>
    </w:pPr>
  </w:style>
  <w:style w:type="paragraph" w:styleId="Index4">
    <w:name w:val="index 4"/>
    <w:basedOn w:val="Standaard"/>
    <w:next w:val="Standaard"/>
    <w:autoRedefine/>
    <w:uiPriority w:val="99"/>
    <w:semiHidden/>
    <w:unhideWhenUsed/>
    <w:rsid w:val="00734CCE"/>
    <w:pPr>
      <w:spacing w:after="0" w:line="240" w:lineRule="auto"/>
      <w:ind w:left="800" w:hanging="200"/>
    </w:pPr>
  </w:style>
  <w:style w:type="paragraph" w:styleId="Index5">
    <w:name w:val="index 5"/>
    <w:basedOn w:val="Standaard"/>
    <w:next w:val="Standaard"/>
    <w:autoRedefine/>
    <w:uiPriority w:val="99"/>
    <w:semiHidden/>
    <w:unhideWhenUsed/>
    <w:rsid w:val="00734CCE"/>
    <w:pPr>
      <w:spacing w:after="0" w:line="240" w:lineRule="auto"/>
      <w:ind w:left="1000" w:hanging="200"/>
    </w:pPr>
  </w:style>
  <w:style w:type="paragraph" w:styleId="Index6">
    <w:name w:val="index 6"/>
    <w:basedOn w:val="Standaard"/>
    <w:next w:val="Standaard"/>
    <w:autoRedefine/>
    <w:uiPriority w:val="99"/>
    <w:semiHidden/>
    <w:unhideWhenUsed/>
    <w:rsid w:val="00734CCE"/>
    <w:pPr>
      <w:spacing w:after="0" w:line="240" w:lineRule="auto"/>
      <w:ind w:left="1200" w:hanging="200"/>
    </w:pPr>
  </w:style>
  <w:style w:type="paragraph" w:styleId="Index7">
    <w:name w:val="index 7"/>
    <w:basedOn w:val="Standaard"/>
    <w:next w:val="Standaard"/>
    <w:autoRedefine/>
    <w:uiPriority w:val="99"/>
    <w:semiHidden/>
    <w:unhideWhenUsed/>
    <w:rsid w:val="00734CCE"/>
    <w:pPr>
      <w:spacing w:after="0" w:line="240" w:lineRule="auto"/>
      <w:ind w:left="1400" w:hanging="200"/>
    </w:pPr>
  </w:style>
  <w:style w:type="paragraph" w:styleId="Index8">
    <w:name w:val="index 8"/>
    <w:basedOn w:val="Standaard"/>
    <w:next w:val="Standaard"/>
    <w:autoRedefine/>
    <w:uiPriority w:val="99"/>
    <w:semiHidden/>
    <w:unhideWhenUsed/>
    <w:rsid w:val="00734CCE"/>
    <w:pPr>
      <w:spacing w:after="0" w:line="240" w:lineRule="auto"/>
      <w:ind w:left="1600" w:hanging="200"/>
    </w:pPr>
  </w:style>
  <w:style w:type="paragraph" w:styleId="Index9">
    <w:name w:val="index 9"/>
    <w:basedOn w:val="Standaard"/>
    <w:next w:val="Standaard"/>
    <w:autoRedefine/>
    <w:uiPriority w:val="99"/>
    <w:semiHidden/>
    <w:unhideWhenUsed/>
    <w:rsid w:val="00734CCE"/>
    <w:pPr>
      <w:spacing w:after="0" w:line="240" w:lineRule="auto"/>
      <w:ind w:left="1800" w:hanging="200"/>
    </w:pPr>
  </w:style>
  <w:style w:type="paragraph" w:styleId="Indexkop">
    <w:name w:val="index heading"/>
    <w:basedOn w:val="Standaard"/>
    <w:next w:val="Index1"/>
    <w:uiPriority w:val="99"/>
    <w:semiHidden/>
    <w:unhideWhenUsed/>
    <w:rsid w:val="00734CCE"/>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734CCE"/>
    <w:pPr>
      <w:spacing w:after="100"/>
    </w:pPr>
  </w:style>
  <w:style w:type="paragraph" w:styleId="Inhopg2">
    <w:name w:val="toc 2"/>
    <w:basedOn w:val="Standaard"/>
    <w:next w:val="Standaard"/>
    <w:autoRedefine/>
    <w:uiPriority w:val="39"/>
    <w:semiHidden/>
    <w:unhideWhenUsed/>
    <w:rsid w:val="00734CCE"/>
    <w:pPr>
      <w:spacing w:after="100"/>
      <w:ind w:left="200"/>
    </w:pPr>
  </w:style>
  <w:style w:type="paragraph" w:styleId="Inhopg3">
    <w:name w:val="toc 3"/>
    <w:basedOn w:val="Standaard"/>
    <w:next w:val="Standaard"/>
    <w:autoRedefine/>
    <w:uiPriority w:val="39"/>
    <w:semiHidden/>
    <w:unhideWhenUsed/>
    <w:rsid w:val="00734CCE"/>
    <w:pPr>
      <w:spacing w:after="100"/>
      <w:ind w:left="400"/>
    </w:pPr>
  </w:style>
  <w:style w:type="paragraph" w:styleId="Inhopg4">
    <w:name w:val="toc 4"/>
    <w:basedOn w:val="Standaard"/>
    <w:next w:val="Standaard"/>
    <w:autoRedefine/>
    <w:uiPriority w:val="39"/>
    <w:semiHidden/>
    <w:unhideWhenUsed/>
    <w:rsid w:val="00734CCE"/>
    <w:pPr>
      <w:spacing w:after="100"/>
      <w:ind w:left="600"/>
    </w:pPr>
  </w:style>
  <w:style w:type="paragraph" w:styleId="Inhopg5">
    <w:name w:val="toc 5"/>
    <w:basedOn w:val="Standaard"/>
    <w:next w:val="Standaard"/>
    <w:autoRedefine/>
    <w:uiPriority w:val="39"/>
    <w:semiHidden/>
    <w:unhideWhenUsed/>
    <w:rsid w:val="00734CCE"/>
    <w:pPr>
      <w:spacing w:after="100"/>
      <w:ind w:left="800"/>
    </w:pPr>
  </w:style>
  <w:style w:type="paragraph" w:styleId="Inhopg6">
    <w:name w:val="toc 6"/>
    <w:basedOn w:val="Standaard"/>
    <w:next w:val="Standaard"/>
    <w:autoRedefine/>
    <w:uiPriority w:val="39"/>
    <w:semiHidden/>
    <w:unhideWhenUsed/>
    <w:rsid w:val="00734CCE"/>
    <w:pPr>
      <w:spacing w:after="100"/>
      <w:ind w:left="1000"/>
    </w:pPr>
  </w:style>
  <w:style w:type="paragraph" w:styleId="Inhopg7">
    <w:name w:val="toc 7"/>
    <w:basedOn w:val="Standaard"/>
    <w:next w:val="Standaard"/>
    <w:autoRedefine/>
    <w:uiPriority w:val="39"/>
    <w:semiHidden/>
    <w:unhideWhenUsed/>
    <w:rsid w:val="00734CCE"/>
    <w:pPr>
      <w:spacing w:after="100"/>
      <w:ind w:left="1200"/>
    </w:pPr>
  </w:style>
  <w:style w:type="paragraph" w:styleId="Inhopg8">
    <w:name w:val="toc 8"/>
    <w:basedOn w:val="Standaard"/>
    <w:next w:val="Standaard"/>
    <w:autoRedefine/>
    <w:uiPriority w:val="39"/>
    <w:semiHidden/>
    <w:unhideWhenUsed/>
    <w:rsid w:val="00734CCE"/>
    <w:pPr>
      <w:spacing w:after="100"/>
      <w:ind w:left="1400"/>
    </w:pPr>
  </w:style>
  <w:style w:type="paragraph" w:styleId="Inhopg9">
    <w:name w:val="toc 9"/>
    <w:basedOn w:val="Standaard"/>
    <w:next w:val="Standaard"/>
    <w:autoRedefine/>
    <w:uiPriority w:val="39"/>
    <w:semiHidden/>
    <w:unhideWhenUsed/>
    <w:rsid w:val="00734CCE"/>
    <w:pPr>
      <w:spacing w:after="100"/>
      <w:ind w:left="1600"/>
    </w:pPr>
  </w:style>
  <w:style w:type="character" w:customStyle="1" w:styleId="Kop1Char">
    <w:name w:val="Kop 1 Char"/>
    <w:basedOn w:val="Standaardalinea-lettertype"/>
    <w:link w:val="Kop1"/>
    <w:uiPriority w:val="9"/>
    <w:rsid w:val="00734CCE"/>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734CCE"/>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734CCE"/>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734CCE"/>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734CCE"/>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734CCE"/>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734CCE"/>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734CC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734CCE"/>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734CCE"/>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734CCE"/>
    <w:pPr>
      <w:outlineLvl w:val="9"/>
    </w:pPr>
  </w:style>
  <w:style w:type="paragraph" w:styleId="Koptekst">
    <w:name w:val="header"/>
    <w:basedOn w:val="Standaard"/>
    <w:link w:val="KoptekstChar"/>
    <w:uiPriority w:val="99"/>
    <w:semiHidden/>
    <w:unhideWhenUsed/>
    <w:rsid w:val="00734C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34CCE"/>
    <w:rPr>
      <w:rFonts w:ascii="Arial" w:hAnsi="Arial" w:cs="Arial"/>
      <w:sz w:val="20"/>
    </w:rPr>
  </w:style>
  <w:style w:type="paragraph" w:styleId="Lijst">
    <w:name w:val="List"/>
    <w:basedOn w:val="Standaard"/>
    <w:uiPriority w:val="99"/>
    <w:semiHidden/>
    <w:unhideWhenUsed/>
    <w:rsid w:val="00734CCE"/>
    <w:pPr>
      <w:ind w:left="283" w:hanging="283"/>
      <w:contextualSpacing/>
    </w:pPr>
  </w:style>
  <w:style w:type="paragraph" w:styleId="Lijst2">
    <w:name w:val="List 2"/>
    <w:basedOn w:val="Standaard"/>
    <w:uiPriority w:val="99"/>
    <w:semiHidden/>
    <w:unhideWhenUsed/>
    <w:rsid w:val="00734CCE"/>
    <w:pPr>
      <w:ind w:left="566" w:hanging="283"/>
      <w:contextualSpacing/>
    </w:pPr>
  </w:style>
  <w:style w:type="paragraph" w:styleId="Lijst3">
    <w:name w:val="List 3"/>
    <w:basedOn w:val="Standaard"/>
    <w:uiPriority w:val="99"/>
    <w:semiHidden/>
    <w:unhideWhenUsed/>
    <w:rsid w:val="00734CCE"/>
    <w:pPr>
      <w:ind w:left="849" w:hanging="283"/>
      <w:contextualSpacing/>
    </w:pPr>
  </w:style>
  <w:style w:type="paragraph" w:styleId="Lijst4">
    <w:name w:val="List 4"/>
    <w:basedOn w:val="Standaard"/>
    <w:uiPriority w:val="99"/>
    <w:semiHidden/>
    <w:unhideWhenUsed/>
    <w:rsid w:val="00734CCE"/>
    <w:pPr>
      <w:ind w:left="1132" w:hanging="283"/>
      <w:contextualSpacing/>
    </w:pPr>
  </w:style>
  <w:style w:type="paragraph" w:styleId="Lijst5">
    <w:name w:val="List 5"/>
    <w:basedOn w:val="Standaard"/>
    <w:uiPriority w:val="99"/>
    <w:semiHidden/>
    <w:unhideWhenUsed/>
    <w:rsid w:val="00734CCE"/>
    <w:pPr>
      <w:ind w:left="1415" w:hanging="283"/>
      <w:contextualSpacing/>
    </w:pPr>
  </w:style>
  <w:style w:type="paragraph" w:styleId="Lijstmetafbeeldingen">
    <w:name w:val="table of figures"/>
    <w:basedOn w:val="Standaard"/>
    <w:next w:val="Standaard"/>
    <w:uiPriority w:val="99"/>
    <w:semiHidden/>
    <w:unhideWhenUsed/>
    <w:rsid w:val="00734CCE"/>
    <w:pPr>
      <w:spacing w:after="0"/>
    </w:pPr>
  </w:style>
  <w:style w:type="paragraph" w:styleId="Lijstopsomteken">
    <w:name w:val="List Bullet"/>
    <w:basedOn w:val="Standaard"/>
    <w:uiPriority w:val="99"/>
    <w:semiHidden/>
    <w:unhideWhenUsed/>
    <w:rsid w:val="00734CCE"/>
    <w:pPr>
      <w:numPr>
        <w:numId w:val="2"/>
      </w:numPr>
      <w:contextualSpacing/>
    </w:pPr>
  </w:style>
  <w:style w:type="paragraph" w:styleId="Lijstopsomteken2">
    <w:name w:val="List Bullet 2"/>
    <w:basedOn w:val="Standaard"/>
    <w:uiPriority w:val="99"/>
    <w:semiHidden/>
    <w:unhideWhenUsed/>
    <w:rsid w:val="00734CCE"/>
    <w:pPr>
      <w:numPr>
        <w:numId w:val="3"/>
      </w:numPr>
      <w:contextualSpacing/>
    </w:pPr>
  </w:style>
  <w:style w:type="paragraph" w:styleId="Lijstopsomteken3">
    <w:name w:val="List Bullet 3"/>
    <w:basedOn w:val="Standaard"/>
    <w:uiPriority w:val="99"/>
    <w:semiHidden/>
    <w:unhideWhenUsed/>
    <w:rsid w:val="00734CCE"/>
    <w:pPr>
      <w:numPr>
        <w:numId w:val="4"/>
      </w:numPr>
      <w:contextualSpacing/>
    </w:pPr>
  </w:style>
  <w:style w:type="paragraph" w:styleId="Lijstopsomteken4">
    <w:name w:val="List Bullet 4"/>
    <w:basedOn w:val="Standaard"/>
    <w:uiPriority w:val="99"/>
    <w:semiHidden/>
    <w:unhideWhenUsed/>
    <w:rsid w:val="00734CCE"/>
    <w:pPr>
      <w:numPr>
        <w:numId w:val="5"/>
      </w:numPr>
      <w:contextualSpacing/>
    </w:pPr>
  </w:style>
  <w:style w:type="paragraph" w:styleId="Lijstopsomteken5">
    <w:name w:val="List Bullet 5"/>
    <w:basedOn w:val="Standaard"/>
    <w:uiPriority w:val="99"/>
    <w:semiHidden/>
    <w:unhideWhenUsed/>
    <w:rsid w:val="00734CCE"/>
    <w:pPr>
      <w:numPr>
        <w:numId w:val="6"/>
      </w:numPr>
      <w:contextualSpacing/>
    </w:pPr>
  </w:style>
  <w:style w:type="paragraph" w:styleId="Lijstnummering">
    <w:name w:val="List Number"/>
    <w:basedOn w:val="Standaard"/>
    <w:uiPriority w:val="99"/>
    <w:semiHidden/>
    <w:unhideWhenUsed/>
    <w:rsid w:val="00734CCE"/>
    <w:pPr>
      <w:numPr>
        <w:numId w:val="7"/>
      </w:numPr>
      <w:contextualSpacing/>
    </w:pPr>
  </w:style>
  <w:style w:type="paragraph" w:styleId="Lijstnummering2">
    <w:name w:val="List Number 2"/>
    <w:basedOn w:val="Standaard"/>
    <w:uiPriority w:val="99"/>
    <w:semiHidden/>
    <w:unhideWhenUsed/>
    <w:rsid w:val="00734CCE"/>
    <w:pPr>
      <w:numPr>
        <w:numId w:val="8"/>
      </w:numPr>
      <w:contextualSpacing/>
    </w:pPr>
  </w:style>
  <w:style w:type="paragraph" w:styleId="Lijstnummering3">
    <w:name w:val="List Number 3"/>
    <w:basedOn w:val="Standaard"/>
    <w:uiPriority w:val="99"/>
    <w:semiHidden/>
    <w:unhideWhenUsed/>
    <w:rsid w:val="00734CCE"/>
    <w:pPr>
      <w:numPr>
        <w:numId w:val="9"/>
      </w:numPr>
      <w:contextualSpacing/>
    </w:pPr>
  </w:style>
  <w:style w:type="paragraph" w:styleId="Lijstnummering4">
    <w:name w:val="List Number 4"/>
    <w:basedOn w:val="Standaard"/>
    <w:uiPriority w:val="99"/>
    <w:semiHidden/>
    <w:unhideWhenUsed/>
    <w:rsid w:val="00734CCE"/>
    <w:pPr>
      <w:numPr>
        <w:numId w:val="10"/>
      </w:numPr>
      <w:contextualSpacing/>
    </w:pPr>
  </w:style>
  <w:style w:type="paragraph" w:styleId="Lijstnummering5">
    <w:name w:val="List Number 5"/>
    <w:basedOn w:val="Standaard"/>
    <w:uiPriority w:val="99"/>
    <w:semiHidden/>
    <w:unhideWhenUsed/>
    <w:rsid w:val="00734CCE"/>
    <w:pPr>
      <w:numPr>
        <w:numId w:val="11"/>
      </w:numPr>
      <w:contextualSpacing/>
    </w:pPr>
  </w:style>
  <w:style w:type="paragraph" w:styleId="Lijstvoortzetting">
    <w:name w:val="List Continue"/>
    <w:basedOn w:val="Standaard"/>
    <w:uiPriority w:val="99"/>
    <w:semiHidden/>
    <w:unhideWhenUsed/>
    <w:rsid w:val="00734CCE"/>
    <w:pPr>
      <w:spacing w:after="120"/>
      <w:ind w:left="283"/>
      <w:contextualSpacing/>
    </w:pPr>
  </w:style>
  <w:style w:type="paragraph" w:styleId="Lijstvoortzetting2">
    <w:name w:val="List Continue 2"/>
    <w:basedOn w:val="Standaard"/>
    <w:uiPriority w:val="99"/>
    <w:semiHidden/>
    <w:unhideWhenUsed/>
    <w:rsid w:val="00734CCE"/>
    <w:pPr>
      <w:spacing w:after="120"/>
      <w:ind w:left="566"/>
      <w:contextualSpacing/>
    </w:pPr>
  </w:style>
  <w:style w:type="paragraph" w:styleId="Lijstvoortzetting3">
    <w:name w:val="List Continue 3"/>
    <w:basedOn w:val="Standaard"/>
    <w:uiPriority w:val="99"/>
    <w:semiHidden/>
    <w:unhideWhenUsed/>
    <w:rsid w:val="00734CCE"/>
    <w:pPr>
      <w:spacing w:after="120"/>
      <w:ind w:left="849"/>
      <w:contextualSpacing/>
    </w:pPr>
  </w:style>
  <w:style w:type="paragraph" w:styleId="Lijstvoortzetting4">
    <w:name w:val="List Continue 4"/>
    <w:basedOn w:val="Standaard"/>
    <w:uiPriority w:val="99"/>
    <w:semiHidden/>
    <w:unhideWhenUsed/>
    <w:rsid w:val="00734CCE"/>
    <w:pPr>
      <w:spacing w:after="120"/>
      <w:ind w:left="1132"/>
      <w:contextualSpacing/>
    </w:pPr>
  </w:style>
  <w:style w:type="paragraph" w:styleId="Lijstvoortzetting5">
    <w:name w:val="List Continue 5"/>
    <w:basedOn w:val="Standaard"/>
    <w:uiPriority w:val="99"/>
    <w:semiHidden/>
    <w:unhideWhenUsed/>
    <w:rsid w:val="00734CCE"/>
    <w:pPr>
      <w:spacing w:after="120"/>
      <w:ind w:left="1415"/>
      <w:contextualSpacing/>
    </w:pPr>
  </w:style>
  <w:style w:type="paragraph" w:styleId="Macrotekst">
    <w:name w:val="macro"/>
    <w:link w:val="MacrotekstChar"/>
    <w:uiPriority w:val="99"/>
    <w:semiHidden/>
    <w:unhideWhenUsed/>
    <w:rsid w:val="00734CCE"/>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cs="Arial"/>
      <w:sz w:val="20"/>
      <w:szCs w:val="20"/>
    </w:rPr>
  </w:style>
  <w:style w:type="character" w:customStyle="1" w:styleId="MacrotekstChar">
    <w:name w:val="Macrotekst Char"/>
    <w:basedOn w:val="Standaardalinea-lettertype"/>
    <w:link w:val="Macrotekst"/>
    <w:uiPriority w:val="99"/>
    <w:semiHidden/>
    <w:rsid w:val="00734CCE"/>
    <w:rPr>
      <w:rFonts w:ascii="Consolas" w:hAnsi="Consolas" w:cs="Arial"/>
      <w:sz w:val="20"/>
      <w:szCs w:val="20"/>
    </w:rPr>
  </w:style>
  <w:style w:type="paragraph" w:styleId="Normaalweb">
    <w:name w:val="Normal (Web)"/>
    <w:basedOn w:val="Standaard"/>
    <w:uiPriority w:val="99"/>
    <w:semiHidden/>
    <w:unhideWhenUsed/>
    <w:rsid w:val="00734CCE"/>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734CCE"/>
    <w:pPr>
      <w:spacing w:after="0" w:line="240" w:lineRule="auto"/>
    </w:pPr>
  </w:style>
  <w:style w:type="character" w:customStyle="1" w:styleId="NotitiekopChar">
    <w:name w:val="Notitiekop Char"/>
    <w:basedOn w:val="Standaardalinea-lettertype"/>
    <w:link w:val="Notitiekop"/>
    <w:uiPriority w:val="99"/>
    <w:semiHidden/>
    <w:rsid w:val="00734CCE"/>
    <w:rPr>
      <w:rFonts w:ascii="Arial" w:hAnsi="Arial" w:cs="Arial"/>
      <w:sz w:val="20"/>
    </w:rPr>
  </w:style>
  <w:style w:type="paragraph" w:styleId="Ondertitel">
    <w:name w:val="Subtitle"/>
    <w:basedOn w:val="Standaard"/>
    <w:next w:val="Standaard"/>
    <w:link w:val="OndertitelChar"/>
    <w:uiPriority w:val="11"/>
    <w:qFormat/>
    <w:rsid w:val="00734CCE"/>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734CCE"/>
    <w:rPr>
      <w:rFonts w:eastAsiaTheme="minorEastAsia"/>
      <w:color w:val="5A5A5A" w:themeColor="text1" w:themeTint="A5"/>
      <w:spacing w:val="15"/>
    </w:rPr>
  </w:style>
  <w:style w:type="paragraph" w:styleId="Plattetekst">
    <w:name w:val="Body Text"/>
    <w:basedOn w:val="Standaard"/>
    <w:link w:val="PlattetekstChar"/>
    <w:uiPriority w:val="99"/>
    <w:semiHidden/>
    <w:unhideWhenUsed/>
    <w:rsid w:val="00734CCE"/>
    <w:pPr>
      <w:spacing w:after="120"/>
    </w:pPr>
  </w:style>
  <w:style w:type="character" w:customStyle="1" w:styleId="PlattetekstChar">
    <w:name w:val="Platte tekst Char"/>
    <w:basedOn w:val="Standaardalinea-lettertype"/>
    <w:link w:val="Plattetekst"/>
    <w:uiPriority w:val="99"/>
    <w:semiHidden/>
    <w:rsid w:val="00734CCE"/>
    <w:rPr>
      <w:rFonts w:ascii="Arial" w:hAnsi="Arial" w:cs="Arial"/>
      <w:sz w:val="20"/>
    </w:rPr>
  </w:style>
  <w:style w:type="paragraph" w:styleId="Plattetekst2">
    <w:name w:val="Body Text 2"/>
    <w:basedOn w:val="Standaard"/>
    <w:link w:val="Plattetekst2Char"/>
    <w:uiPriority w:val="99"/>
    <w:semiHidden/>
    <w:unhideWhenUsed/>
    <w:rsid w:val="00734CCE"/>
    <w:pPr>
      <w:spacing w:after="120" w:line="480" w:lineRule="auto"/>
    </w:pPr>
  </w:style>
  <w:style w:type="character" w:customStyle="1" w:styleId="Plattetekst2Char">
    <w:name w:val="Platte tekst 2 Char"/>
    <w:basedOn w:val="Standaardalinea-lettertype"/>
    <w:link w:val="Plattetekst2"/>
    <w:uiPriority w:val="99"/>
    <w:semiHidden/>
    <w:rsid w:val="00734CCE"/>
    <w:rPr>
      <w:rFonts w:ascii="Arial" w:hAnsi="Arial" w:cs="Arial"/>
      <w:sz w:val="20"/>
    </w:rPr>
  </w:style>
  <w:style w:type="paragraph" w:styleId="Plattetekst3">
    <w:name w:val="Body Text 3"/>
    <w:basedOn w:val="Standaard"/>
    <w:link w:val="Plattetekst3Char"/>
    <w:uiPriority w:val="99"/>
    <w:semiHidden/>
    <w:unhideWhenUsed/>
    <w:rsid w:val="00734CCE"/>
    <w:pPr>
      <w:spacing w:after="120"/>
    </w:pPr>
    <w:rPr>
      <w:sz w:val="16"/>
      <w:szCs w:val="16"/>
    </w:rPr>
  </w:style>
  <w:style w:type="character" w:customStyle="1" w:styleId="Plattetekst3Char">
    <w:name w:val="Platte tekst 3 Char"/>
    <w:basedOn w:val="Standaardalinea-lettertype"/>
    <w:link w:val="Plattetekst3"/>
    <w:uiPriority w:val="99"/>
    <w:semiHidden/>
    <w:rsid w:val="00734CCE"/>
    <w:rPr>
      <w:rFonts w:ascii="Arial" w:hAnsi="Arial" w:cs="Arial"/>
      <w:sz w:val="16"/>
      <w:szCs w:val="16"/>
    </w:rPr>
  </w:style>
  <w:style w:type="paragraph" w:styleId="Platteteksteersteinspringing">
    <w:name w:val="Body Text First Indent"/>
    <w:basedOn w:val="Plattetekst"/>
    <w:link w:val="PlatteteksteersteinspringingChar"/>
    <w:uiPriority w:val="99"/>
    <w:semiHidden/>
    <w:unhideWhenUsed/>
    <w:rsid w:val="00734CCE"/>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734CCE"/>
    <w:rPr>
      <w:rFonts w:ascii="Arial" w:hAnsi="Arial" w:cs="Arial"/>
      <w:sz w:val="20"/>
    </w:rPr>
  </w:style>
  <w:style w:type="paragraph" w:styleId="Plattetekstinspringen">
    <w:name w:val="Body Text Indent"/>
    <w:basedOn w:val="Standaard"/>
    <w:link w:val="PlattetekstinspringenChar"/>
    <w:uiPriority w:val="99"/>
    <w:semiHidden/>
    <w:unhideWhenUsed/>
    <w:rsid w:val="00734CCE"/>
    <w:pPr>
      <w:spacing w:after="120"/>
      <w:ind w:left="283"/>
    </w:pPr>
  </w:style>
  <w:style w:type="character" w:customStyle="1" w:styleId="PlattetekstinspringenChar">
    <w:name w:val="Platte tekst inspringen Char"/>
    <w:basedOn w:val="Standaardalinea-lettertype"/>
    <w:link w:val="Plattetekstinspringen"/>
    <w:uiPriority w:val="99"/>
    <w:semiHidden/>
    <w:rsid w:val="00734CCE"/>
    <w:rPr>
      <w:rFonts w:ascii="Arial" w:hAnsi="Arial" w:cs="Arial"/>
      <w:sz w:val="20"/>
    </w:rPr>
  </w:style>
  <w:style w:type="paragraph" w:styleId="Platteteksteersteinspringing2">
    <w:name w:val="Body Text First Indent 2"/>
    <w:basedOn w:val="Plattetekstinspringen"/>
    <w:link w:val="Platteteksteersteinspringing2Char"/>
    <w:uiPriority w:val="99"/>
    <w:semiHidden/>
    <w:unhideWhenUsed/>
    <w:rsid w:val="00734CCE"/>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734CCE"/>
    <w:rPr>
      <w:rFonts w:ascii="Arial" w:hAnsi="Arial" w:cs="Arial"/>
      <w:sz w:val="20"/>
    </w:rPr>
  </w:style>
  <w:style w:type="paragraph" w:styleId="Plattetekstinspringen2">
    <w:name w:val="Body Text Indent 2"/>
    <w:basedOn w:val="Standaard"/>
    <w:link w:val="Plattetekstinspringen2Char"/>
    <w:uiPriority w:val="99"/>
    <w:semiHidden/>
    <w:unhideWhenUsed/>
    <w:rsid w:val="00734CCE"/>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734CCE"/>
    <w:rPr>
      <w:rFonts w:ascii="Arial" w:hAnsi="Arial" w:cs="Arial"/>
      <w:sz w:val="20"/>
    </w:rPr>
  </w:style>
  <w:style w:type="paragraph" w:styleId="Plattetekstinspringen3">
    <w:name w:val="Body Text Indent 3"/>
    <w:basedOn w:val="Standaard"/>
    <w:link w:val="Plattetekstinspringen3Char"/>
    <w:uiPriority w:val="99"/>
    <w:semiHidden/>
    <w:unhideWhenUsed/>
    <w:rsid w:val="00734CCE"/>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734CCE"/>
    <w:rPr>
      <w:rFonts w:ascii="Arial" w:hAnsi="Arial" w:cs="Arial"/>
      <w:sz w:val="16"/>
      <w:szCs w:val="16"/>
    </w:rPr>
  </w:style>
  <w:style w:type="paragraph" w:styleId="Standaardinspringing">
    <w:name w:val="Normal Indent"/>
    <w:basedOn w:val="Standaard"/>
    <w:uiPriority w:val="99"/>
    <w:semiHidden/>
    <w:unhideWhenUsed/>
    <w:rsid w:val="00734CCE"/>
    <w:pPr>
      <w:ind w:left="708"/>
    </w:pPr>
  </w:style>
  <w:style w:type="paragraph" w:styleId="Tekstzonderopmaak">
    <w:name w:val="Plain Text"/>
    <w:basedOn w:val="Standaard"/>
    <w:link w:val="TekstzonderopmaakChar"/>
    <w:uiPriority w:val="99"/>
    <w:semiHidden/>
    <w:unhideWhenUsed/>
    <w:rsid w:val="00734CCE"/>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734CCE"/>
    <w:rPr>
      <w:rFonts w:ascii="Consolas" w:hAnsi="Consolas" w:cs="Arial"/>
      <w:sz w:val="21"/>
      <w:szCs w:val="21"/>
    </w:rPr>
  </w:style>
  <w:style w:type="paragraph" w:styleId="Titel">
    <w:name w:val="Title"/>
    <w:basedOn w:val="Standaard"/>
    <w:next w:val="Standaard"/>
    <w:link w:val="TitelChar"/>
    <w:uiPriority w:val="10"/>
    <w:qFormat/>
    <w:rsid w:val="00734C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34CCE"/>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734CCE"/>
    <w:pPr>
      <w:spacing w:after="0" w:line="240" w:lineRule="auto"/>
    </w:pPr>
    <w:rPr>
      <w:szCs w:val="20"/>
    </w:rPr>
  </w:style>
  <w:style w:type="character" w:customStyle="1" w:styleId="VoetnoottekstChar">
    <w:name w:val="Voetnoottekst Char"/>
    <w:basedOn w:val="Standaardalinea-lettertype"/>
    <w:link w:val="Voetnoottekst"/>
    <w:uiPriority w:val="99"/>
    <w:semiHidden/>
    <w:rsid w:val="00734CCE"/>
    <w:rPr>
      <w:rFonts w:ascii="Arial" w:hAnsi="Arial" w:cs="Arial"/>
      <w:sz w:val="20"/>
      <w:szCs w:val="20"/>
    </w:rPr>
  </w:style>
  <w:style w:type="paragraph" w:styleId="Voettekst">
    <w:name w:val="footer"/>
    <w:basedOn w:val="Standaard"/>
    <w:link w:val="VoettekstChar"/>
    <w:uiPriority w:val="99"/>
    <w:semiHidden/>
    <w:unhideWhenUsed/>
    <w:rsid w:val="00734C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734CCE"/>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27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5E5DB-62AD-4973-AD3C-B662E10AA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685F5891</Template>
  <TotalTime>1</TotalTime>
  <Pages>3</Pages>
  <Words>1262</Words>
  <Characters>6946</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Verhoeven L.J. (Leo)</dc:creator>
  <cp:keywords/>
  <dc:description/>
  <cp:lastModifiedBy>Verburg J.J. (Joost)</cp:lastModifiedBy>
  <cp:revision>2</cp:revision>
  <cp:lastPrinted>2016-06-27T08:17:00Z</cp:lastPrinted>
  <dcterms:created xsi:type="dcterms:W3CDTF">2017-11-03T10:55:00Z</dcterms:created>
  <dcterms:modified xsi:type="dcterms:W3CDTF">2017-11-03T10:55:00Z</dcterms:modified>
</cp:coreProperties>
</file>