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01" w:rsidRDefault="00E15F4A">
      <w:r>
        <w:t xml:space="preserve"> I</w:t>
      </w:r>
      <w:r w:rsidR="00F23F07">
        <w:t>nkoper sociaal domein in opleiding</w:t>
      </w:r>
    </w:p>
    <w:p w:rsidR="005E6CFE" w:rsidRDefault="005E6CFE"/>
    <w:p w:rsidR="005E6CFE" w:rsidRPr="007B768B" w:rsidRDefault="005E6CFE">
      <w:pPr>
        <w:rPr>
          <w:i/>
        </w:rPr>
      </w:pPr>
      <w:r w:rsidRPr="007B768B">
        <w:rPr>
          <w:i/>
        </w:rPr>
        <w:t>Aanleiding</w:t>
      </w:r>
    </w:p>
    <w:p w:rsidR="005E6CFE" w:rsidRDefault="00EC3A65" w:rsidP="005E6CFE">
      <w:r>
        <w:t xml:space="preserve">De gemeente Rotterdam </w:t>
      </w:r>
      <w:r w:rsidR="008551AE">
        <w:t>wil aanstormend talent</w:t>
      </w:r>
      <w:r w:rsidR="005E6CFE">
        <w:t xml:space="preserve"> (junioren) </w:t>
      </w:r>
      <w:r w:rsidR="007B768B">
        <w:t>binnen inkoop in het</w:t>
      </w:r>
      <w:r w:rsidR="005E6CFE">
        <w:t xml:space="preserve"> sociaal domein</w:t>
      </w:r>
      <w:r w:rsidR="008551AE">
        <w:t xml:space="preserve"> graag </w:t>
      </w:r>
      <w:r w:rsidR="00764D77">
        <w:t xml:space="preserve">een kans bieden om </w:t>
      </w:r>
      <w:r w:rsidR="005E6CFE">
        <w:t>werkervaring op te doen en zi</w:t>
      </w:r>
      <w:r w:rsidR="00764D77">
        <w:t>ch snel te ontwikkelen binnen het sociale domein.</w:t>
      </w:r>
      <w:r w:rsidR="005E6CFE">
        <w:t xml:space="preserve"> We </w:t>
      </w:r>
      <w:r w:rsidR="00764D77">
        <w:t>vragen</w:t>
      </w:r>
      <w:r w:rsidR="005E6CFE">
        <w:t xml:space="preserve"> een opleidingsprogramma van</w:t>
      </w:r>
      <w:r w:rsidR="00764D77">
        <w:t xml:space="preserve"> </w:t>
      </w:r>
      <w:r w:rsidR="005E6CFE">
        <w:t xml:space="preserve"> 3 x 8 maanden</w:t>
      </w:r>
      <w:r w:rsidR="007B768B">
        <w:t xml:space="preserve"> dat </w:t>
      </w:r>
      <w:r w:rsidR="007B768B" w:rsidRPr="007B768B">
        <w:t>speciaal is opgesteld voor de combinatie contractmanagement/inkoop &amp; het sociaal domein (breed)</w:t>
      </w:r>
      <w:r w:rsidR="00764D77">
        <w:t xml:space="preserve"> bij een gemeente en een zorgaanbieder</w:t>
      </w:r>
    </w:p>
    <w:p w:rsidR="007B768B" w:rsidRDefault="005E6CFE" w:rsidP="005E6CFE">
      <w:r>
        <w:t>Hiervoor wil de Gemeente een</w:t>
      </w:r>
      <w:r w:rsidR="007B768B">
        <w:t xml:space="preserve"> samenwerking aangaan met een marktpartij om de juiste kandidaten </w:t>
      </w:r>
      <w:r w:rsidR="00764D77">
        <w:t>een kans te bieden ervaring op te doen binnen de gemeente Rotterdam.</w:t>
      </w:r>
      <w:r w:rsidR="007B768B">
        <w:t>.</w:t>
      </w:r>
    </w:p>
    <w:p w:rsidR="007B768B" w:rsidRDefault="00764D77" w:rsidP="005E6CFE">
      <w:r>
        <w:t>V</w:t>
      </w:r>
      <w:r w:rsidR="007B768B">
        <w:t xml:space="preserve">an de marktpartij </w:t>
      </w:r>
      <w:r>
        <w:t xml:space="preserve">wordt </w:t>
      </w:r>
      <w:r w:rsidR="007B768B">
        <w:t>verwacht dat zij een rol spe</w:t>
      </w:r>
      <w:r>
        <w:t>e</w:t>
      </w:r>
      <w:r w:rsidR="007B768B">
        <w:t>l</w:t>
      </w:r>
      <w:r>
        <w:t>t</w:t>
      </w:r>
      <w:r w:rsidR="007B768B">
        <w:t xml:space="preserve"> bij het</w:t>
      </w:r>
      <w:r w:rsidR="005E6CFE">
        <w:t xml:space="preserve"> opleiden, trainen en coachen</w:t>
      </w:r>
      <w:r w:rsidR="007B768B">
        <w:t xml:space="preserve"> van de kandida</w:t>
      </w:r>
      <w:r w:rsidR="00007E32">
        <w:t xml:space="preserve">ten </w:t>
      </w:r>
      <w:r w:rsidR="000A7772">
        <w:t>en het organiseren v</w:t>
      </w:r>
      <w:r w:rsidR="00007E32">
        <w:t>an de  werkervaringsplek</w:t>
      </w:r>
      <w:r>
        <w:t>ken</w:t>
      </w:r>
      <w:r w:rsidR="00007E32">
        <w:t xml:space="preserve"> bij de zorgaanbieder</w:t>
      </w:r>
      <w:r>
        <w:t xml:space="preserve"> en andere gemeenten</w:t>
      </w:r>
      <w:r w:rsidR="00EE7386">
        <w:t xml:space="preserve">. </w:t>
      </w:r>
    </w:p>
    <w:p w:rsidR="007B768B" w:rsidRDefault="007B768B" w:rsidP="005E6CFE">
      <w:r>
        <w:t>De duur van het traject</w:t>
      </w:r>
      <w:r w:rsidR="00764D77">
        <w:t xml:space="preserve"> per kandidaat</w:t>
      </w:r>
      <w:r>
        <w:t xml:space="preserve"> is maximaal 1 jaar, met optie tot verlenging van</w:t>
      </w:r>
      <w:r w:rsidR="000A7772">
        <w:t>1 jaar.</w:t>
      </w:r>
    </w:p>
    <w:p w:rsidR="004F633C" w:rsidRDefault="004F633C" w:rsidP="005E6CFE"/>
    <w:p w:rsidR="004F633C" w:rsidRDefault="004F633C" w:rsidP="005E6CFE">
      <w:pPr>
        <w:rPr>
          <w:i/>
        </w:rPr>
      </w:pPr>
      <w:r w:rsidRPr="004F633C">
        <w:rPr>
          <w:i/>
        </w:rPr>
        <w:t>Het programma</w:t>
      </w:r>
    </w:p>
    <w:p w:rsidR="00764D77" w:rsidRDefault="00007E32" w:rsidP="00764D77">
      <w:pPr>
        <w:rPr>
          <w:rFonts w:ascii="Times New Roman" w:hAnsi="Times New Roman"/>
        </w:rPr>
      </w:pPr>
      <w:r>
        <w:t>Er wordt uitgegaan van een gemiddelde inzet van 32 uur per week voor de opdrachtgever en 8 uur per week voor een extra opdracht.</w:t>
      </w:r>
      <w:r w:rsidR="00764D77">
        <w:t xml:space="preserve"> De opdracht is nader in te vullen maar zal passen binnen het opleidingstraject. </w:t>
      </w:r>
      <w:r w:rsidR="002C4856">
        <w:t>Gedacht wordt aan bijvoorbeeld de opdracht</w:t>
      </w:r>
      <w:r w:rsidR="00764D77">
        <w:t xml:space="preserve"> om de verbinding met contractmanagement te versterken, vooral als het gaat om het ophalen van informatie omtrent geleverde kwaliteit van de aanbieders</w:t>
      </w:r>
      <w:r w:rsidR="002C4856">
        <w:t xml:space="preserve"> of verbeteren van</w:t>
      </w:r>
      <w:bookmarkStart w:id="0" w:name="_GoBack"/>
      <w:ins w:id="1" w:author="Gijzen I.G. (Irene)" w:date="2018-05-08T09:25:00Z">
        <w:r w:rsidR="00EE7386">
          <w:t xml:space="preserve"> </w:t>
        </w:r>
      </w:ins>
      <w:bookmarkEnd w:id="0"/>
      <w:r w:rsidR="002C4856">
        <w:t>de toeleiding naar de benodigde zorg</w:t>
      </w:r>
    </w:p>
    <w:p w:rsidR="00007E32" w:rsidRPr="004F633C" w:rsidRDefault="00007E32" w:rsidP="005E6CFE">
      <w:pPr>
        <w:rPr>
          <w:i/>
        </w:rPr>
      </w:pPr>
    </w:p>
    <w:p w:rsidR="004F633C" w:rsidRDefault="00007E32" w:rsidP="004F633C">
      <w:r>
        <w:t>De kandidaten</w:t>
      </w:r>
      <w:r w:rsidR="004F633C">
        <w:t xml:space="preserve"> gaa</w:t>
      </w:r>
      <w:r w:rsidR="00764D77">
        <w:t>n</w:t>
      </w:r>
      <w:r w:rsidR="004F633C">
        <w:t xml:space="preserve"> meteen aan de slag met het uitvoeren van</w:t>
      </w:r>
      <w:r w:rsidR="000A7772">
        <w:t xml:space="preserve"> meervoudig onderhandse aanbestedingen en ondersteuning bij Europese</w:t>
      </w:r>
      <w:r w:rsidR="004F633C">
        <w:t xml:space="preserve"> aanbestedingen. </w:t>
      </w:r>
    </w:p>
    <w:p w:rsidR="004F633C" w:rsidRDefault="000A7772" w:rsidP="004F633C">
      <w:r>
        <w:t>Als tweede</w:t>
      </w:r>
      <w:r w:rsidR="00764D77">
        <w:t xml:space="preserve"> deel van de opleiding</w:t>
      </w:r>
      <w:r>
        <w:t xml:space="preserve">  wordt</w:t>
      </w:r>
      <w:r w:rsidR="004F633C">
        <w:t xml:space="preserve"> </w:t>
      </w:r>
      <w:r w:rsidR="00764D77">
        <w:t xml:space="preserve">circa </w:t>
      </w:r>
      <w:r w:rsidR="004F633C">
        <w:t>8 maanden gewerkt op de afdeling beleid</w:t>
      </w:r>
      <w:r w:rsidR="00764D77">
        <w:t xml:space="preserve"> of contractbeheer</w:t>
      </w:r>
      <w:r w:rsidR="004F633C">
        <w:t>, met als opdracht om de vertaalslag van belei</w:t>
      </w:r>
      <w:r w:rsidR="00007E32">
        <w:t xml:space="preserve">d naar inkoop beter te maken en </w:t>
      </w:r>
      <w:r w:rsidR="004F633C">
        <w:t xml:space="preserve">de beleidsdoelstellingen goed omzetten in toetsbare/meetbare resultaten die ook als zodanig uitgevraagd kunnen worden in </w:t>
      </w:r>
      <w:r w:rsidR="00764D77">
        <w:t>een</w:t>
      </w:r>
      <w:r w:rsidR="004F633C">
        <w:t xml:space="preserve"> aanbesteding. </w:t>
      </w:r>
    </w:p>
    <w:p w:rsidR="000A7772" w:rsidRDefault="004F633C" w:rsidP="004F633C">
      <w:r>
        <w:t>De laatste 8 maanden</w:t>
      </w:r>
      <w:r w:rsidR="000A7772">
        <w:t xml:space="preserve"> </w:t>
      </w:r>
      <w:r w:rsidR="00007E32">
        <w:t xml:space="preserve">zullen de kandidaten </w:t>
      </w:r>
      <w:r w:rsidR="000A7772">
        <w:t xml:space="preserve">een </w:t>
      </w:r>
      <w:r>
        <w:t xml:space="preserve">uitstap maken naar een </w:t>
      </w:r>
      <w:r w:rsidR="000A7772">
        <w:t>aanbieder</w:t>
      </w:r>
      <w:r>
        <w:t xml:space="preserve"> in de regio. Dat kan zowel een gecontracteerde als een niet gecontracteerde aanbieder</w:t>
      </w:r>
      <w:r w:rsidR="000A7772">
        <w:t xml:space="preserve"> van de gemeente Rotterdam</w:t>
      </w:r>
      <w:r>
        <w:t xml:space="preserve"> zijn. De opdracht </w:t>
      </w:r>
      <w:r w:rsidR="000A7772">
        <w:t xml:space="preserve">bestaat uit </w:t>
      </w:r>
      <w:r>
        <w:t>het verbeteren van toetsen/meten van de kwaliteit van zorg en dit ook regelmatig en in de juiste ‘taal’ terug te koppelen naar contractmanagement/ leveranciersmanagement</w:t>
      </w:r>
      <w:r w:rsidR="000A7772">
        <w:t xml:space="preserve"> van de G</w:t>
      </w:r>
      <w:r>
        <w:t xml:space="preserve">emeente, zodat uiteindelijk ook samen nagedacht kan worden over hoe zaken anders/beter kunnen. </w:t>
      </w:r>
    </w:p>
    <w:p w:rsidR="004F633C" w:rsidRDefault="004F633C" w:rsidP="004F633C">
      <w:r>
        <w:t>Deze</w:t>
      </w:r>
      <w:r w:rsidR="00007E32">
        <w:t xml:space="preserve"> laatste opdracht is buiten de G</w:t>
      </w:r>
      <w:r>
        <w:t xml:space="preserve">emeente en </w:t>
      </w:r>
      <w:r w:rsidR="000A7772">
        <w:t>moet worden georganiseerd door de marktpartij</w:t>
      </w:r>
      <w:ins w:id="2" w:author="Gijzen I.G. (Irene)" w:date="2018-05-08T09:25:00Z">
        <w:r w:rsidR="00EE7386">
          <w:t xml:space="preserve">. </w:t>
        </w:r>
      </w:ins>
    </w:p>
    <w:p w:rsidR="00A6774C" w:rsidRDefault="00A6774C"/>
    <w:p w:rsidR="00A6774C" w:rsidRDefault="004F633C">
      <w:pPr>
        <w:rPr>
          <w:i/>
        </w:rPr>
      </w:pPr>
      <w:r w:rsidRPr="005E6CFE">
        <w:rPr>
          <w:i/>
        </w:rPr>
        <w:t>Profiel</w:t>
      </w:r>
      <w:r w:rsidR="007B768B">
        <w:rPr>
          <w:i/>
        </w:rPr>
        <w:t xml:space="preserve"> kandidaat</w:t>
      </w:r>
    </w:p>
    <w:p w:rsidR="004F633C" w:rsidRDefault="004F633C">
      <w:pPr>
        <w:rPr>
          <w:i/>
        </w:rPr>
      </w:pPr>
    </w:p>
    <w:p w:rsidR="004F633C" w:rsidRDefault="004F633C" w:rsidP="004F633C">
      <w:pPr>
        <w:pStyle w:val="Lijstalinea"/>
        <w:numPr>
          <w:ilvl w:val="0"/>
          <w:numId w:val="2"/>
        </w:numPr>
      </w:pPr>
      <w:r>
        <w:t>Afgeronde HBO opleiding</w:t>
      </w:r>
    </w:p>
    <w:p w:rsidR="004F633C" w:rsidRDefault="004F633C" w:rsidP="004F633C">
      <w:pPr>
        <w:pStyle w:val="Lijstalinea"/>
        <w:numPr>
          <w:ilvl w:val="0"/>
          <w:numId w:val="2"/>
        </w:numPr>
      </w:pPr>
      <w:r>
        <w:t>Maximaal 1 jaar werkervaring</w:t>
      </w:r>
    </w:p>
    <w:p w:rsidR="004F633C" w:rsidRDefault="004F633C" w:rsidP="004F633C">
      <w:pPr>
        <w:pStyle w:val="Lijstalinea"/>
        <w:numPr>
          <w:ilvl w:val="0"/>
          <w:numId w:val="2"/>
        </w:numPr>
      </w:pPr>
      <w:r>
        <w:t>Ervaring in het sociale domein is een pr</w:t>
      </w:r>
      <w:r w:rsidRPr="004F633C">
        <w:t>é</w:t>
      </w:r>
    </w:p>
    <w:p w:rsidR="004F633C" w:rsidRDefault="004F633C" w:rsidP="004F633C">
      <w:pPr>
        <w:pStyle w:val="Lijstalinea"/>
        <w:numPr>
          <w:ilvl w:val="0"/>
          <w:numId w:val="2"/>
        </w:numPr>
      </w:pPr>
      <w:r>
        <w:t xml:space="preserve">Maatschappelijk betrokken; interesse in sociale en maatschappelijke vraagstukken op het gebied van zorg, </w:t>
      </w:r>
      <w:r w:rsidRPr="00A6774C">
        <w:t>welzijn, jeugd, po</w:t>
      </w:r>
      <w:r>
        <w:t xml:space="preserve">litiek, stedelijke ontwikkeling </w:t>
      </w:r>
      <w:r w:rsidRPr="00A6774C">
        <w:t>en participatie.</w:t>
      </w:r>
    </w:p>
    <w:p w:rsidR="004F633C" w:rsidRDefault="004F633C" w:rsidP="004F633C">
      <w:pPr>
        <w:pStyle w:val="Lijstalinea"/>
        <w:numPr>
          <w:ilvl w:val="0"/>
          <w:numId w:val="2"/>
        </w:numPr>
      </w:pPr>
      <w:r>
        <w:t>Vriendelijke en open persoonlijkheid, communicatief sterk</w:t>
      </w:r>
    </w:p>
    <w:p w:rsidR="004F633C" w:rsidRDefault="004F633C" w:rsidP="004F633C">
      <w:pPr>
        <w:pStyle w:val="Lijstalinea"/>
        <w:numPr>
          <w:ilvl w:val="0"/>
          <w:numId w:val="2"/>
        </w:numPr>
      </w:pPr>
      <w:r>
        <w:lastRenderedPageBreak/>
        <w:t xml:space="preserve">Analytisch sterk, </w:t>
      </w:r>
      <w:r w:rsidRPr="00A6774C">
        <w:t>bedenk</w:t>
      </w:r>
      <w:r>
        <w:t>t</w:t>
      </w:r>
      <w:r w:rsidRPr="00A6774C">
        <w:t xml:space="preserve"> realiseerbare oplossingen en vind het een uitdaging om binnen een team</w:t>
      </w:r>
      <w:r>
        <w:t xml:space="preserve"> </w:t>
      </w:r>
      <w:r w:rsidRPr="00A6774C">
        <w:t xml:space="preserve">doelen te realiseren. </w:t>
      </w:r>
    </w:p>
    <w:p w:rsidR="004F633C" w:rsidRDefault="004F633C" w:rsidP="004F633C">
      <w:pPr>
        <w:pStyle w:val="Lijstalinea"/>
        <w:numPr>
          <w:ilvl w:val="0"/>
          <w:numId w:val="2"/>
        </w:numPr>
      </w:pPr>
      <w:r>
        <w:t xml:space="preserve">Zelfstandig, </w:t>
      </w:r>
      <w:r w:rsidRPr="004F633C">
        <w:t>oplossingsgericht, acc</w:t>
      </w:r>
      <w:r>
        <w:t xml:space="preserve">uraat, behulpzaam, assertief </w:t>
      </w:r>
    </w:p>
    <w:p w:rsidR="000A7772" w:rsidRDefault="000A7772" w:rsidP="000A7772"/>
    <w:p w:rsidR="000A7772" w:rsidRDefault="000A7772" w:rsidP="000A7772"/>
    <w:p w:rsidR="000A7772" w:rsidRDefault="000A7772" w:rsidP="000A7772"/>
    <w:p w:rsidR="00A6774C" w:rsidRPr="000A7772" w:rsidRDefault="000A7772">
      <w:pPr>
        <w:rPr>
          <w:i/>
        </w:rPr>
      </w:pPr>
      <w:r w:rsidRPr="000A7772">
        <w:rPr>
          <w:i/>
        </w:rPr>
        <w:t>Ons aanbod</w:t>
      </w:r>
    </w:p>
    <w:p w:rsidR="000A7772" w:rsidRDefault="000A7772"/>
    <w:p w:rsidR="000A7772" w:rsidRDefault="00007E32" w:rsidP="000A7772">
      <w:r>
        <w:t xml:space="preserve">Na 2 x 8 maanden krijgen </w:t>
      </w:r>
      <w:r w:rsidR="000A7772" w:rsidRPr="000A7772">
        <w:t xml:space="preserve">de </w:t>
      </w:r>
      <w:r>
        <w:t>kandidaten</w:t>
      </w:r>
      <w:r w:rsidR="000A7772" w:rsidRPr="000A7772">
        <w:t xml:space="preserve"> een aanstelling aangeboden bij de gemeente Rotterdam als inkoper binnen het sociaal domein bij goed functioneren en wederzijds goedkeuren.</w:t>
      </w:r>
    </w:p>
    <w:p w:rsidR="00E15F4A" w:rsidRDefault="00E15F4A" w:rsidP="000A7772"/>
    <w:p w:rsidR="00A6774C" w:rsidRDefault="00A6774C" w:rsidP="00A6774C"/>
    <w:sectPr w:rsidR="00A6774C" w:rsidSect="00792ECB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21CDA"/>
    <w:multiLevelType w:val="hybridMultilevel"/>
    <w:tmpl w:val="30D846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012"/>
    <w:multiLevelType w:val="hybridMultilevel"/>
    <w:tmpl w:val="C6786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ijzen I.G. (Irene)">
    <w15:presenceInfo w15:providerId="AD" w15:userId="S-1-5-21-3449342482-3972490216-2633184091-8305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F07"/>
    <w:rsid w:val="00007E32"/>
    <w:rsid w:val="000751BA"/>
    <w:rsid w:val="000A7772"/>
    <w:rsid w:val="000F7506"/>
    <w:rsid w:val="001B7F60"/>
    <w:rsid w:val="0024651C"/>
    <w:rsid w:val="002A3440"/>
    <w:rsid w:val="002C4856"/>
    <w:rsid w:val="004A55A7"/>
    <w:rsid w:val="004F633C"/>
    <w:rsid w:val="005571C5"/>
    <w:rsid w:val="00577A02"/>
    <w:rsid w:val="005E6CFE"/>
    <w:rsid w:val="00764D77"/>
    <w:rsid w:val="00792ECB"/>
    <w:rsid w:val="007B768B"/>
    <w:rsid w:val="00852276"/>
    <w:rsid w:val="008551AE"/>
    <w:rsid w:val="00902572"/>
    <w:rsid w:val="00956A3C"/>
    <w:rsid w:val="009B76F7"/>
    <w:rsid w:val="00A6774C"/>
    <w:rsid w:val="00D1149E"/>
    <w:rsid w:val="00D4740A"/>
    <w:rsid w:val="00DF7A6F"/>
    <w:rsid w:val="00E15F4A"/>
    <w:rsid w:val="00EB6F01"/>
    <w:rsid w:val="00EC3A65"/>
    <w:rsid w:val="00EE7386"/>
    <w:rsid w:val="00F23F07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8AA92-154D-460E-9186-3DA6A9E4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3A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3A65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551A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51A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51AE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51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51AE"/>
    <w:rPr>
      <w:rFonts w:ascii="Arial" w:hAnsi="Arial" w:cs="Arial"/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7B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A3E4-64E9-40FB-89DE-AD1BE5AE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A97A229B</Template>
  <TotalTime>9</TotalTime>
  <Pages>2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Putte H.P.M. van (Huub)</dc:creator>
  <cp:keywords/>
  <dc:description/>
  <cp:lastModifiedBy>Gijzen I.G. (Irene)</cp:lastModifiedBy>
  <cp:revision>3</cp:revision>
  <dcterms:created xsi:type="dcterms:W3CDTF">2018-05-08T07:26:00Z</dcterms:created>
  <dcterms:modified xsi:type="dcterms:W3CDTF">2018-05-08T07:35:00Z</dcterms:modified>
</cp:coreProperties>
</file>