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64" w:rsidRPr="00753DF0" w:rsidRDefault="00B90464" w:rsidP="006926EA">
      <w:pPr>
        <w:widowControl w:val="0"/>
        <w:spacing w:after="120" w:line="240" w:lineRule="auto"/>
        <w:rPr>
          <w:rFonts w:ascii="Times New Roman" w:hAnsi="Times New Roman" w:cs="Times New Roman"/>
          <w:b/>
          <w:bCs/>
          <w:sz w:val="24"/>
          <w:szCs w:val="24"/>
          <w:lang w:eastAsia="bg-BG"/>
        </w:rPr>
      </w:pPr>
    </w:p>
    <w:p w:rsidR="005A6378" w:rsidRPr="00753DF0" w:rsidRDefault="005A6378" w:rsidP="006926EA">
      <w:pPr>
        <w:widowControl w:val="0"/>
        <w:spacing w:after="120" w:line="240" w:lineRule="auto"/>
        <w:rPr>
          <w:rFonts w:ascii="Times New Roman" w:hAnsi="Times New Roman" w:cs="Times New Roman"/>
          <w:b/>
          <w:bCs/>
          <w:sz w:val="24"/>
          <w:szCs w:val="24"/>
          <w:lang w:val="en-US" w:eastAsia="bg-BG"/>
        </w:rPr>
      </w:pPr>
    </w:p>
    <w:p w:rsidR="00670E95" w:rsidRPr="00753DF0" w:rsidRDefault="00670E95" w:rsidP="006926EA">
      <w:pPr>
        <w:widowControl w:val="0"/>
        <w:spacing w:after="120" w:line="240" w:lineRule="auto"/>
        <w:jc w:val="center"/>
        <w:rPr>
          <w:rFonts w:ascii="Times New Roman" w:eastAsia="Times New Roman" w:hAnsi="Times New Roman" w:cs="Times New Roman"/>
          <w:b/>
          <w:bCs/>
          <w:sz w:val="24"/>
          <w:szCs w:val="24"/>
          <w:lang w:eastAsia="bg-BG"/>
        </w:rPr>
      </w:pPr>
      <w:r w:rsidRPr="00753DF0">
        <w:rPr>
          <w:rFonts w:ascii="Times New Roman" w:eastAsia="Times New Roman" w:hAnsi="Times New Roman" w:cs="Times New Roman"/>
          <w:b/>
          <w:bCs/>
          <w:spacing w:val="40"/>
          <w:sz w:val="24"/>
          <w:szCs w:val="24"/>
          <w:lang w:eastAsia="bg-BG"/>
        </w:rPr>
        <w:t>СТОЛИЧНА ОБЩИНА</w:t>
      </w:r>
    </w:p>
    <w:p w:rsidR="00670E95" w:rsidRPr="00753DF0" w:rsidRDefault="00670E95" w:rsidP="006926EA">
      <w:pPr>
        <w:widowControl w:val="0"/>
        <w:spacing w:after="120" w:line="240" w:lineRule="auto"/>
        <w:rPr>
          <w:rFonts w:ascii="Times New Roman" w:eastAsia="Times New Roman" w:hAnsi="Times New Roman" w:cs="Times New Roman"/>
          <w:b/>
          <w:bCs/>
          <w:sz w:val="24"/>
          <w:szCs w:val="24"/>
          <w:lang w:eastAsia="bg-BG"/>
        </w:rPr>
      </w:pPr>
    </w:p>
    <w:p w:rsidR="00670E95" w:rsidRPr="00753DF0" w:rsidRDefault="00F658E3" w:rsidP="006926EA">
      <w:pPr>
        <w:widowControl w:val="0"/>
        <w:spacing w:after="120" w:line="240" w:lineRule="auto"/>
        <w:rPr>
          <w:rFonts w:ascii="Times New Roman" w:eastAsia="Times New Roman" w:hAnsi="Times New Roman" w:cs="Times New Roman"/>
          <w:b/>
          <w:bCs/>
          <w:sz w:val="24"/>
          <w:szCs w:val="24"/>
        </w:rPr>
      </w:pPr>
      <w:ins w:id="0" w:author="User" w:date="2019-07-31T14:18:00Z">
        <w:r>
          <w:rPr>
            <w:rFonts w:ascii="Times New Roman" w:eastAsia="Times New Roman" w:hAnsi="Times New Roman" w:cs="Times New Roman"/>
            <w:noProof/>
            <w:sz w:val="24"/>
            <w:szCs w:val="24"/>
          </w:rPr>
          <w:pict w14:anchorId="71B26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logo-sf" style="position:absolute;margin-left:182.35pt;margin-top:2.9pt;width:83.95pt;height:98.15pt;z-index:251661312;visibility:visible">
              <v:imagedata r:id="rId8" o:title=" logo-sf"/>
              <w10:wrap type="square" side="right"/>
            </v:shape>
          </w:pict>
        </w:r>
      </w:ins>
      <w:r w:rsidR="00670E95" w:rsidRPr="00753DF0">
        <w:rPr>
          <w:rFonts w:ascii="Times New Roman" w:eastAsia="Times New Roman" w:hAnsi="Times New Roman" w:cs="Times New Roman"/>
          <w:b/>
          <w:bCs/>
          <w:sz w:val="24"/>
          <w:szCs w:val="24"/>
          <w:lang w:eastAsia="bg-BG"/>
        </w:rPr>
        <w:br w:type="textWrapping" w:clear="all"/>
      </w:r>
    </w:p>
    <w:p w:rsidR="00B90464" w:rsidRPr="00753DF0" w:rsidRDefault="00B90464" w:rsidP="006926EA">
      <w:pPr>
        <w:widowControl w:val="0"/>
        <w:spacing w:after="120" w:line="240" w:lineRule="auto"/>
        <w:rPr>
          <w:rFonts w:ascii="Times New Roman" w:hAnsi="Times New Roman" w:cs="Times New Roman"/>
          <w:b/>
          <w:bCs/>
          <w:sz w:val="24"/>
          <w:szCs w:val="24"/>
        </w:rPr>
      </w:pPr>
    </w:p>
    <w:p w:rsidR="00DA1FD2" w:rsidRPr="00753DF0" w:rsidRDefault="00DA1FD2" w:rsidP="006926EA">
      <w:pPr>
        <w:widowControl w:val="0"/>
        <w:spacing w:after="120" w:line="240" w:lineRule="auto"/>
        <w:rPr>
          <w:rFonts w:ascii="Times New Roman" w:hAnsi="Times New Roman" w:cs="Times New Roman"/>
          <w:b/>
          <w:bCs/>
          <w:sz w:val="24"/>
          <w:szCs w:val="24"/>
        </w:rPr>
      </w:pPr>
    </w:p>
    <w:p w:rsidR="00DA1FD2" w:rsidRPr="00753DF0" w:rsidRDefault="00DA1FD2" w:rsidP="006926EA">
      <w:pPr>
        <w:widowControl w:val="0"/>
        <w:spacing w:after="120" w:line="240" w:lineRule="auto"/>
        <w:rPr>
          <w:rFonts w:ascii="Times New Roman" w:hAnsi="Times New Roman" w:cs="Times New Roman"/>
          <w:b/>
          <w:bCs/>
          <w:sz w:val="24"/>
          <w:szCs w:val="24"/>
        </w:rPr>
      </w:pPr>
    </w:p>
    <w:p w:rsidR="00DA1FD2" w:rsidRPr="00753DF0" w:rsidRDefault="00DA1FD2" w:rsidP="006926EA">
      <w:pPr>
        <w:widowControl w:val="0"/>
        <w:spacing w:after="120" w:line="240" w:lineRule="auto"/>
        <w:rPr>
          <w:rFonts w:ascii="Times New Roman" w:hAnsi="Times New Roman" w:cs="Times New Roman"/>
          <w:b/>
          <w:bCs/>
          <w:sz w:val="24"/>
          <w:szCs w:val="24"/>
        </w:rPr>
      </w:pPr>
    </w:p>
    <w:p w:rsidR="00B90464" w:rsidRPr="00753DF0" w:rsidRDefault="00B90464" w:rsidP="006926EA">
      <w:pPr>
        <w:widowControl w:val="0"/>
        <w:spacing w:after="120" w:line="240" w:lineRule="auto"/>
        <w:jc w:val="center"/>
        <w:rPr>
          <w:rFonts w:ascii="Times New Roman" w:hAnsi="Times New Roman" w:cs="Times New Roman"/>
          <w:b/>
          <w:bCs/>
          <w:sz w:val="24"/>
          <w:szCs w:val="24"/>
        </w:rPr>
      </w:pPr>
      <w:r w:rsidRPr="00753DF0">
        <w:rPr>
          <w:rFonts w:ascii="Times New Roman" w:hAnsi="Times New Roman" w:cs="Times New Roman"/>
          <w:b/>
          <w:bCs/>
          <w:sz w:val="24"/>
          <w:szCs w:val="24"/>
        </w:rPr>
        <w:t>Д О К У М Е Н Т А Ц И Я</w:t>
      </w:r>
    </w:p>
    <w:p w:rsidR="00B90464" w:rsidRPr="00753DF0" w:rsidRDefault="00B90464" w:rsidP="006926EA">
      <w:pPr>
        <w:widowControl w:val="0"/>
        <w:spacing w:after="120" w:line="240" w:lineRule="auto"/>
        <w:jc w:val="center"/>
        <w:rPr>
          <w:rFonts w:ascii="Times New Roman" w:hAnsi="Times New Roman" w:cs="Times New Roman"/>
          <w:b/>
          <w:bCs/>
          <w:sz w:val="24"/>
          <w:szCs w:val="24"/>
        </w:rPr>
      </w:pPr>
    </w:p>
    <w:p w:rsidR="00B90464" w:rsidRPr="00753DF0" w:rsidRDefault="00B90464" w:rsidP="006926EA">
      <w:pPr>
        <w:widowControl w:val="0"/>
        <w:spacing w:after="120" w:line="240" w:lineRule="auto"/>
        <w:jc w:val="center"/>
        <w:rPr>
          <w:rFonts w:ascii="Times New Roman" w:hAnsi="Times New Roman" w:cs="Times New Roman"/>
          <w:b/>
          <w:bCs/>
          <w:sz w:val="24"/>
          <w:szCs w:val="24"/>
        </w:rPr>
      </w:pPr>
      <w:r w:rsidRPr="00753DF0">
        <w:rPr>
          <w:rFonts w:ascii="Times New Roman" w:hAnsi="Times New Roman" w:cs="Times New Roman"/>
          <w:b/>
          <w:bCs/>
          <w:sz w:val="24"/>
          <w:szCs w:val="24"/>
        </w:rPr>
        <w:t>ЗА УЧАСТИЕ В ОТКРИТА ПРОЦЕДУРА ЗА ВЪЗЛАГАНЕ НА ОБЩЕСТВЕНА ПОРЪЧКА ЗА</w:t>
      </w:r>
    </w:p>
    <w:p w:rsidR="00B90464" w:rsidRPr="00753DF0" w:rsidRDefault="00B90464" w:rsidP="006926EA">
      <w:pPr>
        <w:widowControl w:val="0"/>
        <w:spacing w:after="120" w:line="240" w:lineRule="auto"/>
        <w:jc w:val="both"/>
        <w:rPr>
          <w:rFonts w:ascii="Times New Roman" w:hAnsi="Times New Roman" w:cs="Times New Roman"/>
          <w:b/>
          <w:bCs/>
          <w:sz w:val="24"/>
          <w:szCs w:val="24"/>
        </w:rPr>
      </w:pPr>
    </w:p>
    <w:p w:rsidR="00E7125A" w:rsidRPr="00753DF0" w:rsidRDefault="00E7125A" w:rsidP="006926EA">
      <w:pPr>
        <w:widowControl w:val="0"/>
        <w:spacing w:after="120" w:line="240" w:lineRule="auto"/>
        <w:rPr>
          <w:rFonts w:ascii="Times New Roman" w:hAnsi="Times New Roman" w:cs="Times New Roman"/>
          <w:b/>
          <w:bCs/>
          <w:sz w:val="24"/>
          <w:szCs w:val="24"/>
        </w:rPr>
      </w:pPr>
    </w:p>
    <w:p w:rsidR="00916FFF" w:rsidRPr="00753DF0" w:rsidRDefault="00916FFF" w:rsidP="006926EA">
      <w:pPr>
        <w:widowControl w:val="0"/>
        <w:spacing w:after="120" w:line="240" w:lineRule="auto"/>
        <w:rPr>
          <w:rFonts w:ascii="Times New Roman" w:hAnsi="Times New Roman" w:cs="Times New Roman"/>
          <w:b/>
          <w:bCs/>
          <w:sz w:val="24"/>
          <w:szCs w:val="24"/>
        </w:rPr>
      </w:pPr>
    </w:p>
    <w:p w:rsidR="00916FFF" w:rsidRPr="00753DF0" w:rsidRDefault="00916FFF" w:rsidP="006926EA">
      <w:pPr>
        <w:widowControl w:val="0"/>
        <w:spacing w:after="120" w:line="240" w:lineRule="auto"/>
        <w:jc w:val="center"/>
        <w:rPr>
          <w:rFonts w:ascii="Times New Roman" w:hAnsi="Times New Roman" w:cs="Times New Roman"/>
          <w:b/>
          <w:bCs/>
          <w:sz w:val="24"/>
          <w:szCs w:val="24"/>
        </w:rPr>
      </w:pPr>
    </w:p>
    <w:p w:rsidR="00ED7CE7" w:rsidRPr="00753DF0" w:rsidRDefault="00ED7CE7" w:rsidP="006926EA">
      <w:pPr>
        <w:widowControl w:val="0"/>
        <w:spacing w:after="120" w:line="240" w:lineRule="auto"/>
        <w:jc w:val="center"/>
        <w:rPr>
          <w:rFonts w:ascii="Times New Roman" w:eastAsia="Times New Roman" w:hAnsi="Times New Roman" w:cs="Times New Roman"/>
          <w:b/>
          <w:bCs/>
          <w:noProof/>
          <w:sz w:val="24"/>
          <w:szCs w:val="24"/>
          <w:lang w:eastAsia="bg-BG"/>
        </w:rPr>
      </w:pPr>
      <w:r w:rsidRPr="00753DF0">
        <w:rPr>
          <w:rFonts w:ascii="Times New Roman" w:eastAsia="Times New Roman" w:hAnsi="Times New Roman" w:cs="Times New Roman"/>
          <w:b/>
          <w:noProof/>
          <w:sz w:val="24"/>
          <w:szCs w:val="24"/>
          <w:lang w:eastAsia="bg-BG"/>
        </w:rPr>
        <w:t>„</w:t>
      </w:r>
      <w:r w:rsidR="00C34D3B" w:rsidRPr="00753DF0">
        <w:rPr>
          <w:rFonts w:ascii="Times New Roman" w:eastAsia="Times New Roman" w:hAnsi="Times New Roman" w:cs="Times New Roman"/>
          <w:b/>
          <w:noProof/>
          <w:sz w:val="24"/>
          <w:szCs w:val="24"/>
          <w:lang w:eastAsia="bg-BG"/>
        </w:rPr>
        <w:t>Реконструкция  на  бул. “Тодор Каблешков“ от  бул. “България“ до ул. “Луи Айер”, район „Триадица</w:t>
      </w:r>
      <w:r w:rsidRPr="00753DF0">
        <w:rPr>
          <w:rFonts w:ascii="Times New Roman" w:eastAsia="Times New Roman" w:hAnsi="Times New Roman" w:cs="Times New Roman"/>
          <w:b/>
          <w:bCs/>
          <w:noProof/>
          <w:sz w:val="24"/>
          <w:szCs w:val="24"/>
          <w:lang w:eastAsia="bg-BG"/>
        </w:rPr>
        <w:t>”</w:t>
      </w:r>
    </w:p>
    <w:p w:rsidR="00916FFF" w:rsidRPr="00753DF0" w:rsidRDefault="00916FFF" w:rsidP="006926EA">
      <w:pPr>
        <w:widowControl w:val="0"/>
        <w:spacing w:after="120" w:line="240" w:lineRule="auto"/>
        <w:jc w:val="center"/>
        <w:rPr>
          <w:rFonts w:ascii="Times New Roman" w:hAnsi="Times New Roman" w:cs="Times New Roman"/>
          <w:b/>
          <w:bCs/>
          <w:sz w:val="24"/>
          <w:szCs w:val="24"/>
        </w:rPr>
      </w:pPr>
    </w:p>
    <w:p w:rsidR="00916FFF" w:rsidRPr="00753DF0" w:rsidRDefault="00916FFF" w:rsidP="006926EA">
      <w:pPr>
        <w:widowControl w:val="0"/>
        <w:spacing w:after="120" w:line="240" w:lineRule="auto"/>
        <w:jc w:val="center"/>
        <w:rPr>
          <w:rFonts w:ascii="Times New Roman" w:hAnsi="Times New Roman" w:cs="Times New Roman"/>
          <w:b/>
          <w:bCs/>
          <w:caps/>
          <w:sz w:val="24"/>
          <w:szCs w:val="24"/>
          <w:lang w:val="en-US"/>
        </w:rPr>
      </w:pPr>
    </w:p>
    <w:p w:rsidR="00B90464" w:rsidRPr="00753DF0" w:rsidRDefault="00B90464" w:rsidP="006926EA">
      <w:pPr>
        <w:widowControl w:val="0"/>
        <w:spacing w:after="120" w:line="240" w:lineRule="auto"/>
        <w:rPr>
          <w:rFonts w:ascii="Times New Roman" w:hAnsi="Times New Roman" w:cs="Times New Roman"/>
          <w:b/>
          <w:bCs/>
          <w:caps/>
          <w:sz w:val="24"/>
          <w:szCs w:val="24"/>
          <w:lang w:val="en-US"/>
        </w:rPr>
      </w:pPr>
      <w:r w:rsidRPr="00753DF0">
        <w:rPr>
          <w:rFonts w:ascii="Times New Roman" w:hAnsi="Times New Roman" w:cs="Times New Roman"/>
          <w:b/>
          <w:bCs/>
          <w:caps/>
          <w:sz w:val="24"/>
          <w:szCs w:val="24"/>
        </w:rPr>
        <w:t>КОД</w:t>
      </w:r>
      <w:r w:rsidR="007F03A4" w:rsidRPr="00753DF0">
        <w:rPr>
          <w:rFonts w:ascii="Times New Roman" w:hAnsi="Times New Roman" w:cs="Times New Roman"/>
          <w:b/>
          <w:bCs/>
          <w:caps/>
          <w:sz w:val="24"/>
          <w:szCs w:val="24"/>
          <w:lang w:val="en-US"/>
        </w:rPr>
        <w:t xml:space="preserve"> </w:t>
      </w:r>
      <w:r w:rsidR="007F03A4" w:rsidRPr="00753DF0">
        <w:rPr>
          <w:rFonts w:ascii="Times New Roman" w:hAnsi="Times New Roman" w:cs="Times New Roman"/>
          <w:b/>
          <w:bCs/>
          <w:caps/>
          <w:sz w:val="24"/>
          <w:szCs w:val="24"/>
        </w:rPr>
        <w:t>ПО КОП</w:t>
      </w:r>
      <w:r w:rsidRPr="00753DF0">
        <w:rPr>
          <w:rFonts w:ascii="Times New Roman" w:hAnsi="Times New Roman" w:cs="Times New Roman"/>
          <w:b/>
          <w:bCs/>
          <w:caps/>
          <w:sz w:val="24"/>
          <w:szCs w:val="24"/>
        </w:rPr>
        <w:t>:</w:t>
      </w:r>
      <w:r w:rsidR="00C34D3B" w:rsidRPr="00753DF0">
        <w:rPr>
          <w:rFonts w:ascii="Times New Roman" w:hAnsi="Times New Roman" w:cs="Times New Roman"/>
          <w:b/>
          <w:bCs/>
          <w:caps/>
          <w:sz w:val="24"/>
          <w:szCs w:val="24"/>
        </w:rPr>
        <w:t>4</w:t>
      </w:r>
      <w:r w:rsidR="006F56EA">
        <w:rPr>
          <w:rFonts w:ascii="Times New Roman" w:hAnsi="Times New Roman" w:cs="Times New Roman"/>
          <w:b/>
          <w:bCs/>
          <w:caps/>
          <w:sz w:val="24"/>
          <w:szCs w:val="24"/>
          <w:lang w:val="en-US"/>
        </w:rPr>
        <w:t>5</w:t>
      </w:r>
      <w:r w:rsidR="00C34D3B" w:rsidRPr="00753DF0">
        <w:rPr>
          <w:rFonts w:ascii="Times New Roman" w:hAnsi="Times New Roman" w:cs="Times New Roman"/>
          <w:b/>
          <w:bCs/>
          <w:caps/>
          <w:sz w:val="24"/>
          <w:szCs w:val="24"/>
        </w:rPr>
        <w:t>0000</w:t>
      </w:r>
      <w:r w:rsidR="005D1E3D" w:rsidRPr="00753DF0">
        <w:rPr>
          <w:rFonts w:ascii="Times New Roman" w:hAnsi="Times New Roman" w:cs="Times New Roman"/>
          <w:b/>
          <w:bCs/>
          <w:caps/>
          <w:sz w:val="24"/>
          <w:szCs w:val="24"/>
        </w:rPr>
        <w:t>00</w:t>
      </w:r>
    </w:p>
    <w:p w:rsidR="00AF6FE1" w:rsidRPr="00753DF0" w:rsidRDefault="00AF6FE1" w:rsidP="006926EA">
      <w:pPr>
        <w:widowControl w:val="0"/>
        <w:spacing w:after="120" w:line="240" w:lineRule="auto"/>
        <w:rPr>
          <w:rFonts w:ascii="Times New Roman" w:hAnsi="Times New Roman" w:cs="Times New Roman"/>
          <w:b/>
          <w:bCs/>
          <w:caps/>
          <w:sz w:val="24"/>
          <w:szCs w:val="24"/>
        </w:rPr>
      </w:pPr>
    </w:p>
    <w:p w:rsidR="00DA1FD2" w:rsidRPr="00753DF0" w:rsidRDefault="00DA1FD2" w:rsidP="006926EA">
      <w:pPr>
        <w:widowControl w:val="0"/>
        <w:spacing w:after="120" w:line="240" w:lineRule="auto"/>
        <w:rPr>
          <w:rFonts w:ascii="Times New Roman" w:hAnsi="Times New Roman" w:cs="Times New Roman"/>
          <w:b/>
          <w:bCs/>
          <w:caps/>
          <w:sz w:val="24"/>
          <w:szCs w:val="24"/>
        </w:rPr>
      </w:pPr>
    </w:p>
    <w:p w:rsidR="00DA1FD2" w:rsidRPr="00753DF0" w:rsidRDefault="00DA1FD2" w:rsidP="006926EA">
      <w:pPr>
        <w:widowControl w:val="0"/>
        <w:spacing w:after="120" w:line="240" w:lineRule="auto"/>
        <w:rPr>
          <w:rFonts w:ascii="Times New Roman" w:hAnsi="Times New Roman" w:cs="Times New Roman"/>
          <w:b/>
          <w:bCs/>
          <w:caps/>
          <w:sz w:val="24"/>
          <w:szCs w:val="24"/>
        </w:rPr>
      </w:pPr>
    </w:p>
    <w:p w:rsidR="00B90464" w:rsidRPr="00753DF0" w:rsidRDefault="00B90464" w:rsidP="006926EA">
      <w:pPr>
        <w:widowControl w:val="0"/>
        <w:spacing w:after="120" w:line="240" w:lineRule="auto"/>
        <w:jc w:val="center"/>
        <w:rPr>
          <w:rFonts w:ascii="Times New Roman" w:hAnsi="Times New Roman" w:cs="Times New Roman"/>
          <w:b/>
          <w:bCs/>
          <w:caps/>
          <w:sz w:val="24"/>
          <w:szCs w:val="24"/>
        </w:rPr>
      </w:pPr>
      <w:r w:rsidRPr="00753DF0">
        <w:rPr>
          <w:rFonts w:ascii="Times New Roman" w:hAnsi="Times New Roman" w:cs="Times New Roman"/>
          <w:b/>
          <w:bCs/>
          <w:caps/>
          <w:sz w:val="24"/>
          <w:szCs w:val="24"/>
        </w:rPr>
        <w:t>София</w:t>
      </w:r>
    </w:p>
    <w:p w:rsidR="00751C40" w:rsidRPr="00753DF0" w:rsidRDefault="00EC73EB" w:rsidP="006926EA">
      <w:pPr>
        <w:widowControl w:val="0"/>
        <w:spacing w:after="120" w:line="240" w:lineRule="auto"/>
        <w:jc w:val="center"/>
        <w:rPr>
          <w:rFonts w:ascii="Times New Roman" w:hAnsi="Times New Roman" w:cs="Times New Roman"/>
          <w:b/>
          <w:sz w:val="24"/>
          <w:szCs w:val="24"/>
        </w:rPr>
      </w:pPr>
      <w:r w:rsidRPr="00753DF0">
        <w:rPr>
          <w:rFonts w:ascii="Times New Roman" w:hAnsi="Times New Roman" w:cs="Times New Roman"/>
          <w:b/>
          <w:bCs/>
          <w:caps/>
          <w:sz w:val="24"/>
          <w:szCs w:val="24"/>
        </w:rPr>
        <w:t>201</w:t>
      </w:r>
      <w:r w:rsidRPr="00753DF0">
        <w:rPr>
          <w:rFonts w:ascii="Times New Roman" w:hAnsi="Times New Roman" w:cs="Times New Roman"/>
          <w:b/>
          <w:bCs/>
          <w:caps/>
          <w:sz w:val="24"/>
          <w:szCs w:val="24"/>
          <w:lang w:val="en-US"/>
        </w:rPr>
        <w:t>9</w:t>
      </w:r>
      <w:r w:rsidR="00B90464" w:rsidRPr="00753DF0">
        <w:rPr>
          <w:rFonts w:ascii="Times New Roman" w:hAnsi="Times New Roman" w:cs="Times New Roman"/>
          <w:b/>
          <w:sz w:val="24"/>
          <w:szCs w:val="24"/>
        </w:rPr>
        <w:t>г.</w:t>
      </w:r>
    </w:p>
    <w:p w:rsidR="00E0594B" w:rsidRPr="00753DF0" w:rsidRDefault="00E0594B" w:rsidP="006926EA">
      <w:pPr>
        <w:widowControl w:val="0"/>
        <w:spacing w:after="120" w:line="240" w:lineRule="auto"/>
        <w:rPr>
          <w:rFonts w:ascii="Times New Roman" w:hAnsi="Times New Roman" w:cs="Times New Roman"/>
          <w:b/>
          <w:sz w:val="24"/>
          <w:szCs w:val="24"/>
          <w:lang w:val="en-US"/>
        </w:rPr>
      </w:pPr>
      <w:r w:rsidRPr="00753DF0">
        <w:rPr>
          <w:rFonts w:ascii="Times New Roman" w:hAnsi="Times New Roman" w:cs="Times New Roman"/>
          <w:b/>
          <w:sz w:val="24"/>
          <w:szCs w:val="24"/>
          <w:lang w:val="en-US"/>
        </w:rPr>
        <w:br w:type="page"/>
      </w:r>
    </w:p>
    <w:p w:rsidR="00B90464" w:rsidRPr="00753DF0" w:rsidRDefault="00E0594B" w:rsidP="006926EA">
      <w:pPr>
        <w:pStyle w:val="ListParagraph"/>
        <w:widowControl w:val="0"/>
        <w:numPr>
          <w:ilvl w:val="0"/>
          <w:numId w:val="6"/>
        </w:numPr>
        <w:autoSpaceDE w:val="0"/>
        <w:autoSpaceDN w:val="0"/>
        <w:adjustRightInd w:val="0"/>
        <w:spacing w:after="120"/>
        <w:ind w:left="0" w:firstLine="0"/>
        <w:jc w:val="center"/>
        <w:rPr>
          <w:b/>
          <w:szCs w:val="24"/>
        </w:rPr>
      </w:pPr>
      <w:r w:rsidRPr="00753DF0">
        <w:rPr>
          <w:b/>
          <w:szCs w:val="24"/>
        </w:rPr>
        <w:lastRenderedPageBreak/>
        <w:t>ОБЩИ УСЛОВИЯ</w:t>
      </w:r>
    </w:p>
    <w:p w:rsidR="00B90464" w:rsidRPr="00753DF0" w:rsidRDefault="00EF73FB" w:rsidP="006926EA">
      <w:pPr>
        <w:widowControl w:val="0"/>
        <w:spacing w:after="120" w:line="240" w:lineRule="auto"/>
        <w:outlineLvl w:val="1"/>
        <w:rPr>
          <w:rFonts w:ascii="Times New Roman" w:hAnsi="Times New Roman" w:cs="Times New Roman"/>
          <w:b/>
          <w:bCs/>
          <w:sz w:val="24"/>
          <w:szCs w:val="24"/>
          <w:lang w:eastAsia="bg-BG"/>
        </w:rPr>
      </w:pPr>
      <w:r w:rsidRPr="00753DF0">
        <w:rPr>
          <w:rFonts w:ascii="Times New Roman" w:hAnsi="Times New Roman" w:cs="Times New Roman"/>
          <w:b/>
          <w:bCs/>
          <w:sz w:val="24"/>
          <w:szCs w:val="24"/>
          <w:lang w:eastAsia="bg-BG"/>
        </w:rPr>
        <w:t>1.</w:t>
      </w:r>
      <w:r w:rsidR="00B90464" w:rsidRPr="00753DF0">
        <w:rPr>
          <w:rFonts w:ascii="Times New Roman" w:hAnsi="Times New Roman" w:cs="Times New Roman"/>
          <w:b/>
          <w:bCs/>
          <w:sz w:val="24"/>
          <w:szCs w:val="24"/>
          <w:lang w:eastAsia="bg-BG"/>
        </w:rPr>
        <w:t>Възложител</w:t>
      </w:r>
    </w:p>
    <w:p w:rsidR="001D3E6F" w:rsidRPr="00753DF0" w:rsidRDefault="006F255F" w:rsidP="006926EA">
      <w:pPr>
        <w:widowControl w:val="0"/>
        <w:spacing w:after="120" w:line="240" w:lineRule="auto"/>
        <w:jc w:val="both"/>
        <w:outlineLvl w:val="1"/>
        <w:rPr>
          <w:rFonts w:ascii="Times New Roman" w:eastAsia="Times New Roman" w:hAnsi="Times New Roman" w:cs="Times New Roman"/>
          <w:sz w:val="24"/>
          <w:szCs w:val="24"/>
        </w:rPr>
      </w:pPr>
      <w:r w:rsidRPr="00753DF0">
        <w:rPr>
          <w:rFonts w:ascii="Times New Roman" w:eastAsia="Times New Roman" w:hAnsi="Times New Roman" w:cs="Times New Roman"/>
          <w:bCs/>
          <w:sz w:val="24"/>
          <w:szCs w:val="24"/>
          <w:lang w:eastAsia="bg-BG"/>
        </w:rPr>
        <w:t xml:space="preserve">Възложител на настоящата поръчка е заместник-кмета на Столична община, </w:t>
      </w:r>
      <w:r w:rsidR="00C34D3B" w:rsidRPr="00753DF0">
        <w:rPr>
          <w:rFonts w:ascii="Times New Roman" w:eastAsia="Times New Roman" w:hAnsi="Times New Roman" w:cs="Times New Roman"/>
          <w:bCs/>
          <w:sz w:val="24"/>
          <w:szCs w:val="24"/>
          <w:lang w:eastAsia="bg-BG"/>
        </w:rPr>
        <w:t>Дончо Барбалов</w:t>
      </w:r>
      <w:r w:rsidR="00D92A4C" w:rsidRPr="00753DF0">
        <w:rPr>
          <w:rFonts w:ascii="Times New Roman" w:eastAsia="Times New Roman" w:hAnsi="Times New Roman" w:cs="Times New Roman"/>
          <w:iCs/>
          <w:sz w:val="24"/>
          <w:szCs w:val="24"/>
        </w:rPr>
        <w:t xml:space="preserve">, </w:t>
      </w:r>
      <w:r w:rsidR="00D92A4C" w:rsidRPr="00753DF0">
        <w:rPr>
          <w:rFonts w:ascii="Times New Roman" w:eastAsia="Times New Roman" w:hAnsi="Times New Roman" w:cs="Times New Roman"/>
          <w:iCs/>
          <w:sz w:val="24"/>
          <w:szCs w:val="24"/>
          <w:lang w:val="en-US"/>
        </w:rPr>
        <w:t xml:space="preserve">възложител съгласно </w:t>
      </w:r>
      <w:r w:rsidR="00EC73EB" w:rsidRPr="00753DF0">
        <w:rPr>
          <w:rFonts w:ascii="Times New Roman" w:eastAsia="Times New Roman" w:hAnsi="Times New Roman" w:cs="Times New Roman"/>
          <w:iCs/>
          <w:sz w:val="24"/>
          <w:szCs w:val="24"/>
          <w:lang w:val="en-US"/>
        </w:rPr>
        <w:t xml:space="preserve">заповед </w:t>
      </w:r>
      <w:r w:rsidR="00EC73EB" w:rsidRPr="00753DF0">
        <w:rPr>
          <w:rFonts w:ascii="Times New Roman" w:eastAsia="Times New Roman" w:hAnsi="Times New Roman" w:cs="Times New Roman"/>
          <w:iCs/>
          <w:sz w:val="24"/>
          <w:szCs w:val="24"/>
          <w:lang w:eastAsia="bg-BG"/>
        </w:rPr>
        <w:t>№СОА18-РД09-1409/06.12.2018 г.</w:t>
      </w:r>
      <w:r w:rsidR="00EC73EB" w:rsidRPr="00753DF0">
        <w:rPr>
          <w:rFonts w:ascii="Times New Roman" w:eastAsia="Times New Roman" w:hAnsi="Times New Roman" w:cs="Times New Roman"/>
          <w:iCs/>
          <w:sz w:val="24"/>
          <w:szCs w:val="24"/>
          <w:lang w:val="en-US" w:eastAsia="bg-BG"/>
        </w:rPr>
        <w:t xml:space="preserve"> </w:t>
      </w:r>
      <w:r w:rsidR="00D92A4C" w:rsidRPr="00753DF0">
        <w:rPr>
          <w:rFonts w:ascii="Times New Roman" w:eastAsia="Times New Roman" w:hAnsi="Times New Roman" w:cs="Times New Roman"/>
          <w:iCs/>
          <w:sz w:val="24"/>
          <w:szCs w:val="24"/>
          <w:lang w:val="en-US"/>
        </w:rPr>
        <w:t>на кмета на Столична община</w:t>
      </w:r>
    </w:p>
    <w:p w:rsidR="00687415" w:rsidRPr="00753DF0" w:rsidRDefault="003605D8" w:rsidP="006926EA">
      <w:pPr>
        <w:widowControl w:val="0"/>
        <w:spacing w:after="120" w:line="240" w:lineRule="auto"/>
        <w:jc w:val="both"/>
        <w:outlineLvl w:val="1"/>
        <w:rPr>
          <w:rFonts w:ascii="Times New Roman" w:eastAsia="Times New Roman" w:hAnsi="Times New Roman" w:cs="Times New Roman"/>
          <w:b/>
          <w:bCs/>
          <w:sz w:val="24"/>
          <w:szCs w:val="24"/>
          <w:lang w:eastAsia="bg-BG"/>
        </w:rPr>
      </w:pPr>
      <w:r w:rsidRPr="00753DF0">
        <w:rPr>
          <w:rFonts w:ascii="Times New Roman" w:eastAsia="Times New Roman" w:hAnsi="Times New Roman" w:cs="Times New Roman"/>
          <w:sz w:val="24"/>
          <w:szCs w:val="24"/>
        </w:rPr>
        <w:t>Възложител</w:t>
      </w:r>
      <w:r w:rsidR="00DA1FD2" w:rsidRPr="00753DF0">
        <w:rPr>
          <w:rFonts w:ascii="Times New Roman" w:eastAsia="Times New Roman" w:hAnsi="Times New Roman" w:cs="Times New Roman"/>
          <w:sz w:val="24"/>
          <w:szCs w:val="24"/>
        </w:rPr>
        <w:t>ят</w:t>
      </w:r>
      <w:r w:rsidR="007F03A4" w:rsidRPr="00753DF0">
        <w:rPr>
          <w:rFonts w:ascii="Times New Roman" w:eastAsia="Times New Roman" w:hAnsi="Times New Roman" w:cs="Times New Roman"/>
          <w:sz w:val="24"/>
          <w:szCs w:val="24"/>
        </w:rPr>
        <w:t xml:space="preserve">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6926EA" w:rsidRPr="00753DF0" w:rsidRDefault="006926EA" w:rsidP="006926EA">
      <w:pPr>
        <w:widowControl w:val="0"/>
        <w:tabs>
          <w:tab w:val="left" w:pos="567"/>
        </w:tabs>
        <w:autoSpaceDE w:val="0"/>
        <w:autoSpaceDN w:val="0"/>
        <w:adjustRightInd w:val="0"/>
        <w:spacing w:after="120" w:line="240" w:lineRule="auto"/>
        <w:jc w:val="both"/>
        <w:rPr>
          <w:rFonts w:ascii="Times New Roman" w:hAnsi="Times New Roman" w:cs="Times New Roman"/>
          <w:b/>
          <w:bCs/>
          <w:sz w:val="24"/>
          <w:szCs w:val="24"/>
        </w:rPr>
      </w:pPr>
    </w:p>
    <w:p w:rsidR="00B90464" w:rsidRPr="00753DF0" w:rsidRDefault="00EF73FB" w:rsidP="006926EA">
      <w:pPr>
        <w:widowControl w:val="0"/>
        <w:tabs>
          <w:tab w:val="left" w:pos="567"/>
        </w:tabs>
        <w:autoSpaceDE w:val="0"/>
        <w:autoSpaceDN w:val="0"/>
        <w:adjustRightInd w:val="0"/>
        <w:spacing w:after="120" w:line="240" w:lineRule="auto"/>
        <w:jc w:val="both"/>
        <w:rPr>
          <w:rFonts w:ascii="Times New Roman" w:hAnsi="Times New Roman" w:cs="Times New Roman"/>
          <w:sz w:val="24"/>
          <w:szCs w:val="24"/>
        </w:rPr>
      </w:pPr>
      <w:r w:rsidRPr="00753DF0">
        <w:rPr>
          <w:rFonts w:ascii="Times New Roman" w:hAnsi="Times New Roman" w:cs="Times New Roman"/>
          <w:b/>
          <w:bCs/>
          <w:sz w:val="24"/>
          <w:szCs w:val="24"/>
        </w:rPr>
        <w:t>2.</w:t>
      </w:r>
      <w:r w:rsidR="00B90464" w:rsidRPr="00753DF0">
        <w:rPr>
          <w:rFonts w:ascii="Times New Roman" w:hAnsi="Times New Roman" w:cs="Times New Roman"/>
          <w:b/>
          <w:bCs/>
          <w:sz w:val="24"/>
          <w:szCs w:val="24"/>
        </w:rPr>
        <w:t>Описание на предмета на поръчката:</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Проектът включва следните части: Инженерна геология и хидрогеология, Геодезия, Пътни работи, ВОД и ПОД, Канализация, Отводняване, Водоснабдяване, Газоснабдяване, Ел. снабдителна мрежа, Ел. кабелни лини</w:t>
      </w:r>
      <w:r w:rsidRPr="00660C6E">
        <w:rPr>
          <w:rFonts w:ascii="Times New Roman" w:hAnsi="Times New Roman" w:cs="Times New Roman"/>
          <w:sz w:val="24"/>
          <w:szCs w:val="24"/>
        </w:rPr>
        <w:t>и 110</w:t>
      </w:r>
      <w:r w:rsidR="00D4434D" w:rsidRPr="00660C6E">
        <w:rPr>
          <w:rFonts w:ascii="Times New Roman" w:hAnsi="Times New Roman" w:cs="Times New Roman"/>
          <w:sz w:val="24"/>
          <w:szCs w:val="24"/>
          <w:lang w:val="en-US"/>
        </w:rPr>
        <w:t>kV</w:t>
      </w:r>
      <w:r w:rsidRPr="00753DF0">
        <w:rPr>
          <w:rFonts w:ascii="Times New Roman" w:hAnsi="Times New Roman" w:cs="Times New Roman"/>
          <w:sz w:val="24"/>
          <w:szCs w:val="24"/>
        </w:rPr>
        <w:t xml:space="preserve">, Улично осветление, Телефонизация, Конструктивна (ТТ, К, УО), ККМ, Светофарни уредби, Експертна оценка на растителност, Паркоустройство и ПБ. </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Бул. ”Тодор Каблешков” принадлежи към първостепенната улична мрежа – градска магистрала ІІ клас. Участъкът е с дължина 975 м. Предвижда се реконструкция на булеварда в участъка от ул. ”Ген. Кирил Ботев” до ул. “Костенски водопад“ – южно платно и от ул. “Костенски водопад“ до ул. ”Луи Айер” – южно и северно платно.  По северното платно в участъка от ул. ”Ген. Кирил Ботев” до ул. “Костенски водопад“ е предвидено изграждането на велоалея, фрезоване и преасфалтиране на пътното платно. Южното и северното платно са по 9.00m, островът предназначен за обособен релсов път е с широчина 7.30m, еднопосочната велоалея е с ширина 1.50m, южният тротоар е от 4.15m до 6.75m,  северният тротоар е 5.00m. След кръстовището с ул. ”Луи Айер” до входа на магазин „ЛИДЛ“, проектният габарит на бул. ”Тодор Каблешков” се променя до привързване в съществуващото трасе. Предвидени са средни бетонови бордюри 18/35/50 по БДС EN1340:2005 върху бетонова основа при трамвайното трасе и при понижение на бордюрите за пешеходните пресичания. Отделянето на пътното платно от велоалеята е посредством бордюри с интегрирано отводняване В/Н=15/48cm, а на велоалеята от тротоара с градински бордюр 8/16/50 по БДС EN1340:2005. Настилката, предназначена за движение на МПС, е асфалтобетонова за много тежко движение с обща дебелина 73сm: износващ пласт 4сm асфалтобетон с полимермодифициран битум, неплътен асфалтобетон – 4сm, битуминизиран трошен камък – 20сm и 45сm трошен камък. Настилката за велоалеята е обща дебелина 35сm: 5сm плътен асфалтобетон и основа от трошен камък. Тротоарната настилка е с обща дебелина 35сm: 6сm унипаваж, 3сm пясък и 30сm трошен камък.</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Направено е подробно геодезическо заснемане в Координатна система Софийска и височинна Балтийска с обхват южното платно на бул.”Тодор Каблешков” в участъка от бул. „България“ до ул.”</w:t>
      </w:r>
      <w:r w:rsidRPr="003D46B8">
        <w:rPr>
          <w:rFonts w:ascii="Times New Roman" w:hAnsi="Times New Roman" w:cs="Times New Roman"/>
          <w:sz w:val="24"/>
          <w:szCs w:val="24"/>
        </w:rPr>
        <w:t>ЛуйАйер</w:t>
      </w:r>
      <w:r w:rsidRPr="00753DF0">
        <w:rPr>
          <w:rFonts w:ascii="Times New Roman" w:hAnsi="Times New Roman" w:cs="Times New Roman"/>
          <w:sz w:val="24"/>
          <w:szCs w:val="24"/>
        </w:rPr>
        <w:t xml:space="preserve">”. Геодезическо заснемане е съвместено с действащия регулационен план и одобрената кадастрална карта на района. За обекта е изработена вертикална планировка с хоризонтали през 10см и подробен трасировъчен план. </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Отводняването на пътното платно е предвидено да се изпълни от бордюри с интегрирано отводняване и улични оттоци. Отводняването на бъдещия релсов е с напречни отводнителни връзки в канализационната мрежа по бул. „Тодор Каблешков“.</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ab/>
        <w:t xml:space="preserve">Канализацията е предвидена да се реализира на участъци: Първи участък от бул. ”България” до ул. ”Костенски водопад” с изграждане на къси канални връзки с диаметър </w:t>
      </w:r>
      <w:r w:rsidRPr="00753DF0">
        <w:rPr>
          <w:rFonts w:ascii="Times New Roman" w:hAnsi="Times New Roman" w:cs="Times New Roman"/>
          <w:sz w:val="24"/>
          <w:szCs w:val="24"/>
        </w:rPr>
        <w:lastRenderedPageBreak/>
        <w:t xml:space="preserve">DN300мм за отводняване на южното пътно платно, които се заустват в шахти на дълбокия Десен Перловски Колектор, Втори участък от ул. „Костенски водопад” до ул. „Луи Айер”, южно платно с изграждане на Главен клон V с диаметър ф1200мм (стъклопласт) и Трети участък, северно платно с изграждане на канали за отводняване на пътното платно с диаметри DN300 и DN400мм. </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ab/>
        <w:t>Съществуващият стоманен водопровод ф500 в северното платно се подменя с нов от чугунени муфени тръби ф500 за 10 атм., към него се привързват съществуващите улични водопроводи по напречните улици. Новият консумативен водопровод в южното платно е ф110 за 10 атм. от тръби ПЕВП, с предвидени СВО и мустаци в южна посока по всички напречни улици сас СК на строителна линия.</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ab/>
        <w:t>Съществуващите газопроводи се изместват с цел освобождаване на зелената площ за реализацията на релсов път и се изгражда нов подземен разпределителен газопровод ф250х22.7 от PE-HD(100), с работно налягане 1 MPа и разпределителен газопровод и газопроводни отклонения  с работно налягане 0.4 MPа и диаметри ф110х6.6, ф63х5.5 и ф32х3.0 в работния обхват на обекта.</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Предвидено е изграждане на ново улично осветление в обхвата на разглеждания участък. В участъка бул. „България“ до ул. „Костенски водопад“ се изгражда на южното платно едностранно. Новото улично осветление да се изпълни на нови стоманени, горещо-поцинковани стълбове, със заключваща се вратичка по ОН тип ТС-У-159х133х102-11500мм. Новите стълбове да се боядисат в цвят RAL 7022 и до 2.50m височина допълнително да се боядисат с антиплакатна боя.</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В участъка от ул. „Костенски водопад“ до ул. „Луи Айер“ новото улично осветление е двустранно, от ул. „Костенски водопад“ до края на обръщателното ухо, уличните осветители да се монтират на нови стоманени стълбове за контактно кабелна тролейбусна мрежа (предвидени по друг проект на ККМ). От обръщателното ухо до ул. „Луи Айер“ на нови стоманени, горещо-поцинковани стълбове, със заключваща се вратичка по ОН тип ТС-У-159х133х102-11500мм.</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 xml:space="preserve">Изгражда се телефонна мрежа с нова тръбна мрежа от РVС тръби с ф110mm, кабели и кабелни шахти тип ШКСП-1а с три капака. </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Всички засегнати кабелни линии Ср.Н 20 кV и НН се изместват и реконструират, като изместването се осъществи чрез полагане на нови кабели и муфиране към съществуващите, в новоизградената тръбна мрежа с нови 9 броя РVС тръби Ф 140/4.1mm на всяко съществуващо пресичане на бул. “Тодор Каблешков“ и на пресичането с другите улици. В южния тротоар се изгражда нова тръбна РVС мрежа с тръби Ф 140/4.1mm на 0.6m осово от строителната линия. Новите пресичания се осъществяват с 9 броя РVС тръби Ф 140/4.1mm.</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Изместване на кабелна линия 110kV, доставка на 6бр. кабелни муфи и изграждане на две кабелни шахти.</w:t>
      </w:r>
    </w:p>
    <w:p w:rsidR="00C34D3B" w:rsidRPr="00753DF0" w:rsidRDefault="00C34D3B" w:rsidP="00C34D3B">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Реконструира се тролейбусната контактна мрежа по бул. „Тодор Каблешков“ в зоната от кръстовището от ул. „Костенски водопад“ до съществуващото тролейбусно обръщало „ухо - Свежест“. Демонтират се 38 броя стълбове за контактна мрежа, 3 бр.съществуващи се запазват. Монтират се 34 бр. нови. Новите стълбове са горещо поцинковани и боядисани с цвят RAL-7022-мат. Съществуващите стълбове се защитават от атмосферните влияния като задължително се почистват, грундират и боядисат с боя цвят RAL-7022-мат. Контактната мрежа е проста, компенсирана. Не се променя захранването и секционирането на мрежата. Запазва се маневрения тролейбусен коловоз за изчакване в ухото.</w:t>
      </w:r>
    </w:p>
    <w:p w:rsidR="00EC73EB" w:rsidRPr="00753DF0" w:rsidRDefault="00C34D3B" w:rsidP="00C34D3B">
      <w:pPr>
        <w:widowControl w:val="0"/>
        <w:spacing w:after="120" w:line="240" w:lineRule="auto"/>
        <w:jc w:val="both"/>
        <w:rPr>
          <w:rFonts w:ascii="Times New Roman" w:eastAsia="Times New Roman" w:hAnsi="Times New Roman" w:cs="Times New Roman"/>
          <w:b/>
          <w:sz w:val="24"/>
          <w:szCs w:val="24"/>
        </w:rPr>
      </w:pPr>
      <w:r w:rsidRPr="00753DF0">
        <w:rPr>
          <w:rFonts w:ascii="Times New Roman" w:hAnsi="Times New Roman" w:cs="Times New Roman"/>
          <w:sz w:val="24"/>
          <w:szCs w:val="24"/>
        </w:rPr>
        <w:t xml:space="preserve">Озеленяването на булеварда в разглеждания участък се осъществява в преносими </w:t>
      </w:r>
      <w:r w:rsidRPr="00753DF0">
        <w:rPr>
          <w:rFonts w:ascii="Times New Roman" w:hAnsi="Times New Roman" w:cs="Times New Roman"/>
          <w:sz w:val="24"/>
          <w:szCs w:val="24"/>
        </w:rPr>
        <w:lastRenderedPageBreak/>
        <w:t>бетонови кашпи 80/80/80cm и обособяване на места за отдих.  Предвидени са за засаждане 236 бр. дървета с компактни размери, подходящи за градска среда и засаждане в кашпи. В средната зелена ивица, обособяваща се по проект се предвижда само затревяване. Парковото обзавеждане включва още 74 бр. пейки и 51 бр. кошчета за отпадъци, изработени от висококачествен армиран мозаечен фибробетон.</w:t>
      </w:r>
    </w:p>
    <w:p w:rsidR="006926EA" w:rsidRPr="00753DF0" w:rsidRDefault="006926EA" w:rsidP="006926EA">
      <w:pPr>
        <w:widowControl w:val="0"/>
        <w:spacing w:after="120" w:line="240" w:lineRule="auto"/>
        <w:jc w:val="both"/>
        <w:rPr>
          <w:rFonts w:ascii="Times New Roman" w:hAnsi="Times New Roman" w:cs="Times New Roman"/>
          <w:b/>
          <w:sz w:val="24"/>
          <w:szCs w:val="24"/>
        </w:rPr>
      </w:pPr>
    </w:p>
    <w:p w:rsidR="000418EC" w:rsidRPr="00753DF0" w:rsidRDefault="00EF73FB" w:rsidP="006926EA">
      <w:pPr>
        <w:widowControl w:val="0"/>
        <w:spacing w:after="120" w:line="240" w:lineRule="auto"/>
        <w:jc w:val="both"/>
        <w:rPr>
          <w:rFonts w:ascii="Times New Roman" w:hAnsi="Times New Roman" w:cs="Times New Roman"/>
          <w:b/>
          <w:bCs/>
          <w:sz w:val="24"/>
          <w:szCs w:val="24"/>
        </w:rPr>
      </w:pPr>
      <w:r w:rsidRPr="00753DF0">
        <w:rPr>
          <w:rFonts w:ascii="Times New Roman" w:hAnsi="Times New Roman" w:cs="Times New Roman"/>
          <w:b/>
          <w:sz w:val="24"/>
          <w:szCs w:val="24"/>
        </w:rPr>
        <w:t>3.</w:t>
      </w:r>
      <w:r w:rsidR="00B90464" w:rsidRPr="00753DF0">
        <w:rPr>
          <w:rFonts w:ascii="Times New Roman" w:hAnsi="Times New Roman" w:cs="Times New Roman"/>
          <w:b/>
          <w:bCs/>
          <w:sz w:val="24"/>
          <w:szCs w:val="24"/>
        </w:rPr>
        <w:t>Прогнозна стой</w:t>
      </w:r>
      <w:r w:rsidR="00BD3092" w:rsidRPr="00753DF0">
        <w:rPr>
          <w:rFonts w:ascii="Times New Roman" w:hAnsi="Times New Roman" w:cs="Times New Roman"/>
          <w:b/>
          <w:bCs/>
          <w:sz w:val="24"/>
          <w:szCs w:val="24"/>
        </w:rPr>
        <w:t>ност за изпълнение на поръчката:</w:t>
      </w:r>
    </w:p>
    <w:p w:rsidR="0003178A" w:rsidRPr="00753DF0" w:rsidRDefault="00B86BAA" w:rsidP="006926EA">
      <w:pPr>
        <w:widowControl w:val="0"/>
        <w:autoSpaceDE w:val="0"/>
        <w:autoSpaceDN w:val="0"/>
        <w:adjustRightInd w:val="0"/>
        <w:spacing w:after="120" w:line="240" w:lineRule="auto"/>
        <w:jc w:val="both"/>
        <w:rPr>
          <w:rFonts w:ascii="Times New Roman" w:eastAsia="Times New Roman" w:hAnsi="Times New Roman" w:cs="Times New Roman"/>
          <w:sz w:val="24"/>
          <w:szCs w:val="24"/>
        </w:rPr>
      </w:pPr>
      <w:bookmarkStart w:id="1" w:name="_Toc355016327"/>
      <w:r w:rsidRPr="00753DF0">
        <w:rPr>
          <w:rFonts w:ascii="Times New Roman" w:eastAsia="Times New Roman" w:hAnsi="Times New Roman" w:cs="Times New Roman"/>
          <w:sz w:val="24"/>
          <w:szCs w:val="24"/>
        </w:rPr>
        <w:t xml:space="preserve">Прогнозната стойност на поръчката е </w:t>
      </w:r>
      <w:r w:rsidRPr="00753DF0">
        <w:rPr>
          <w:rFonts w:ascii="Times New Roman" w:eastAsia="Times New Roman" w:hAnsi="Times New Roman" w:cs="Times New Roman"/>
          <w:b/>
          <w:sz w:val="24"/>
          <w:szCs w:val="24"/>
        </w:rPr>
        <w:t>10 000 000 лева</w:t>
      </w:r>
      <w:r w:rsidRPr="00753DF0">
        <w:rPr>
          <w:rFonts w:ascii="Times New Roman" w:eastAsia="Times New Roman" w:hAnsi="Times New Roman" w:cs="Times New Roman"/>
          <w:sz w:val="24"/>
          <w:szCs w:val="24"/>
        </w:rPr>
        <w:t xml:space="preserve"> без ДДС.</w:t>
      </w:r>
    </w:p>
    <w:p w:rsidR="00674E82" w:rsidRPr="00753DF0" w:rsidRDefault="00674E82" w:rsidP="006926EA">
      <w:pPr>
        <w:widowControl w:val="0"/>
        <w:autoSpaceDE w:val="0"/>
        <w:autoSpaceDN w:val="0"/>
        <w:adjustRightInd w:val="0"/>
        <w:spacing w:after="120" w:line="240" w:lineRule="auto"/>
        <w:jc w:val="both"/>
        <w:rPr>
          <w:rFonts w:ascii="Times New Roman" w:hAnsi="Times New Roman" w:cs="Times New Roman"/>
          <w:b/>
          <w:bCs/>
          <w:sz w:val="24"/>
          <w:szCs w:val="24"/>
          <w:lang w:val="en-US"/>
        </w:rPr>
      </w:pPr>
    </w:p>
    <w:p w:rsidR="00B90464" w:rsidRPr="00753DF0" w:rsidRDefault="00715358" w:rsidP="006926EA">
      <w:pPr>
        <w:widowControl w:val="0"/>
        <w:autoSpaceDE w:val="0"/>
        <w:autoSpaceDN w:val="0"/>
        <w:adjustRightInd w:val="0"/>
        <w:spacing w:after="120" w:line="240" w:lineRule="auto"/>
        <w:jc w:val="both"/>
        <w:rPr>
          <w:rFonts w:ascii="Times New Roman" w:hAnsi="Times New Roman" w:cs="Times New Roman"/>
          <w:b/>
          <w:bCs/>
          <w:sz w:val="24"/>
          <w:szCs w:val="24"/>
        </w:rPr>
      </w:pPr>
      <w:r w:rsidRPr="00753DF0">
        <w:rPr>
          <w:rFonts w:ascii="Times New Roman" w:hAnsi="Times New Roman" w:cs="Times New Roman"/>
          <w:b/>
          <w:bCs/>
          <w:sz w:val="24"/>
          <w:szCs w:val="24"/>
        </w:rPr>
        <w:t>4</w:t>
      </w:r>
      <w:r w:rsidR="00EF73FB" w:rsidRPr="00753DF0">
        <w:rPr>
          <w:rFonts w:ascii="Times New Roman" w:hAnsi="Times New Roman" w:cs="Times New Roman"/>
          <w:b/>
          <w:bCs/>
          <w:sz w:val="24"/>
          <w:szCs w:val="24"/>
        </w:rPr>
        <w:t>.</w:t>
      </w:r>
      <w:r w:rsidR="00B90464" w:rsidRPr="00753DF0">
        <w:rPr>
          <w:rFonts w:ascii="Times New Roman" w:hAnsi="Times New Roman" w:cs="Times New Roman"/>
          <w:b/>
          <w:bCs/>
          <w:sz w:val="24"/>
          <w:szCs w:val="24"/>
        </w:rPr>
        <w:t>Възможност за представяне на варианти в офертите.</w:t>
      </w:r>
    </w:p>
    <w:p w:rsidR="00B90464" w:rsidRPr="00753DF0" w:rsidRDefault="00B90464" w:rsidP="006926EA">
      <w:pPr>
        <w:widowControl w:val="0"/>
        <w:spacing w:after="120" w:line="240" w:lineRule="auto"/>
        <w:rPr>
          <w:rFonts w:ascii="Times New Roman" w:hAnsi="Times New Roman" w:cs="Times New Roman"/>
          <w:bCs/>
          <w:sz w:val="24"/>
          <w:szCs w:val="24"/>
        </w:rPr>
      </w:pPr>
      <w:r w:rsidRPr="00753DF0">
        <w:rPr>
          <w:rFonts w:ascii="Times New Roman" w:hAnsi="Times New Roman" w:cs="Times New Roman"/>
          <w:bCs/>
          <w:sz w:val="24"/>
          <w:szCs w:val="24"/>
        </w:rPr>
        <w:t>Няма възможност за представяне на варианти в офертите.</w:t>
      </w:r>
    </w:p>
    <w:p w:rsidR="006926EA" w:rsidRPr="00753DF0" w:rsidRDefault="006926EA" w:rsidP="006926EA">
      <w:pPr>
        <w:widowControl w:val="0"/>
        <w:autoSpaceDE w:val="0"/>
        <w:autoSpaceDN w:val="0"/>
        <w:adjustRightInd w:val="0"/>
        <w:spacing w:after="120" w:line="240" w:lineRule="auto"/>
        <w:jc w:val="both"/>
        <w:rPr>
          <w:rFonts w:ascii="Times New Roman" w:hAnsi="Times New Roman" w:cs="Times New Roman"/>
          <w:b/>
          <w:bCs/>
          <w:sz w:val="24"/>
          <w:szCs w:val="24"/>
        </w:rPr>
      </w:pPr>
    </w:p>
    <w:p w:rsidR="00B90464" w:rsidRPr="00753DF0" w:rsidRDefault="00715358" w:rsidP="006926EA">
      <w:pPr>
        <w:widowControl w:val="0"/>
        <w:autoSpaceDE w:val="0"/>
        <w:autoSpaceDN w:val="0"/>
        <w:adjustRightInd w:val="0"/>
        <w:spacing w:after="120" w:line="240" w:lineRule="auto"/>
        <w:jc w:val="both"/>
        <w:rPr>
          <w:rFonts w:ascii="Times New Roman" w:hAnsi="Times New Roman" w:cs="Times New Roman"/>
          <w:b/>
          <w:bCs/>
          <w:sz w:val="24"/>
          <w:szCs w:val="24"/>
        </w:rPr>
      </w:pPr>
      <w:r w:rsidRPr="00753DF0">
        <w:rPr>
          <w:rFonts w:ascii="Times New Roman" w:hAnsi="Times New Roman" w:cs="Times New Roman"/>
          <w:b/>
          <w:bCs/>
          <w:sz w:val="24"/>
          <w:szCs w:val="24"/>
        </w:rPr>
        <w:t>5</w:t>
      </w:r>
      <w:r w:rsidR="00EF73FB" w:rsidRPr="00753DF0">
        <w:rPr>
          <w:rFonts w:ascii="Times New Roman" w:hAnsi="Times New Roman" w:cs="Times New Roman"/>
          <w:b/>
          <w:bCs/>
          <w:sz w:val="24"/>
          <w:szCs w:val="24"/>
        </w:rPr>
        <w:t>.</w:t>
      </w:r>
      <w:r w:rsidR="00B90464" w:rsidRPr="00753DF0">
        <w:rPr>
          <w:rFonts w:ascii="Times New Roman" w:hAnsi="Times New Roman" w:cs="Times New Roman"/>
          <w:b/>
          <w:bCs/>
          <w:sz w:val="24"/>
          <w:szCs w:val="24"/>
        </w:rPr>
        <w:t>Обособени позиции.</w:t>
      </w:r>
    </w:p>
    <w:p w:rsidR="00D932C2" w:rsidRPr="00753DF0" w:rsidRDefault="00B90464" w:rsidP="006926EA">
      <w:pPr>
        <w:widowControl w:val="0"/>
        <w:autoSpaceDE w:val="0"/>
        <w:autoSpaceDN w:val="0"/>
        <w:adjustRightInd w:val="0"/>
        <w:spacing w:after="120" w:line="240" w:lineRule="auto"/>
        <w:jc w:val="both"/>
        <w:rPr>
          <w:rFonts w:ascii="Times New Roman" w:hAnsi="Times New Roman" w:cs="Times New Roman"/>
          <w:bCs/>
          <w:sz w:val="24"/>
          <w:szCs w:val="24"/>
        </w:rPr>
      </w:pPr>
      <w:r w:rsidRPr="00753DF0">
        <w:rPr>
          <w:rFonts w:ascii="Times New Roman" w:hAnsi="Times New Roman" w:cs="Times New Roman"/>
          <w:sz w:val="24"/>
          <w:szCs w:val="24"/>
        </w:rPr>
        <w:t xml:space="preserve">В настоящата обществена поръчка </w:t>
      </w:r>
      <w:r w:rsidR="00C87CB9" w:rsidRPr="00753DF0">
        <w:rPr>
          <w:rFonts w:ascii="Times New Roman" w:hAnsi="Times New Roman" w:cs="Times New Roman"/>
          <w:sz w:val="24"/>
          <w:szCs w:val="24"/>
        </w:rPr>
        <w:t>няма</w:t>
      </w:r>
      <w:r w:rsidR="00642126" w:rsidRPr="00753DF0">
        <w:rPr>
          <w:rFonts w:ascii="Times New Roman" w:hAnsi="Times New Roman" w:cs="Times New Roman"/>
          <w:sz w:val="24"/>
          <w:szCs w:val="24"/>
        </w:rPr>
        <w:t xml:space="preserve"> обособени позиции.</w:t>
      </w:r>
    </w:p>
    <w:p w:rsidR="00D932C2" w:rsidRPr="00753DF0" w:rsidRDefault="00D932C2" w:rsidP="006926EA">
      <w:pPr>
        <w:widowControl w:val="0"/>
        <w:autoSpaceDE w:val="0"/>
        <w:autoSpaceDN w:val="0"/>
        <w:adjustRightInd w:val="0"/>
        <w:spacing w:after="120" w:line="240" w:lineRule="auto"/>
        <w:jc w:val="both"/>
        <w:rPr>
          <w:rFonts w:ascii="Times New Roman" w:hAnsi="Times New Roman" w:cs="Times New Roman"/>
          <w:sz w:val="24"/>
          <w:szCs w:val="24"/>
        </w:rPr>
      </w:pPr>
    </w:p>
    <w:p w:rsidR="00ED056A" w:rsidRPr="00753DF0" w:rsidRDefault="00715358" w:rsidP="006926EA">
      <w:pPr>
        <w:widowControl w:val="0"/>
        <w:tabs>
          <w:tab w:val="left" w:pos="426"/>
        </w:tabs>
        <w:autoSpaceDE w:val="0"/>
        <w:autoSpaceDN w:val="0"/>
        <w:adjustRightInd w:val="0"/>
        <w:spacing w:after="120" w:line="240" w:lineRule="auto"/>
        <w:jc w:val="both"/>
        <w:rPr>
          <w:rFonts w:ascii="Times New Roman" w:hAnsi="Times New Roman" w:cs="Times New Roman"/>
          <w:b/>
          <w:bCs/>
          <w:sz w:val="24"/>
          <w:szCs w:val="24"/>
        </w:rPr>
      </w:pPr>
      <w:r w:rsidRPr="00753DF0">
        <w:rPr>
          <w:rFonts w:ascii="Times New Roman" w:hAnsi="Times New Roman" w:cs="Times New Roman"/>
          <w:b/>
          <w:bCs/>
          <w:sz w:val="24"/>
          <w:szCs w:val="24"/>
        </w:rPr>
        <w:t>6</w:t>
      </w:r>
      <w:r w:rsidR="00EF73FB" w:rsidRPr="00753DF0">
        <w:rPr>
          <w:rFonts w:ascii="Times New Roman" w:hAnsi="Times New Roman" w:cs="Times New Roman"/>
          <w:b/>
          <w:bCs/>
          <w:sz w:val="24"/>
          <w:szCs w:val="24"/>
        </w:rPr>
        <w:t>.</w:t>
      </w:r>
      <w:r w:rsidR="00ED056A" w:rsidRPr="00753DF0">
        <w:rPr>
          <w:rFonts w:ascii="Times New Roman" w:hAnsi="Times New Roman" w:cs="Times New Roman"/>
          <w:b/>
          <w:bCs/>
          <w:sz w:val="24"/>
          <w:szCs w:val="24"/>
        </w:rPr>
        <w:t xml:space="preserve">Място за изпълнение </w:t>
      </w:r>
    </w:p>
    <w:p w:rsidR="009B0350" w:rsidRPr="00753DF0" w:rsidRDefault="00E44132" w:rsidP="006926EA">
      <w:pPr>
        <w:widowControl w:val="0"/>
        <w:tabs>
          <w:tab w:val="left" w:pos="426"/>
        </w:tabs>
        <w:autoSpaceDE w:val="0"/>
        <w:autoSpaceDN w:val="0"/>
        <w:adjustRightInd w:val="0"/>
        <w:spacing w:after="120" w:line="240" w:lineRule="auto"/>
        <w:jc w:val="both"/>
        <w:rPr>
          <w:rFonts w:ascii="Times New Roman" w:hAnsi="Times New Roman" w:cs="Times New Roman"/>
          <w:bCs/>
          <w:sz w:val="24"/>
          <w:szCs w:val="24"/>
        </w:rPr>
      </w:pPr>
      <w:r w:rsidRPr="00753DF0">
        <w:rPr>
          <w:rFonts w:ascii="Times New Roman" w:hAnsi="Times New Roman" w:cs="Times New Roman"/>
          <w:bCs/>
          <w:sz w:val="24"/>
          <w:szCs w:val="24"/>
        </w:rPr>
        <w:t>Столична община</w:t>
      </w:r>
      <w:r w:rsidR="00B86BAA" w:rsidRPr="00753DF0">
        <w:rPr>
          <w:rFonts w:ascii="Times New Roman" w:hAnsi="Times New Roman" w:cs="Times New Roman"/>
          <w:bCs/>
          <w:sz w:val="24"/>
          <w:szCs w:val="24"/>
        </w:rPr>
        <w:t>.</w:t>
      </w:r>
    </w:p>
    <w:p w:rsidR="003B78C6" w:rsidRPr="00753DF0" w:rsidRDefault="003B78C6" w:rsidP="006926EA">
      <w:pPr>
        <w:widowControl w:val="0"/>
        <w:tabs>
          <w:tab w:val="left" w:pos="426"/>
        </w:tabs>
        <w:autoSpaceDE w:val="0"/>
        <w:autoSpaceDN w:val="0"/>
        <w:adjustRightInd w:val="0"/>
        <w:spacing w:after="120" w:line="240" w:lineRule="auto"/>
        <w:jc w:val="both"/>
        <w:rPr>
          <w:rFonts w:ascii="Times New Roman" w:hAnsi="Times New Roman" w:cs="Times New Roman"/>
          <w:bCs/>
          <w:sz w:val="24"/>
          <w:szCs w:val="24"/>
        </w:rPr>
      </w:pPr>
    </w:p>
    <w:p w:rsidR="00B90464" w:rsidRPr="00753DF0" w:rsidRDefault="00715358" w:rsidP="006926EA">
      <w:pPr>
        <w:widowControl w:val="0"/>
        <w:autoSpaceDE w:val="0"/>
        <w:autoSpaceDN w:val="0"/>
        <w:adjustRightInd w:val="0"/>
        <w:spacing w:after="120" w:line="240" w:lineRule="auto"/>
        <w:jc w:val="both"/>
        <w:rPr>
          <w:rFonts w:ascii="Times New Roman" w:hAnsi="Times New Roman" w:cs="Times New Roman"/>
          <w:b/>
          <w:bCs/>
          <w:sz w:val="24"/>
          <w:szCs w:val="24"/>
        </w:rPr>
      </w:pPr>
      <w:r w:rsidRPr="00753DF0">
        <w:rPr>
          <w:rFonts w:ascii="Times New Roman" w:hAnsi="Times New Roman" w:cs="Times New Roman"/>
          <w:b/>
          <w:bCs/>
          <w:sz w:val="24"/>
          <w:szCs w:val="24"/>
        </w:rPr>
        <w:t>7</w:t>
      </w:r>
      <w:r w:rsidR="00EF73FB" w:rsidRPr="00753DF0">
        <w:rPr>
          <w:rFonts w:ascii="Times New Roman" w:hAnsi="Times New Roman" w:cs="Times New Roman"/>
          <w:b/>
          <w:bCs/>
          <w:sz w:val="24"/>
          <w:szCs w:val="24"/>
        </w:rPr>
        <w:t>.</w:t>
      </w:r>
      <w:r w:rsidR="00B90464" w:rsidRPr="00753DF0">
        <w:rPr>
          <w:rFonts w:ascii="Times New Roman" w:hAnsi="Times New Roman" w:cs="Times New Roman"/>
          <w:b/>
          <w:bCs/>
          <w:sz w:val="24"/>
          <w:szCs w:val="24"/>
        </w:rPr>
        <w:t>Срок за изпълнение на обществената поръчка.</w:t>
      </w:r>
    </w:p>
    <w:p w:rsidR="00BB357C" w:rsidRPr="00753DF0" w:rsidRDefault="007153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7</w:t>
      </w:r>
      <w:r w:rsidR="00F002DC" w:rsidRPr="00753DF0">
        <w:rPr>
          <w:rFonts w:ascii="Times New Roman" w:hAnsi="Times New Roman" w:cs="Times New Roman"/>
          <w:sz w:val="24"/>
          <w:szCs w:val="24"/>
        </w:rPr>
        <w:t xml:space="preserve">.1. </w:t>
      </w:r>
      <w:r w:rsidR="00855696" w:rsidRPr="00753DF0">
        <w:rPr>
          <w:rFonts w:ascii="Times New Roman" w:hAnsi="Times New Roman" w:cs="Times New Roman"/>
          <w:sz w:val="24"/>
          <w:szCs w:val="24"/>
        </w:rPr>
        <w:t xml:space="preserve">Договорът </w:t>
      </w:r>
      <w:r w:rsidR="00855696" w:rsidRPr="00753DF0">
        <w:rPr>
          <w:rFonts w:ascii="Times New Roman" w:hAnsi="Times New Roman" w:cs="Times New Roman"/>
          <w:bCs/>
          <w:sz w:val="24"/>
          <w:szCs w:val="24"/>
        </w:rPr>
        <w:t>влиза в сила</w:t>
      </w:r>
      <w:r w:rsidR="00855696" w:rsidRPr="00753DF0">
        <w:rPr>
          <w:rFonts w:ascii="Times New Roman" w:hAnsi="Times New Roman" w:cs="Times New Roman"/>
          <w:sz w:val="24"/>
          <w:szCs w:val="24"/>
        </w:rPr>
        <w:t xml:space="preserve"> от датата на регистрационния му индекс в деловодната система на Столична община</w:t>
      </w:r>
      <w:r w:rsidR="00A91A48" w:rsidRPr="00753DF0">
        <w:rPr>
          <w:rFonts w:ascii="Times New Roman" w:hAnsi="Times New Roman" w:cs="Times New Roman"/>
          <w:sz w:val="24"/>
          <w:szCs w:val="24"/>
        </w:rPr>
        <w:t xml:space="preserve"> и приключва с изпълнение на всички задължения на страните по него.</w:t>
      </w:r>
    </w:p>
    <w:p w:rsidR="00FF2226" w:rsidRPr="00753DF0" w:rsidRDefault="00FF2226" w:rsidP="00227E91">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 xml:space="preserve">7.2. </w:t>
      </w:r>
      <w:r w:rsidR="005E5E36" w:rsidRPr="00753DF0">
        <w:rPr>
          <w:rFonts w:ascii="Times New Roman" w:hAnsi="Times New Roman" w:cs="Times New Roman"/>
          <w:sz w:val="24"/>
          <w:szCs w:val="24"/>
        </w:rPr>
        <w:t>Срокът на изпълнение на дейностите, предмет на обществената поръчка, ще стартира след осигуряване на финансиране, за което Възложителя уведомява писмено Изпълнителя.</w:t>
      </w:r>
      <w:r w:rsidR="00227E91" w:rsidRPr="00753DF0">
        <w:rPr>
          <w:rFonts w:ascii="Times New Roman" w:hAnsi="Times New Roman" w:cs="Times New Roman"/>
          <w:sz w:val="24"/>
          <w:szCs w:val="24"/>
        </w:rPr>
        <w:t xml:space="preserve"> Максималният срок за изпълнение на поръчката е 180 </w:t>
      </w:r>
      <w:r w:rsidR="008A462B" w:rsidRPr="00753DF0">
        <w:rPr>
          <w:rFonts w:ascii="Times New Roman" w:hAnsi="Times New Roman" w:cs="Times New Roman"/>
          <w:sz w:val="24"/>
          <w:szCs w:val="24"/>
        </w:rPr>
        <w:t xml:space="preserve">календарни </w:t>
      </w:r>
      <w:r w:rsidR="00227E91" w:rsidRPr="00753DF0">
        <w:rPr>
          <w:rFonts w:ascii="Times New Roman" w:hAnsi="Times New Roman" w:cs="Times New Roman"/>
          <w:sz w:val="24"/>
          <w:szCs w:val="24"/>
        </w:rPr>
        <w:t>дни.</w:t>
      </w:r>
    </w:p>
    <w:p w:rsidR="00E0594B" w:rsidRPr="00753DF0" w:rsidRDefault="00E0594B" w:rsidP="006926EA">
      <w:pPr>
        <w:pStyle w:val="BodyText27"/>
        <w:widowControl w:val="0"/>
        <w:shd w:val="clear" w:color="auto" w:fill="auto"/>
        <w:tabs>
          <w:tab w:val="left" w:pos="426"/>
        </w:tabs>
        <w:spacing w:before="0" w:after="120" w:line="240" w:lineRule="auto"/>
        <w:ind w:firstLine="0"/>
        <w:jc w:val="both"/>
        <w:rPr>
          <w:sz w:val="24"/>
          <w:szCs w:val="24"/>
          <w:lang w:val="bg-BG" w:eastAsia="en-US"/>
        </w:rPr>
      </w:pPr>
    </w:p>
    <w:p w:rsidR="001C3D85" w:rsidRPr="00753DF0" w:rsidRDefault="00C2052D" w:rsidP="006926EA">
      <w:pPr>
        <w:pStyle w:val="ListParagraph"/>
        <w:widowControl w:val="0"/>
        <w:numPr>
          <w:ilvl w:val="0"/>
          <w:numId w:val="6"/>
        </w:numPr>
        <w:autoSpaceDE w:val="0"/>
        <w:autoSpaceDN w:val="0"/>
        <w:adjustRightInd w:val="0"/>
        <w:spacing w:after="120"/>
        <w:ind w:left="0" w:firstLine="0"/>
        <w:jc w:val="center"/>
        <w:rPr>
          <w:b/>
          <w:szCs w:val="24"/>
        </w:rPr>
      </w:pPr>
      <w:r w:rsidRPr="00753DF0">
        <w:rPr>
          <w:b/>
          <w:szCs w:val="24"/>
        </w:rPr>
        <w:t>ТЕХНИЧЕСК</w:t>
      </w:r>
      <w:r w:rsidR="00227E91" w:rsidRPr="00753DF0">
        <w:rPr>
          <w:b/>
          <w:szCs w:val="24"/>
        </w:rPr>
        <w:t>И</w:t>
      </w:r>
      <w:r w:rsidR="00660C6E">
        <w:rPr>
          <w:b/>
          <w:szCs w:val="24"/>
        </w:rPr>
        <w:t xml:space="preserve"> </w:t>
      </w:r>
      <w:r w:rsidR="00F658E3">
        <w:rPr>
          <w:b/>
          <w:szCs w:val="24"/>
        </w:rPr>
        <w:t>СПЕЦИФИКАЦИИ</w:t>
      </w:r>
    </w:p>
    <w:p w:rsidR="00227E91" w:rsidRPr="00753DF0" w:rsidRDefault="00227E91" w:rsidP="00227E91">
      <w:pPr>
        <w:widowControl w:val="0"/>
        <w:spacing w:after="120" w:line="240" w:lineRule="auto"/>
        <w:jc w:val="both"/>
        <w:rPr>
          <w:rFonts w:ascii="Times New Roman" w:hAnsi="Times New Roman" w:cs="Times New Roman"/>
          <w:b/>
          <w:sz w:val="24"/>
          <w:szCs w:val="24"/>
        </w:rPr>
      </w:pPr>
      <w:r w:rsidRPr="00753DF0">
        <w:rPr>
          <w:rFonts w:ascii="Times New Roman" w:hAnsi="Times New Roman" w:cs="Times New Roman"/>
          <w:b/>
          <w:sz w:val="24"/>
          <w:szCs w:val="24"/>
        </w:rPr>
        <w:t>8.1.</w:t>
      </w:r>
      <w:r w:rsidRPr="00753DF0">
        <w:rPr>
          <w:rFonts w:ascii="Times New Roman" w:hAnsi="Times New Roman" w:cs="Times New Roman"/>
          <w:sz w:val="24"/>
          <w:szCs w:val="24"/>
        </w:rPr>
        <w:t xml:space="preserve"> При изпълнение на СМР следва да се спазват изискванията на действащото законодателство.</w:t>
      </w:r>
    </w:p>
    <w:p w:rsidR="00227E91" w:rsidRPr="00753DF0" w:rsidRDefault="00227E91" w:rsidP="00227E91">
      <w:pPr>
        <w:tabs>
          <w:tab w:val="left" w:pos="0"/>
        </w:tabs>
        <w:spacing w:after="0" w:line="240" w:lineRule="auto"/>
        <w:jc w:val="both"/>
        <w:rPr>
          <w:rFonts w:ascii="Times New Roman" w:hAnsi="Times New Roman" w:cs="Times New Roman"/>
          <w:sz w:val="24"/>
          <w:szCs w:val="24"/>
        </w:rPr>
      </w:pPr>
      <w:r w:rsidRPr="00753DF0">
        <w:rPr>
          <w:rFonts w:ascii="Times New Roman" w:hAnsi="Times New Roman" w:cs="Times New Roman"/>
          <w:b/>
          <w:sz w:val="24"/>
          <w:szCs w:val="24"/>
        </w:rPr>
        <w:t>8.2.</w:t>
      </w:r>
      <w:r w:rsidRPr="00753DF0">
        <w:rPr>
          <w:rFonts w:ascii="Times New Roman" w:hAnsi="Times New Roman" w:cs="Times New Roman"/>
          <w:sz w:val="24"/>
          <w:szCs w:val="24"/>
        </w:rPr>
        <w:t xml:space="preserve"> СМР трябва да се изпълнят в съответствие с одобрените инвестиционни проекти.</w:t>
      </w:r>
    </w:p>
    <w:p w:rsidR="00227E91" w:rsidRPr="00753DF0" w:rsidRDefault="00227E91" w:rsidP="00227E91">
      <w:pPr>
        <w:tabs>
          <w:tab w:val="left" w:pos="720"/>
          <w:tab w:val="left" w:pos="1080"/>
        </w:tabs>
        <w:spacing w:after="0" w:line="240" w:lineRule="auto"/>
        <w:jc w:val="both"/>
        <w:rPr>
          <w:rFonts w:ascii="Times New Roman" w:hAnsi="Times New Roman" w:cs="Times New Roman"/>
          <w:sz w:val="24"/>
          <w:szCs w:val="24"/>
          <w:lang w:val="en-US"/>
        </w:rPr>
      </w:pPr>
      <w:r w:rsidRPr="00753DF0">
        <w:rPr>
          <w:rFonts w:ascii="Times New Roman" w:hAnsi="Times New Roman" w:cs="Times New Roman"/>
          <w:b/>
          <w:sz w:val="24"/>
          <w:szCs w:val="24"/>
        </w:rPr>
        <w:t>8.3.</w:t>
      </w:r>
      <w:r w:rsidRPr="00753DF0">
        <w:rPr>
          <w:rFonts w:ascii="Times New Roman" w:hAnsi="Times New Roman" w:cs="Times New Roman"/>
          <w:sz w:val="24"/>
          <w:szCs w:val="24"/>
        </w:rPr>
        <w:t xml:space="preserve"> Всички строителни материали (продукти), които се влагат в строежа, трябва да са с оценено съответствие, съгласно Наредба </w:t>
      </w:r>
      <w:r w:rsidRPr="00753DF0">
        <w:rPr>
          <w:rFonts w:ascii="Times New Roman" w:hAnsi="Times New Roman" w:cs="Times New Roman"/>
          <w:bCs/>
          <w:sz w:val="24"/>
          <w:szCs w:val="24"/>
          <w:shd w:val="clear" w:color="auto" w:fill="FEFEFE"/>
        </w:rPr>
        <w:t>№ РД-02-20-1от 5 февруари 2015 г. за условията и реда за влагане на строителни продукти в строежите на Република България</w:t>
      </w:r>
      <w:r w:rsidR="00660C6E">
        <w:rPr>
          <w:rFonts w:ascii="Times New Roman" w:hAnsi="Times New Roman" w:cs="Times New Roman"/>
          <w:bCs/>
          <w:sz w:val="24"/>
          <w:szCs w:val="24"/>
          <w:shd w:val="clear" w:color="auto" w:fill="FEFEFE"/>
        </w:rPr>
        <w:t xml:space="preserve"> </w:t>
      </w:r>
      <w:r w:rsidRPr="00753DF0">
        <w:rPr>
          <w:rFonts w:ascii="Times New Roman" w:hAnsi="Times New Roman" w:cs="Times New Roman"/>
          <w:sz w:val="24"/>
          <w:szCs w:val="24"/>
        </w:rPr>
        <w:t>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r w:rsidR="00660C6E">
        <w:rPr>
          <w:rFonts w:ascii="Times New Roman" w:hAnsi="Times New Roman" w:cs="Times New Roman"/>
          <w:sz w:val="24"/>
          <w:szCs w:val="24"/>
        </w:rPr>
        <w:t xml:space="preserve"> </w:t>
      </w:r>
      <w:r w:rsidRPr="00753DF0">
        <w:rPr>
          <w:rFonts w:ascii="Times New Roman" w:hAnsi="Times New Roman" w:cs="Times New Roman"/>
          <w:sz w:val="24"/>
          <w:szCs w:val="24"/>
          <w:lang w:val="ru-RU"/>
        </w:rPr>
        <w:t xml:space="preserve">При изпълнението на саниращите и възстановителните работи да се използват съвременни материали и технологии. Самите материали да са съвместими помежду си и да са част от цялостна система за изпълнение на ремонтните дейности. </w:t>
      </w:r>
    </w:p>
    <w:p w:rsidR="00227E91" w:rsidRPr="00753DF0" w:rsidRDefault="00227E91" w:rsidP="00227E91">
      <w:pPr>
        <w:autoSpaceDE w:val="0"/>
        <w:autoSpaceDN w:val="0"/>
        <w:spacing w:after="0" w:line="240" w:lineRule="auto"/>
        <w:ind w:right="-18"/>
        <w:jc w:val="both"/>
        <w:rPr>
          <w:rFonts w:ascii="Times New Roman" w:hAnsi="Times New Roman" w:cs="Times New Roman"/>
          <w:sz w:val="24"/>
          <w:szCs w:val="24"/>
          <w:lang w:val="ru-RU"/>
        </w:rPr>
      </w:pPr>
      <w:r w:rsidRPr="00753DF0">
        <w:rPr>
          <w:rFonts w:ascii="Times New Roman" w:hAnsi="Times New Roman" w:cs="Times New Roman"/>
          <w:b/>
          <w:sz w:val="24"/>
          <w:szCs w:val="24"/>
        </w:rPr>
        <w:t>8.4.</w:t>
      </w:r>
      <w:r w:rsidRPr="00753DF0">
        <w:rPr>
          <w:rFonts w:ascii="Times New Roman" w:hAnsi="Times New Roman" w:cs="Times New Roman"/>
          <w:sz w:val="24"/>
          <w:szCs w:val="24"/>
        </w:rPr>
        <w:t xml:space="preserve"> Изпълнителят трябва да предприеме всички мерки, за да осигури безопасността на строителната площадка. По време на изпълнение на строителните работи изпълнителят </w:t>
      </w:r>
      <w:r w:rsidRPr="00753DF0">
        <w:rPr>
          <w:rFonts w:ascii="Times New Roman" w:hAnsi="Times New Roman" w:cs="Times New Roman"/>
          <w:sz w:val="24"/>
          <w:szCs w:val="24"/>
        </w:rPr>
        <w:lastRenderedPageBreak/>
        <w:t xml:space="preserve">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Изпълнителят е длъжен да спазва одобрения от Възложителя и компетентите органи План за безопасност и здраве за строежа. </w:t>
      </w:r>
      <w:r w:rsidRPr="00753DF0">
        <w:rPr>
          <w:rFonts w:ascii="Times New Roman" w:hAnsi="Times New Roman" w:cs="Times New Roman"/>
          <w:sz w:val="24"/>
          <w:szCs w:val="24"/>
          <w:lang w:val="ru-RU"/>
        </w:rPr>
        <w:t>Възложителят, чрез Консултанта,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227E91" w:rsidRPr="00753DF0" w:rsidRDefault="00227E91" w:rsidP="00227E91">
      <w:pPr>
        <w:autoSpaceDE w:val="0"/>
        <w:autoSpaceDN w:val="0"/>
        <w:spacing w:after="0" w:line="240" w:lineRule="auto"/>
        <w:ind w:right="-18"/>
        <w:jc w:val="both"/>
        <w:rPr>
          <w:rFonts w:ascii="Times New Roman" w:hAnsi="Times New Roman" w:cs="Times New Roman"/>
          <w:sz w:val="24"/>
          <w:szCs w:val="24"/>
        </w:rPr>
      </w:pPr>
      <w:r w:rsidRPr="00753DF0">
        <w:rPr>
          <w:rFonts w:ascii="Times New Roman" w:hAnsi="Times New Roman" w:cs="Times New Roman"/>
          <w:b/>
          <w:sz w:val="24"/>
          <w:szCs w:val="24"/>
        </w:rPr>
        <w:t>8.5.</w:t>
      </w:r>
      <w:r w:rsidRPr="00753DF0">
        <w:rPr>
          <w:rFonts w:ascii="Times New Roman" w:hAnsi="Times New Roman" w:cs="Times New Roman"/>
          <w:sz w:val="24"/>
          <w:szCs w:val="24"/>
        </w:rPr>
        <w:t xml:space="preserve"> Преди започване на строителството да бъдат поканени представители на всички дружества и ведомства, експлоатиращи подземни проводи и съоръжения – “Софийска вода” АД“, „ЧЕЗ Електро България” АД, „БТК” АД”, и др., за уточняване точното местоположение на съществуващите подземни проводи, пресичания и съоръжения и в близост до тях изкопните работи да се извършват изключително внимателно и на места, където е необходимо, ръчно.</w:t>
      </w:r>
    </w:p>
    <w:p w:rsidR="00227E91" w:rsidRPr="00753DF0" w:rsidRDefault="00227E91" w:rsidP="00227E91">
      <w:pPr>
        <w:autoSpaceDE w:val="0"/>
        <w:autoSpaceDN w:val="0"/>
        <w:spacing w:after="0" w:line="240" w:lineRule="auto"/>
        <w:ind w:right="-18"/>
        <w:jc w:val="both"/>
        <w:rPr>
          <w:rFonts w:ascii="Times New Roman" w:hAnsi="Times New Roman" w:cs="Times New Roman"/>
          <w:sz w:val="24"/>
          <w:szCs w:val="24"/>
        </w:rPr>
      </w:pPr>
      <w:r w:rsidRPr="00753DF0">
        <w:rPr>
          <w:rFonts w:ascii="Times New Roman" w:hAnsi="Times New Roman" w:cs="Times New Roman"/>
          <w:b/>
          <w:sz w:val="24"/>
          <w:szCs w:val="24"/>
        </w:rPr>
        <w:t>8.6</w:t>
      </w:r>
      <w:r w:rsidRPr="00753DF0">
        <w:rPr>
          <w:rFonts w:ascii="Times New Roman" w:hAnsi="Times New Roman" w:cs="Times New Roman"/>
          <w:sz w:val="24"/>
          <w:szCs w:val="24"/>
        </w:rPr>
        <w:t>. При изпълнение на строителните и монтажните работи изпълнителят трябва да ограничи своите действия в рамките само на строителната площадка. След приключване на строителните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227E91" w:rsidRPr="00753DF0" w:rsidRDefault="00227E91" w:rsidP="00227E91">
      <w:pPr>
        <w:autoSpaceDE w:val="0"/>
        <w:autoSpaceDN w:val="0"/>
        <w:spacing w:after="0" w:line="240" w:lineRule="auto"/>
        <w:ind w:right="-18"/>
        <w:jc w:val="both"/>
        <w:rPr>
          <w:rFonts w:ascii="Times New Roman" w:hAnsi="Times New Roman" w:cs="Times New Roman"/>
          <w:sz w:val="24"/>
          <w:szCs w:val="24"/>
        </w:rPr>
      </w:pPr>
      <w:r w:rsidRPr="00753DF0">
        <w:rPr>
          <w:rFonts w:ascii="Times New Roman" w:hAnsi="Times New Roman" w:cs="Times New Roman"/>
          <w:b/>
          <w:sz w:val="24"/>
          <w:szCs w:val="24"/>
        </w:rPr>
        <w:t>8.7.</w:t>
      </w:r>
      <w:r w:rsidRPr="00753DF0">
        <w:rPr>
          <w:rFonts w:ascii="Times New Roman" w:hAnsi="Times New Roman" w:cs="Times New Roman"/>
          <w:sz w:val="24"/>
          <w:szCs w:val="24"/>
        </w:rPr>
        <w:t xml:space="preserve"> Възложителят ще осигури Консултант съгласно чл. 166, ал. 1 от Закона за устройство на територията. Възложителят и/или Консултантът могат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Изпълнителят е длъжен да осигурява винаги достъп до строителната площадка на упълномощени представители на Възложителя и Консултанта.</w:t>
      </w:r>
    </w:p>
    <w:p w:rsidR="00227E91" w:rsidRPr="00753DF0" w:rsidRDefault="00227E91" w:rsidP="00227E91">
      <w:pPr>
        <w:autoSpaceDE w:val="0"/>
        <w:autoSpaceDN w:val="0"/>
        <w:spacing w:after="0" w:line="240" w:lineRule="auto"/>
        <w:ind w:right="-14"/>
        <w:jc w:val="both"/>
        <w:rPr>
          <w:rFonts w:ascii="Times New Roman" w:hAnsi="Times New Roman" w:cs="Times New Roman"/>
          <w:sz w:val="24"/>
          <w:szCs w:val="24"/>
          <w:lang w:val="ru-RU"/>
        </w:rPr>
      </w:pPr>
      <w:r w:rsidRPr="00753DF0">
        <w:rPr>
          <w:rFonts w:ascii="Times New Roman" w:hAnsi="Times New Roman" w:cs="Times New Roman"/>
          <w:b/>
          <w:sz w:val="24"/>
          <w:szCs w:val="24"/>
        </w:rPr>
        <w:t>8.8.</w:t>
      </w:r>
      <w:r w:rsidRPr="00753DF0">
        <w:rPr>
          <w:rFonts w:ascii="Times New Roman" w:hAnsi="Times New Roman" w:cs="Times New Roman"/>
          <w:sz w:val="24"/>
          <w:szCs w:val="24"/>
        </w:rPr>
        <w:t xml:space="preserve"> Изпълнителят е длъжен да предаде демонтираните елементи на съществуващото улично осветление, на електроснабдителната мрежа и др. на Възложителя с приемо-предавателни протоколи и на места, определени от Възложителя към момента на демонтирането. </w:t>
      </w:r>
    </w:p>
    <w:p w:rsidR="00227E91" w:rsidRPr="00753DF0" w:rsidRDefault="00227E91" w:rsidP="00227E91">
      <w:pPr>
        <w:autoSpaceDE w:val="0"/>
        <w:autoSpaceDN w:val="0"/>
        <w:spacing w:after="0" w:line="240" w:lineRule="auto"/>
        <w:ind w:right="-14"/>
        <w:jc w:val="both"/>
        <w:rPr>
          <w:rFonts w:ascii="Times New Roman" w:hAnsi="Times New Roman" w:cs="Times New Roman"/>
          <w:sz w:val="24"/>
          <w:szCs w:val="24"/>
        </w:rPr>
      </w:pPr>
      <w:r w:rsidRPr="00753DF0">
        <w:rPr>
          <w:rFonts w:ascii="Times New Roman" w:hAnsi="Times New Roman" w:cs="Times New Roman"/>
          <w:b/>
          <w:sz w:val="24"/>
          <w:szCs w:val="24"/>
        </w:rPr>
        <w:t>8.9.</w:t>
      </w:r>
      <w:r w:rsidRPr="00753DF0">
        <w:rPr>
          <w:rFonts w:ascii="Times New Roman" w:hAnsi="Times New Roman" w:cs="Times New Roman"/>
          <w:sz w:val="24"/>
          <w:szCs w:val="24"/>
        </w:rPr>
        <w:t xml:space="preserve"> Изпитванията и измерванията на извършените строителни и монтажни работи следва да се изпълняват от сертифицирани лаборатории и да се удостоверяват с протоколи.</w:t>
      </w:r>
    </w:p>
    <w:p w:rsidR="00227E91" w:rsidRPr="00753DF0" w:rsidRDefault="00227E91" w:rsidP="00227E91">
      <w:pPr>
        <w:autoSpaceDE w:val="0"/>
        <w:autoSpaceDN w:val="0"/>
        <w:spacing w:after="0" w:line="240" w:lineRule="auto"/>
        <w:ind w:right="-18"/>
        <w:jc w:val="both"/>
        <w:rPr>
          <w:rFonts w:ascii="Times New Roman" w:hAnsi="Times New Roman" w:cs="Times New Roman"/>
          <w:sz w:val="24"/>
          <w:szCs w:val="24"/>
        </w:rPr>
      </w:pPr>
      <w:r w:rsidRPr="00753DF0">
        <w:rPr>
          <w:rFonts w:ascii="Times New Roman" w:hAnsi="Times New Roman" w:cs="Times New Roman"/>
          <w:b/>
          <w:sz w:val="24"/>
          <w:szCs w:val="24"/>
        </w:rPr>
        <w:t>8.10</w:t>
      </w:r>
      <w:r w:rsidRPr="00753DF0">
        <w:rPr>
          <w:rFonts w:ascii="Times New Roman" w:hAnsi="Times New Roman" w:cs="Times New Roman"/>
          <w:sz w:val="24"/>
          <w:szCs w:val="24"/>
        </w:rPr>
        <w:t xml:space="preserve">. В процеса на изпълнение на строителните и монтажните работи трябва </w:t>
      </w:r>
      <w:r w:rsidRPr="00753DF0">
        <w:rPr>
          <w:rFonts w:ascii="Times New Roman" w:hAnsi="Times New Roman" w:cs="Times New Roman"/>
          <w:sz w:val="24"/>
          <w:szCs w:val="24"/>
          <w:lang w:val="ru-RU"/>
        </w:rPr>
        <w:t>своевременно</w:t>
      </w:r>
      <w:r w:rsidRPr="00753DF0">
        <w:rPr>
          <w:rFonts w:ascii="Times New Roman" w:hAnsi="Times New Roman" w:cs="Times New Roman"/>
          <w:sz w:val="24"/>
          <w:szCs w:val="24"/>
        </w:rPr>
        <w:t xml:space="preserve"> да бъдат съставени всички необходими актове и протоколи, предвидени в Наредба № 3 от 31.07.2003 г. за съставяне на актове и протоколи по време на строителството. </w:t>
      </w:r>
    </w:p>
    <w:p w:rsidR="00227E91" w:rsidRDefault="00227E91" w:rsidP="00227E91">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8.11</w:t>
      </w:r>
      <w:r w:rsidRPr="00753DF0">
        <w:rPr>
          <w:rFonts w:ascii="Times New Roman" w:hAnsi="Times New Roman" w:cs="Times New Roman"/>
          <w:sz w:val="24"/>
          <w:szCs w:val="24"/>
        </w:rPr>
        <w:t>. Изпълнителят е длъжен да изготви екзекутивна документация.</w:t>
      </w:r>
    </w:p>
    <w:p w:rsidR="00F658E3" w:rsidRPr="00753DF0" w:rsidRDefault="00F658E3" w:rsidP="00227E91">
      <w:pPr>
        <w:widowControl w:val="0"/>
        <w:spacing w:after="120" w:line="240" w:lineRule="auto"/>
        <w:jc w:val="both"/>
        <w:rPr>
          <w:rFonts w:ascii="Times New Roman" w:hAnsi="Times New Roman" w:cs="Times New Roman"/>
          <w:b/>
          <w:sz w:val="24"/>
          <w:szCs w:val="24"/>
        </w:rPr>
      </w:pPr>
      <w:r w:rsidRPr="00F658E3">
        <w:rPr>
          <w:rFonts w:ascii="Times New Roman" w:hAnsi="Times New Roman" w:cs="Times New Roman"/>
          <w:b/>
          <w:sz w:val="24"/>
          <w:szCs w:val="24"/>
        </w:rPr>
        <w:t>8.12.</w:t>
      </w:r>
      <w:r>
        <w:rPr>
          <w:rFonts w:ascii="Times New Roman" w:hAnsi="Times New Roman" w:cs="Times New Roman"/>
          <w:sz w:val="24"/>
          <w:szCs w:val="24"/>
        </w:rPr>
        <w:t xml:space="preserve"> Проектната документация за обществената поръчка е наличн</w:t>
      </w:r>
      <w:r w:rsidR="00312B01">
        <w:rPr>
          <w:rFonts w:ascii="Times New Roman" w:hAnsi="Times New Roman" w:cs="Times New Roman"/>
          <w:sz w:val="24"/>
          <w:szCs w:val="24"/>
        </w:rPr>
        <w:t xml:space="preserve">а на адрес, ул. Будапеща №17, стая №713, тел. </w:t>
      </w:r>
      <w:r w:rsidR="00B37AFD">
        <w:rPr>
          <w:rFonts w:ascii="Times New Roman" w:hAnsi="Times New Roman" w:cs="Times New Roman"/>
          <w:sz w:val="24"/>
          <w:szCs w:val="24"/>
        </w:rPr>
        <w:t>02 8028973</w:t>
      </w:r>
      <w:r w:rsidR="00CD551C">
        <w:rPr>
          <w:rFonts w:ascii="Times New Roman" w:hAnsi="Times New Roman" w:cs="Times New Roman"/>
          <w:sz w:val="24"/>
          <w:szCs w:val="24"/>
        </w:rPr>
        <w:t>, Николина Станева</w:t>
      </w:r>
      <w:r w:rsidR="00B37AFD">
        <w:rPr>
          <w:rFonts w:ascii="Times New Roman" w:hAnsi="Times New Roman" w:cs="Times New Roman"/>
          <w:sz w:val="24"/>
          <w:szCs w:val="24"/>
        </w:rPr>
        <w:t>, Дирекция Транспортна инфраструктура.</w:t>
      </w:r>
      <w:bookmarkStart w:id="2" w:name="_GoBack"/>
      <w:bookmarkEnd w:id="2"/>
    </w:p>
    <w:p w:rsidR="006926EA" w:rsidRPr="00753DF0" w:rsidRDefault="006926EA" w:rsidP="006926EA">
      <w:pPr>
        <w:widowControl w:val="0"/>
        <w:spacing w:after="120" w:line="240" w:lineRule="auto"/>
        <w:jc w:val="both"/>
        <w:rPr>
          <w:rFonts w:ascii="Times New Roman" w:hAnsi="Times New Roman" w:cs="Times New Roman"/>
          <w:b/>
          <w:sz w:val="24"/>
          <w:szCs w:val="24"/>
        </w:rPr>
      </w:pPr>
    </w:p>
    <w:p w:rsidR="00B90464" w:rsidRPr="00753DF0" w:rsidRDefault="00B90464" w:rsidP="006926EA">
      <w:pPr>
        <w:widowControl w:val="0"/>
        <w:spacing w:after="12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IIІ. ИЗИСКВАНИЯ КЪМ УЧАСТНИЦИТЕ</w:t>
      </w:r>
      <w:bookmarkEnd w:id="1"/>
    </w:p>
    <w:p w:rsidR="00187377" w:rsidRPr="00753DF0" w:rsidRDefault="00187377" w:rsidP="006926EA">
      <w:pPr>
        <w:widowControl w:val="0"/>
        <w:spacing w:after="120" w:line="240" w:lineRule="auto"/>
        <w:jc w:val="both"/>
        <w:rPr>
          <w:rFonts w:ascii="Times New Roman" w:hAnsi="Times New Roman" w:cs="Times New Roman"/>
          <w:b/>
          <w:sz w:val="24"/>
          <w:szCs w:val="24"/>
        </w:rPr>
      </w:pPr>
      <w:bookmarkStart w:id="3" w:name="_Toc297805150"/>
      <w:bookmarkStart w:id="4" w:name="_Toc319397464"/>
      <w:bookmarkStart w:id="5" w:name="_Toc315878409"/>
      <w:bookmarkStart w:id="6" w:name="_Toc314412948"/>
      <w:bookmarkStart w:id="7" w:name="_Toc332356542"/>
      <w:bookmarkStart w:id="8" w:name="_Toc355016328"/>
      <w:r w:rsidRPr="00753DF0">
        <w:rPr>
          <w:rFonts w:ascii="Times New Roman" w:hAnsi="Times New Roman" w:cs="Times New Roman"/>
          <w:b/>
          <w:sz w:val="24"/>
          <w:szCs w:val="24"/>
        </w:rPr>
        <w:t xml:space="preserve">9.Общи изисквания към участниците в </w:t>
      </w:r>
      <w:bookmarkEnd w:id="3"/>
      <w:r w:rsidRPr="00753DF0">
        <w:rPr>
          <w:rFonts w:ascii="Times New Roman" w:hAnsi="Times New Roman" w:cs="Times New Roman"/>
          <w:b/>
          <w:sz w:val="24"/>
          <w:szCs w:val="24"/>
        </w:rPr>
        <w:t>процедурата</w:t>
      </w:r>
      <w:bookmarkStart w:id="9" w:name="_Toc355016329"/>
      <w:bookmarkEnd w:id="4"/>
      <w:bookmarkEnd w:id="5"/>
      <w:bookmarkEnd w:id="6"/>
      <w:bookmarkEnd w:id="7"/>
      <w:bookmarkEnd w:id="8"/>
      <w:r w:rsidRPr="00753DF0">
        <w:rPr>
          <w:rFonts w:ascii="Times New Roman" w:hAnsi="Times New Roman" w:cs="Times New Roman"/>
          <w:b/>
          <w:sz w:val="24"/>
          <w:szCs w:val="24"/>
        </w:rPr>
        <w:t>.</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9.1.</w:t>
      </w:r>
      <w:r w:rsidRPr="00753DF0">
        <w:rPr>
          <w:rFonts w:ascii="Times New Roman" w:hAnsi="Times New Roman" w:cs="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w:t>
      </w:r>
      <w:r w:rsidRPr="00753DF0">
        <w:rPr>
          <w:rFonts w:ascii="Times New Roman" w:hAnsi="Times New Roman" w:cs="Times New Roman"/>
          <w:sz w:val="24"/>
          <w:szCs w:val="24"/>
        </w:rPr>
        <w:lastRenderedPageBreak/>
        <w:t>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187377" w:rsidRPr="00753DF0" w:rsidRDefault="00187377" w:rsidP="006926EA">
      <w:pPr>
        <w:widowControl w:val="0"/>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iCs/>
          <w:sz w:val="24"/>
          <w:szCs w:val="24"/>
          <w:lang w:eastAsia="bg-BG"/>
        </w:rPr>
      </w:pPr>
      <w:bookmarkStart w:id="10" w:name="_Toc511642416"/>
      <w:r w:rsidRPr="00753DF0">
        <w:rPr>
          <w:rFonts w:ascii="Times New Roman" w:eastAsia="Times New Roman" w:hAnsi="Times New Roman" w:cs="Times New Roman"/>
          <w:b/>
          <w:bCs/>
          <w:iCs/>
          <w:sz w:val="24"/>
          <w:szCs w:val="24"/>
          <w:lang w:eastAsia="bg-BG"/>
        </w:rPr>
        <w:t>9.2.</w:t>
      </w:r>
      <w:r w:rsidRPr="00753DF0">
        <w:rPr>
          <w:rFonts w:ascii="Times New Roman" w:eastAsia="Times New Roman" w:hAnsi="Times New Roman" w:cs="Times New Roman"/>
          <w:bCs/>
          <w:iCs/>
          <w:sz w:val="24"/>
          <w:szCs w:val="24"/>
          <w:lang w:eastAsia="bg-BG"/>
        </w:rPr>
        <w:t xml:space="preserve"> 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режим,контролираните от тях лица и техните действителни собственици</w:t>
      </w:r>
      <w:r w:rsidRPr="00753DF0">
        <w:rPr>
          <w:rFonts w:ascii="Times New Roman" w:eastAsia="Batang" w:hAnsi="Times New Roman" w:cs="Times New Roman"/>
          <w:bCs/>
          <w:iCs/>
          <w:color w:val="000000"/>
          <w:sz w:val="24"/>
          <w:szCs w:val="24"/>
          <w:lang w:eastAsia="bg-BG"/>
        </w:rPr>
        <w:t xml:space="preserve">, както и обстоятелства по </w:t>
      </w:r>
      <w:r w:rsidRPr="00753DF0">
        <w:rPr>
          <w:rFonts w:ascii="Times New Roman" w:eastAsia="Times New Roman" w:hAnsi="Times New Roman" w:cs="Times New Roman"/>
          <w:bCs/>
          <w:iCs/>
          <w:sz w:val="24"/>
          <w:szCs w:val="24"/>
          <w:lang w:eastAsia="bg-BG"/>
        </w:rPr>
        <w:t xml:space="preserve">чл.69 от </w:t>
      </w:r>
      <w:r w:rsidRPr="00753DF0">
        <w:rPr>
          <w:rFonts w:ascii="Times New Roman" w:eastAsia="Times New Roman" w:hAnsi="Times New Roman" w:cs="Times New Roman"/>
          <w:bCs/>
          <w:sz w:val="24"/>
          <w:szCs w:val="24"/>
          <w:lang w:eastAsia="bg-BG"/>
        </w:rPr>
        <w:t>Закона за противодействие на корупцията и за отнемане на незаконно придобитото имущество</w:t>
      </w:r>
      <w:r w:rsidRPr="00753DF0">
        <w:rPr>
          <w:rFonts w:ascii="Times New Roman" w:eastAsia="Times New Roman" w:hAnsi="Times New Roman" w:cs="Times New Roman"/>
          <w:bCs/>
          <w:iCs/>
          <w:sz w:val="24"/>
          <w:szCs w:val="24"/>
          <w:lang w:eastAsia="bg-BG"/>
        </w:rPr>
        <w:t xml:space="preserve"> (ЗПКОНПИ).</w:t>
      </w:r>
      <w:bookmarkEnd w:id="10"/>
    </w:p>
    <w:p w:rsidR="00187377" w:rsidRPr="00753DF0" w:rsidRDefault="00187377" w:rsidP="006926EA">
      <w:pPr>
        <w:widowControl w:val="0"/>
        <w:spacing w:after="120" w:line="240" w:lineRule="auto"/>
        <w:jc w:val="both"/>
        <w:rPr>
          <w:rFonts w:ascii="Times New Roman" w:hAnsi="Times New Roman" w:cs="Times New Roman"/>
          <w:b/>
          <w:sz w:val="24"/>
          <w:szCs w:val="24"/>
        </w:rPr>
      </w:pPr>
      <w:r w:rsidRPr="00753DF0">
        <w:rPr>
          <w:rFonts w:ascii="Times New Roman" w:hAnsi="Times New Roman" w:cs="Times New Roman"/>
          <w:b/>
          <w:i/>
          <w:sz w:val="24"/>
          <w:szCs w:val="24"/>
        </w:rPr>
        <w:t xml:space="preserve">*Забележка: </w:t>
      </w:r>
      <w:r w:rsidRPr="00753DF0">
        <w:rPr>
          <w:rFonts w:ascii="Times New Roman" w:hAnsi="Times New Roman" w:cs="Times New Roman"/>
          <w:b/>
          <w:sz w:val="24"/>
          <w:szCs w:val="24"/>
        </w:rPr>
        <w:t xml:space="preserve">Основанията по чл.54, ал.1, т.1, т.2 и т. 7 от ЗОП се отнасят за: </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а/.</w:t>
      </w:r>
      <w:r w:rsidRPr="00753DF0">
        <w:rPr>
          <w:rFonts w:ascii="Times New Roman" w:hAnsi="Times New Roman" w:cs="Times New Roman"/>
          <w:sz w:val="24"/>
          <w:szCs w:val="24"/>
        </w:rPr>
        <w:t xml:space="preserve"> лицата, които представляват участника и лицата, които са членове на негови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б/.</w:t>
      </w:r>
      <w:r w:rsidRPr="00753DF0">
        <w:rPr>
          <w:rFonts w:ascii="Times New Roman" w:hAnsi="Times New Roman" w:cs="Times New Roman"/>
          <w:sz w:val="24"/>
          <w:szCs w:val="24"/>
        </w:rPr>
        <w:t xml:space="preserve">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i/>
          <w:sz w:val="24"/>
          <w:szCs w:val="24"/>
        </w:rPr>
        <w:t xml:space="preserve">*Забележка: </w:t>
      </w:r>
      <w:r w:rsidR="003245F2" w:rsidRPr="00753DF0">
        <w:rPr>
          <w:rFonts w:ascii="Times New Roman" w:hAnsi="Times New Roman" w:cs="Times New Roman"/>
          <w:sz w:val="24"/>
          <w:szCs w:val="24"/>
        </w:rPr>
        <w:t>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753DF0">
        <w:rPr>
          <w:rFonts w:ascii="Times New Roman" w:hAnsi="Times New Roman" w:cs="Times New Roman"/>
          <w:sz w:val="24"/>
          <w:szCs w:val="24"/>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9.3.</w:t>
      </w:r>
      <w:r w:rsidRPr="00753DF0">
        <w:rPr>
          <w:rFonts w:ascii="Times New Roman" w:hAnsi="Times New Roman" w:cs="Times New Roman"/>
          <w:sz w:val="24"/>
          <w:szCs w:val="24"/>
        </w:rPr>
        <w:t>Участниците в процедурата следва да декларират в ЕЕДОП отсъствие на обстоятелствата по т.9.2.</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9.4.</w:t>
      </w:r>
      <w:r w:rsidRPr="00753DF0">
        <w:rPr>
          <w:rFonts w:ascii="Times New Roman" w:hAnsi="Times New Roman" w:cs="Times New Roman"/>
          <w:sz w:val="24"/>
          <w:szCs w:val="24"/>
        </w:rPr>
        <w:t xml:space="preserve">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w:t>
      </w:r>
      <w:r w:rsidRPr="00753DF0">
        <w:rPr>
          <w:rFonts w:ascii="Times New Roman" w:hAnsi="Times New Roman" w:cs="Times New Roman"/>
          <w:b/>
          <w:sz w:val="24"/>
          <w:szCs w:val="24"/>
        </w:rPr>
        <w:t>Отговор „не“</w:t>
      </w:r>
      <w:r w:rsidRPr="00753DF0">
        <w:rPr>
          <w:rFonts w:ascii="Times New Roman" w:hAnsi="Times New Roman" w:cs="Times New Roman"/>
          <w:sz w:val="24"/>
          <w:szCs w:val="24"/>
        </w:rPr>
        <w:t xml:space="preserve">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187377" w:rsidRPr="00753DF0" w:rsidRDefault="00187377" w:rsidP="006926EA">
      <w:pPr>
        <w:widowControl w:val="0"/>
        <w:spacing w:after="120" w:line="240" w:lineRule="auto"/>
        <w:jc w:val="both"/>
        <w:rPr>
          <w:rFonts w:ascii="Times New Roman" w:eastAsia="Times New Roman" w:hAnsi="Times New Roman" w:cs="Times New Roman"/>
          <w:sz w:val="24"/>
          <w:szCs w:val="24"/>
          <w:lang w:eastAsia="bg-BG"/>
        </w:rPr>
      </w:pPr>
      <w:r w:rsidRPr="00753DF0">
        <w:rPr>
          <w:rFonts w:ascii="Times New Roman" w:eastAsia="Times New Roman" w:hAnsi="Times New Roman" w:cs="Times New Roman"/>
          <w:sz w:val="24"/>
          <w:szCs w:val="24"/>
          <w:lang w:eastAsia="bg-BG"/>
        </w:rPr>
        <w:t>Национални основания за отстраняване са:</w:t>
      </w:r>
    </w:p>
    <w:p w:rsidR="00187377" w:rsidRPr="00753DF0" w:rsidRDefault="00187377" w:rsidP="006926EA">
      <w:pPr>
        <w:widowControl w:val="0"/>
        <w:spacing w:after="120" w:line="240" w:lineRule="auto"/>
        <w:jc w:val="both"/>
        <w:rPr>
          <w:rFonts w:ascii="Times New Roman" w:eastAsia="Times New Roman" w:hAnsi="Times New Roman" w:cs="Times New Roman"/>
          <w:sz w:val="24"/>
          <w:szCs w:val="24"/>
          <w:lang w:eastAsia="bg-BG"/>
        </w:rPr>
      </w:pPr>
      <w:r w:rsidRPr="00753DF0">
        <w:rPr>
          <w:rFonts w:ascii="Times New Roman" w:eastAsia="Times New Roman" w:hAnsi="Times New Roman" w:cs="Times New Roman"/>
          <w:sz w:val="24"/>
          <w:szCs w:val="24"/>
          <w:lang w:eastAsia="bg-BG"/>
        </w:rPr>
        <w:t>- осъждания за престъпления по чл. 194 – 208, чл. 213а – 217, чл. 219 – 252 и чл. 254а – 255а и чл. 256 - 260 НК (чл. 54, ал. 1, т. 1 от ЗОП);</w:t>
      </w:r>
    </w:p>
    <w:p w:rsidR="00187377" w:rsidRPr="00753DF0" w:rsidRDefault="00187377" w:rsidP="006926EA">
      <w:pPr>
        <w:widowControl w:val="0"/>
        <w:spacing w:after="120" w:line="240" w:lineRule="auto"/>
        <w:jc w:val="both"/>
        <w:rPr>
          <w:rFonts w:ascii="Times New Roman" w:eastAsia="Times New Roman" w:hAnsi="Times New Roman" w:cs="Times New Roman"/>
          <w:sz w:val="24"/>
          <w:szCs w:val="24"/>
          <w:lang w:eastAsia="bg-BG"/>
        </w:rPr>
      </w:pPr>
      <w:r w:rsidRPr="00753DF0">
        <w:rPr>
          <w:rFonts w:ascii="Times New Roman" w:eastAsia="Times New Roman" w:hAnsi="Times New Roman" w:cs="Times New Roman"/>
          <w:sz w:val="24"/>
          <w:szCs w:val="24"/>
          <w:lang w:eastAsia="bg-BG"/>
        </w:rPr>
        <w:t>- нарушения по чл. 61, ал. 1, чл. 62, ал. 1 или 3, чл. 63, ал. 1 или 2, чл. 228, ал. 3 от Кодекса на труда (чл. 54, ал. 1, т. 6 от ЗОП);</w:t>
      </w:r>
    </w:p>
    <w:p w:rsidR="00187377" w:rsidRPr="00753DF0" w:rsidRDefault="00187377" w:rsidP="006926EA">
      <w:pPr>
        <w:widowControl w:val="0"/>
        <w:spacing w:after="120" w:line="240" w:lineRule="auto"/>
        <w:jc w:val="both"/>
        <w:rPr>
          <w:rFonts w:ascii="Times New Roman" w:eastAsia="Times New Roman" w:hAnsi="Times New Roman" w:cs="Times New Roman"/>
          <w:sz w:val="24"/>
          <w:szCs w:val="24"/>
          <w:lang w:eastAsia="bg-BG"/>
        </w:rPr>
      </w:pPr>
      <w:r w:rsidRPr="00753DF0">
        <w:rPr>
          <w:rFonts w:ascii="Times New Roman" w:eastAsia="Times New Roman" w:hAnsi="Times New Roman" w:cs="Times New Roman"/>
          <w:sz w:val="24"/>
          <w:szCs w:val="24"/>
          <w:lang w:eastAsia="bg-BG"/>
        </w:rPr>
        <w:t>- нарушения по чл. 13, ал. 1 от Закона за трудовата миграция и трудовата мобилност в сила от 23.05.2018 г. (чл. 54, ал. 1, т. 6 от ЗОП);</w:t>
      </w:r>
    </w:p>
    <w:p w:rsidR="00187377" w:rsidRPr="00753DF0" w:rsidRDefault="00187377" w:rsidP="006926EA">
      <w:pPr>
        <w:widowControl w:val="0"/>
        <w:spacing w:after="120" w:line="240" w:lineRule="auto"/>
        <w:jc w:val="both"/>
        <w:rPr>
          <w:rFonts w:ascii="Times New Roman" w:eastAsia="Times New Roman" w:hAnsi="Times New Roman" w:cs="Times New Roman"/>
          <w:sz w:val="24"/>
          <w:szCs w:val="24"/>
          <w:lang w:eastAsia="bg-BG"/>
        </w:rPr>
      </w:pPr>
      <w:r w:rsidRPr="00753DF0">
        <w:rPr>
          <w:rFonts w:ascii="Times New Roman" w:eastAsia="Times New Roman" w:hAnsi="Times New Roman" w:cs="Times New Roman"/>
          <w:sz w:val="24"/>
          <w:szCs w:val="24"/>
          <w:lang w:eastAsia="bg-BG"/>
        </w:rPr>
        <w:t>- наличие на свързаност по смисъла на пар. 2, т. 45 от ДР на ЗОП между кандидати/ участници в конкретна процедура (чл. 107, т. 4 от ЗОП);</w:t>
      </w:r>
    </w:p>
    <w:p w:rsidR="00187377" w:rsidRPr="00753DF0" w:rsidRDefault="00187377" w:rsidP="006926EA">
      <w:pPr>
        <w:widowControl w:val="0"/>
        <w:spacing w:after="120" w:line="240" w:lineRule="auto"/>
        <w:jc w:val="both"/>
        <w:rPr>
          <w:rFonts w:ascii="Times New Roman" w:eastAsia="Times New Roman" w:hAnsi="Times New Roman" w:cs="Times New Roman"/>
          <w:sz w:val="24"/>
          <w:szCs w:val="24"/>
          <w:lang w:eastAsia="bg-BG"/>
        </w:rPr>
      </w:pPr>
      <w:r w:rsidRPr="00753DF0">
        <w:rPr>
          <w:rFonts w:ascii="Times New Roman" w:eastAsia="Times New Roman" w:hAnsi="Times New Roman" w:cs="Times New Roman"/>
          <w:sz w:val="24"/>
          <w:szCs w:val="24"/>
          <w:lang w:eastAsia="bg-BG"/>
        </w:rPr>
        <w:lastRenderedPageBreak/>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87377" w:rsidRPr="00753DF0" w:rsidRDefault="00187377" w:rsidP="006926EA">
      <w:pPr>
        <w:widowControl w:val="0"/>
        <w:spacing w:after="120" w:line="240" w:lineRule="auto"/>
        <w:jc w:val="both"/>
        <w:rPr>
          <w:rFonts w:ascii="Times New Roman" w:eastAsia="Times New Roman" w:hAnsi="Times New Roman" w:cs="Times New Roman"/>
          <w:sz w:val="24"/>
          <w:szCs w:val="24"/>
          <w:lang w:val="en-US" w:eastAsia="bg-BG"/>
        </w:rPr>
      </w:pPr>
      <w:r w:rsidRPr="00753DF0">
        <w:rPr>
          <w:rFonts w:ascii="Times New Roman" w:eastAsia="Times New Roman" w:hAnsi="Times New Roman" w:cs="Times New Roman"/>
          <w:sz w:val="24"/>
          <w:szCs w:val="24"/>
          <w:lang w:eastAsia="bg-BG"/>
        </w:rPr>
        <w:t>- обстоятелства по чл. 69 от Закона за противодействие на корупцията и за отнемане на незаконно придобитото имущество.</w:t>
      </w:r>
    </w:p>
    <w:p w:rsidR="00E0594B" w:rsidRPr="00753DF0" w:rsidRDefault="00E0594B" w:rsidP="006926EA">
      <w:pPr>
        <w:widowControl w:val="0"/>
        <w:spacing w:after="120" w:line="240" w:lineRule="auto"/>
        <w:jc w:val="both"/>
        <w:rPr>
          <w:rFonts w:ascii="Times New Roman" w:hAnsi="Times New Roman" w:cs="Times New Roman"/>
          <w:b/>
          <w:sz w:val="24"/>
          <w:szCs w:val="24"/>
          <w:lang w:eastAsia="bg-BG"/>
        </w:rPr>
      </w:pPr>
    </w:p>
    <w:p w:rsidR="00187377" w:rsidRPr="00753DF0" w:rsidRDefault="00187377" w:rsidP="006926EA">
      <w:pPr>
        <w:widowControl w:val="0"/>
        <w:spacing w:after="120" w:line="240" w:lineRule="auto"/>
        <w:jc w:val="both"/>
        <w:rPr>
          <w:rFonts w:ascii="Times New Roman" w:hAnsi="Times New Roman" w:cs="Times New Roman"/>
          <w:b/>
          <w:sz w:val="24"/>
          <w:szCs w:val="24"/>
        </w:rPr>
      </w:pPr>
      <w:r w:rsidRPr="00753DF0">
        <w:rPr>
          <w:rFonts w:ascii="Times New Roman" w:hAnsi="Times New Roman" w:cs="Times New Roman"/>
          <w:b/>
          <w:sz w:val="24"/>
          <w:szCs w:val="24"/>
          <w:lang w:eastAsia="bg-BG"/>
        </w:rPr>
        <w:t>10.Обединение.</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10.1.</w:t>
      </w:r>
      <w:r w:rsidRPr="00753DF0">
        <w:rPr>
          <w:rFonts w:ascii="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10.2.</w:t>
      </w:r>
      <w:r w:rsidRPr="00753DF0">
        <w:rPr>
          <w:rFonts w:ascii="Times New Roman" w:hAnsi="Times New Roman" w:cs="Times New Roman"/>
          <w:sz w:val="24"/>
          <w:szCs w:val="24"/>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187377" w:rsidRPr="00753DF0" w:rsidRDefault="00187377" w:rsidP="006926EA">
      <w:pPr>
        <w:widowControl w:val="0"/>
        <w:autoSpaceDE w:val="0"/>
        <w:autoSpaceDN w:val="0"/>
        <w:adjustRightInd w:val="0"/>
        <w:spacing w:after="120" w:line="240" w:lineRule="auto"/>
        <w:jc w:val="both"/>
        <w:rPr>
          <w:rFonts w:ascii="Times New Roman" w:hAnsi="Times New Roman" w:cs="Times New Roman"/>
          <w:sz w:val="24"/>
          <w:szCs w:val="24"/>
        </w:rPr>
      </w:pPr>
      <w:bookmarkStart w:id="11" w:name="_Toc511642417"/>
      <w:r w:rsidRPr="00753DF0">
        <w:rPr>
          <w:rFonts w:ascii="Times New Roman" w:eastAsia="Times New Roman" w:hAnsi="Times New Roman" w:cs="Times New Roman"/>
          <w:b/>
          <w:bCs/>
          <w:iCs/>
          <w:sz w:val="24"/>
          <w:szCs w:val="24"/>
          <w:lang w:eastAsia="bg-BG"/>
        </w:rPr>
        <w:t>10.3.</w:t>
      </w:r>
      <w:bookmarkEnd w:id="11"/>
      <w:r w:rsidRPr="00753DF0">
        <w:rPr>
          <w:rFonts w:ascii="Times New Roman" w:hAnsi="Times New Roman" w:cs="Times New Roman"/>
          <w:sz w:val="24"/>
          <w:szCs w:val="24"/>
        </w:rPr>
        <w:t xml:space="preserve"> Когато Участникът е обединение, което не юридическо лице се представя копие от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rsidR="00187377" w:rsidRPr="00753DF0" w:rsidRDefault="00187377" w:rsidP="006926EA">
      <w:pPr>
        <w:widowControl w:val="0"/>
        <w:numPr>
          <w:ilvl w:val="2"/>
          <w:numId w:val="5"/>
        </w:numPr>
        <w:autoSpaceDE w:val="0"/>
        <w:autoSpaceDN w:val="0"/>
        <w:adjustRightInd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правата и задълженията на участниците в обединението;</w:t>
      </w:r>
    </w:p>
    <w:p w:rsidR="00187377" w:rsidRPr="00753DF0" w:rsidRDefault="00187377" w:rsidP="006926EA">
      <w:pPr>
        <w:widowControl w:val="0"/>
        <w:numPr>
          <w:ilvl w:val="2"/>
          <w:numId w:val="5"/>
        </w:numPr>
        <w:autoSpaceDE w:val="0"/>
        <w:autoSpaceDN w:val="0"/>
        <w:adjustRightInd w:val="0"/>
        <w:spacing w:after="120" w:line="240" w:lineRule="auto"/>
        <w:jc w:val="both"/>
        <w:rPr>
          <w:rFonts w:ascii="Times New Roman" w:hAnsi="Times New Roman" w:cs="Times New Roman"/>
          <w:b/>
          <w:bCs/>
          <w:iCs/>
          <w:sz w:val="24"/>
          <w:szCs w:val="24"/>
        </w:rPr>
      </w:pPr>
      <w:r w:rsidRPr="00753DF0">
        <w:rPr>
          <w:rFonts w:ascii="Times New Roman" w:hAnsi="Times New Roman" w:cs="Times New Roman"/>
          <w:sz w:val="24"/>
          <w:szCs w:val="24"/>
        </w:rPr>
        <w:t>дейностите, които ще изпълнява всеки член на обединението;</w:t>
      </w:r>
    </w:p>
    <w:p w:rsidR="00187377" w:rsidRPr="00753DF0" w:rsidRDefault="00187377" w:rsidP="006926EA">
      <w:pPr>
        <w:widowControl w:val="0"/>
        <w:numPr>
          <w:ilvl w:val="2"/>
          <w:numId w:val="5"/>
        </w:numPr>
        <w:autoSpaceDE w:val="0"/>
        <w:autoSpaceDN w:val="0"/>
        <w:adjustRightInd w:val="0"/>
        <w:spacing w:after="120" w:line="240" w:lineRule="auto"/>
        <w:jc w:val="both"/>
        <w:rPr>
          <w:rFonts w:ascii="Times New Roman" w:hAnsi="Times New Roman" w:cs="Times New Roman"/>
          <w:b/>
          <w:bCs/>
          <w:iCs/>
          <w:sz w:val="24"/>
          <w:szCs w:val="24"/>
        </w:rPr>
      </w:pPr>
      <w:r w:rsidRPr="00753DF0">
        <w:rPr>
          <w:rFonts w:ascii="Times New Roman" w:hAnsi="Times New Roman" w:cs="Times New Roman"/>
          <w:sz w:val="24"/>
          <w:szCs w:val="24"/>
        </w:rPr>
        <w:t>уговаряне на солидарна отговорност, когато такава не е предвидена съгласно приложимото законодателство.</w:t>
      </w:r>
    </w:p>
    <w:p w:rsidR="00187377" w:rsidRPr="00753DF0" w:rsidRDefault="00187377" w:rsidP="006926EA">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sz w:val="24"/>
          <w:szCs w:val="24"/>
        </w:rPr>
      </w:pPr>
      <w:r w:rsidRPr="00753DF0">
        <w:rPr>
          <w:rFonts w:ascii="Times New Roman" w:hAnsi="Times New Roman" w:cs="Times New Roman"/>
          <w:b/>
          <w:sz w:val="24"/>
          <w:szCs w:val="24"/>
        </w:rPr>
        <w:t>10.4.</w:t>
      </w:r>
      <w:r w:rsidRPr="00753DF0">
        <w:rPr>
          <w:rFonts w:ascii="Times New Roman" w:hAnsi="Times New Roman" w:cs="Times New Roman"/>
          <w:sz w:val="24"/>
          <w:szCs w:val="24"/>
        </w:rPr>
        <w:t xml:space="preserve"> 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w:t>
      </w:r>
    </w:p>
    <w:p w:rsidR="00187377" w:rsidRPr="00753DF0" w:rsidRDefault="00187377" w:rsidP="006926EA">
      <w:pPr>
        <w:widowControl w:val="0"/>
        <w:tabs>
          <w:tab w:val="left" w:pos="0"/>
          <w:tab w:val="left" w:pos="142"/>
          <w:tab w:val="left" w:pos="993"/>
        </w:tabs>
        <w:autoSpaceDE w:val="0"/>
        <w:autoSpaceDN w:val="0"/>
        <w:adjustRightInd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10.5.</w:t>
      </w:r>
      <w:r w:rsidRPr="00753DF0">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Изпълнителят следва да извърши данъчна регистрация и регистрация по БУЛСТАТ, или еквивалентна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rsidR="006926EA" w:rsidRPr="00753DF0" w:rsidRDefault="006926EA" w:rsidP="006926EA">
      <w:pPr>
        <w:widowControl w:val="0"/>
        <w:spacing w:after="120" w:line="240" w:lineRule="auto"/>
        <w:contextualSpacing/>
        <w:rPr>
          <w:rFonts w:ascii="Times New Roman" w:hAnsi="Times New Roman" w:cs="Times New Roman"/>
          <w:b/>
          <w:sz w:val="24"/>
          <w:szCs w:val="24"/>
        </w:rPr>
      </w:pPr>
    </w:p>
    <w:p w:rsidR="00187377" w:rsidRPr="00753DF0" w:rsidRDefault="00187377" w:rsidP="006926EA">
      <w:pPr>
        <w:widowControl w:val="0"/>
        <w:spacing w:after="120" w:line="240" w:lineRule="auto"/>
        <w:contextualSpacing/>
        <w:rPr>
          <w:rFonts w:ascii="Times New Roman" w:hAnsi="Times New Roman" w:cs="Times New Roman"/>
          <w:b/>
          <w:sz w:val="24"/>
          <w:szCs w:val="24"/>
        </w:rPr>
      </w:pPr>
      <w:r w:rsidRPr="00753DF0">
        <w:rPr>
          <w:rFonts w:ascii="Times New Roman" w:hAnsi="Times New Roman" w:cs="Times New Roman"/>
          <w:b/>
          <w:sz w:val="24"/>
          <w:szCs w:val="24"/>
        </w:rPr>
        <w:t>11.Подизпълнители.</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11.1.</w:t>
      </w:r>
      <w:r w:rsidRPr="007A6C6D">
        <w:rPr>
          <w:rFonts w:ascii="Times New Roman" w:hAnsi="Times New Roman"/>
          <w:b/>
          <w:sz w:val="24"/>
        </w:rPr>
        <w:t xml:space="preserve"> </w:t>
      </w:r>
      <w:r w:rsidRPr="00753DF0">
        <w:rPr>
          <w:rFonts w:ascii="Times New Roman" w:hAnsi="Times New Roman" w:cs="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11.2.</w:t>
      </w:r>
      <w:r w:rsidR="006926EA" w:rsidRPr="00753DF0">
        <w:rPr>
          <w:rFonts w:ascii="Times New Roman" w:hAnsi="Times New Roman" w:cs="Times New Roman"/>
          <w:b/>
          <w:sz w:val="24"/>
          <w:szCs w:val="24"/>
        </w:rPr>
        <w:t xml:space="preserve"> </w:t>
      </w:r>
      <w:r w:rsidRPr="00753DF0">
        <w:rPr>
          <w:rFonts w:ascii="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11.3.</w:t>
      </w:r>
      <w:r w:rsidRPr="00753DF0">
        <w:rPr>
          <w:rFonts w:ascii="Times New Roman" w:hAnsi="Times New Roman" w:cs="Times New Roman"/>
          <w:sz w:val="24"/>
          <w:szCs w:val="24"/>
        </w:rPr>
        <w:t xml:space="preserve"> Изпълнителите сключват договор за подизпълнение с подизпълнителите, посочени в офертата. </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lastRenderedPageBreak/>
        <w:t>11.4.</w:t>
      </w:r>
      <w:r w:rsidRPr="00753DF0">
        <w:rPr>
          <w:rFonts w:ascii="Times New Roman" w:hAnsi="Times New Roman" w:cs="Times New Roman"/>
          <w:sz w:val="24"/>
          <w:szCs w:val="24"/>
        </w:rPr>
        <w:t xml:space="preserve"> Възложителят изисква замяна на подизпълнител, който не отговаря на някое от условията по 11. 2 поради промяна в обстоятелствата преди сключване на договора за обществена поръчка.</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11.5.</w:t>
      </w:r>
      <w:r w:rsidRPr="007A6C6D">
        <w:rPr>
          <w:rFonts w:ascii="Times New Roman" w:hAnsi="Times New Roman"/>
          <w:b/>
          <w:sz w:val="24"/>
        </w:rPr>
        <w:t xml:space="preserve"> </w:t>
      </w:r>
      <w:r w:rsidRPr="00753DF0">
        <w:rPr>
          <w:rFonts w:ascii="Times New Roman"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11.6.</w:t>
      </w:r>
      <w:r w:rsidR="006926EA" w:rsidRPr="00753DF0">
        <w:rPr>
          <w:rFonts w:ascii="Times New Roman" w:hAnsi="Times New Roman" w:cs="Times New Roman"/>
          <w:b/>
          <w:sz w:val="24"/>
          <w:szCs w:val="24"/>
        </w:rPr>
        <w:t xml:space="preserve"> </w:t>
      </w:r>
      <w:r w:rsidRPr="00753DF0">
        <w:rPr>
          <w:rFonts w:ascii="Times New Roman" w:hAnsi="Times New Roman" w:cs="Times New Roman"/>
          <w:sz w:val="24"/>
          <w:szCs w:val="24"/>
        </w:rPr>
        <w:t>Разплащанията по т. 11.5.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87377" w:rsidRPr="00753DF0" w:rsidRDefault="00187377" w:rsidP="006926EA">
      <w:pPr>
        <w:widowControl w:val="0"/>
        <w:spacing w:after="120" w:line="240" w:lineRule="auto"/>
        <w:contextualSpacing/>
        <w:jc w:val="both"/>
        <w:rPr>
          <w:rFonts w:ascii="Times New Roman" w:hAnsi="Times New Roman" w:cs="Times New Roman"/>
          <w:b/>
          <w:i/>
          <w:sz w:val="24"/>
          <w:szCs w:val="24"/>
        </w:rPr>
      </w:pPr>
      <w:r w:rsidRPr="00753DF0">
        <w:rPr>
          <w:rFonts w:ascii="Times New Roman" w:hAnsi="Times New Roman" w:cs="Times New Roman"/>
          <w:b/>
          <w:sz w:val="24"/>
          <w:szCs w:val="24"/>
        </w:rPr>
        <w:t>11.7.</w:t>
      </w:r>
      <w:r w:rsidR="006926EA" w:rsidRPr="007A6C6D">
        <w:rPr>
          <w:rFonts w:ascii="Times New Roman" w:hAnsi="Times New Roman"/>
          <w:b/>
          <w:sz w:val="24"/>
        </w:rPr>
        <w:t xml:space="preserve"> </w:t>
      </w:r>
      <w:r w:rsidRPr="00753DF0">
        <w:rPr>
          <w:rFonts w:ascii="Times New Roman" w:hAnsi="Times New Roman" w:cs="Times New Roman"/>
          <w:sz w:val="24"/>
          <w:szCs w:val="24"/>
        </w:rPr>
        <w:t>Към искането по т. 11.6, изпълнителят предоставя становище, от което да е видно дали оспорва плащанията или част от тях като недължими.</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11.8.</w:t>
      </w:r>
      <w:r w:rsidR="006926EA" w:rsidRPr="007A6C6D">
        <w:rPr>
          <w:rFonts w:ascii="Times New Roman" w:hAnsi="Times New Roman"/>
          <w:b/>
          <w:sz w:val="24"/>
        </w:rPr>
        <w:t xml:space="preserve"> </w:t>
      </w:r>
      <w:r w:rsidRPr="00753DF0">
        <w:rPr>
          <w:rFonts w:ascii="Times New Roman" w:hAnsi="Times New Roman" w:cs="Times New Roman"/>
          <w:sz w:val="24"/>
          <w:szCs w:val="24"/>
        </w:rPr>
        <w:t xml:space="preserve">Възложителят има право да откаже плащане по т.11.5., когато искането за плащане е оспорено, до момента на отстраняване на причината за отказа. </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11.9.</w:t>
      </w:r>
      <w:r w:rsidR="006926EA" w:rsidRPr="007A6C6D">
        <w:rPr>
          <w:rFonts w:ascii="Times New Roman" w:hAnsi="Times New Roman"/>
          <w:b/>
          <w:sz w:val="24"/>
        </w:rPr>
        <w:t xml:space="preserve"> </w:t>
      </w:r>
      <w:r w:rsidRPr="00753DF0">
        <w:rPr>
          <w:rFonts w:ascii="Times New Roman" w:hAnsi="Times New Roman" w:cs="Times New Roman"/>
          <w:sz w:val="24"/>
          <w:szCs w:val="24"/>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11.10.</w:t>
      </w:r>
      <w:r w:rsidR="006926EA" w:rsidRPr="007A6C6D">
        <w:rPr>
          <w:rFonts w:ascii="Times New Roman" w:hAnsi="Times New Roman"/>
          <w:b/>
          <w:sz w:val="24"/>
        </w:rPr>
        <w:t xml:space="preserve"> </w:t>
      </w:r>
      <w:r w:rsidRPr="00753DF0">
        <w:rPr>
          <w:rFonts w:ascii="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87377" w:rsidRPr="00753DF0" w:rsidRDefault="00187377" w:rsidP="006926EA">
      <w:pPr>
        <w:widowControl w:val="0"/>
        <w:spacing w:after="120" w:line="240" w:lineRule="auto"/>
        <w:contextualSpacing/>
        <w:jc w:val="both"/>
        <w:rPr>
          <w:rFonts w:ascii="Times New Roman" w:hAnsi="Times New Roman" w:cs="Times New Roman"/>
          <w:sz w:val="24"/>
          <w:szCs w:val="24"/>
        </w:rPr>
      </w:pPr>
      <w:r w:rsidRPr="00753DF0">
        <w:rPr>
          <w:rFonts w:ascii="Times New Roman" w:hAnsi="Times New Roman" w:cs="Times New Roman"/>
          <w:b/>
          <w:sz w:val="24"/>
          <w:szCs w:val="24"/>
        </w:rPr>
        <w:t>11.11.</w:t>
      </w:r>
      <w:r w:rsidRPr="00753DF0">
        <w:rPr>
          <w:rFonts w:ascii="Times New Roman" w:hAnsi="Times New Roman" w:cs="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187377" w:rsidRPr="00753DF0" w:rsidRDefault="00187377" w:rsidP="006926EA">
      <w:pPr>
        <w:widowControl w:val="0"/>
        <w:autoSpaceDE w:val="0"/>
        <w:autoSpaceDN w:val="0"/>
        <w:adjustRightInd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11.12.</w:t>
      </w:r>
      <w:r w:rsidRPr="00753DF0">
        <w:rPr>
          <w:rFonts w:ascii="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187377" w:rsidRPr="00753DF0" w:rsidRDefault="00187377" w:rsidP="006926EA">
      <w:pPr>
        <w:widowControl w:val="0"/>
        <w:autoSpaceDE w:val="0"/>
        <w:autoSpaceDN w:val="0"/>
        <w:adjustRightInd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11.13.</w:t>
      </w:r>
      <w:r w:rsidRPr="00753DF0">
        <w:rPr>
          <w:rFonts w:ascii="Times New Roman" w:hAnsi="Times New Roman" w:cs="Times New Roman"/>
          <w:sz w:val="24"/>
          <w:szCs w:val="24"/>
        </w:rPr>
        <w:t xml:space="preserve"> Не е нарушение на забраната по т. 11. 12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187377" w:rsidRPr="00753DF0" w:rsidRDefault="00187377" w:rsidP="006926EA">
      <w:pPr>
        <w:widowControl w:val="0"/>
        <w:spacing w:after="120" w:line="240" w:lineRule="auto"/>
        <w:contextualSpacing/>
        <w:jc w:val="both"/>
        <w:rPr>
          <w:rFonts w:ascii="Times New Roman" w:hAnsi="Times New Roman" w:cs="Times New Roman"/>
          <w:b/>
          <w:i/>
          <w:sz w:val="24"/>
          <w:szCs w:val="24"/>
        </w:rPr>
      </w:pPr>
      <w:r w:rsidRPr="00753DF0">
        <w:rPr>
          <w:rFonts w:ascii="Times New Roman" w:hAnsi="Times New Roman" w:cs="Times New Roman"/>
          <w:b/>
          <w:sz w:val="24"/>
          <w:szCs w:val="24"/>
        </w:rPr>
        <w:t>11.14.</w:t>
      </w:r>
      <w:r w:rsidRPr="00753DF0">
        <w:rPr>
          <w:rFonts w:ascii="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187377" w:rsidRPr="00753DF0" w:rsidRDefault="00187377" w:rsidP="0072250B">
      <w:pPr>
        <w:widowControl w:val="0"/>
        <w:numPr>
          <w:ilvl w:val="0"/>
          <w:numId w:val="7"/>
        </w:numPr>
        <w:spacing w:after="120" w:line="240" w:lineRule="auto"/>
        <w:ind w:left="0" w:firstLine="0"/>
        <w:jc w:val="both"/>
        <w:rPr>
          <w:rFonts w:ascii="Times New Roman" w:hAnsi="Times New Roman" w:cs="Times New Roman"/>
          <w:sz w:val="24"/>
          <w:szCs w:val="24"/>
          <w:lang w:eastAsia="bg-BG"/>
        </w:rPr>
      </w:pPr>
      <w:r w:rsidRPr="00753DF0">
        <w:rPr>
          <w:rFonts w:ascii="Times New Roman" w:hAnsi="Times New Roman" w:cs="Times New Roman"/>
          <w:sz w:val="24"/>
          <w:szCs w:val="24"/>
          <w:lang w:eastAsia="bg-BG"/>
        </w:rPr>
        <w:t xml:space="preserve">за новия подизпълнител не са налице основанията за отстраняване в процедурата; </w:t>
      </w:r>
    </w:p>
    <w:p w:rsidR="00187377" w:rsidRPr="00753DF0" w:rsidRDefault="00187377" w:rsidP="0072250B">
      <w:pPr>
        <w:widowControl w:val="0"/>
        <w:numPr>
          <w:ilvl w:val="0"/>
          <w:numId w:val="7"/>
        </w:numPr>
        <w:spacing w:after="120" w:line="240" w:lineRule="auto"/>
        <w:ind w:left="0" w:firstLine="0"/>
        <w:jc w:val="both"/>
        <w:rPr>
          <w:rFonts w:ascii="Times New Roman" w:hAnsi="Times New Roman" w:cs="Times New Roman"/>
          <w:sz w:val="24"/>
          <w:szCs w:val="24"/>
          <w:lang w:eastAsia="bg-BG"/>
        </w:rPr>
      </w:pPr>
      <w:r w:rsidRPr="00753DF0">
        <w:rPr>
          <w:rFonts w:ascii="Times New Roman" w:hAnsi="Times New Roman" w:cs="Times New Roman"/>
          <w:sz w:val="24"/>
          <w:szCs w:val="24"/>
          <w:lang w:eastAsia="bg-BG"/>
        </w:rPr>
        <w:t>новият подизпълнител отговаря на критериите за подбор по отношение на дела и вида на</w:t>
      </w:r>
      <w:bookmarkStart w:id="12" w:name="_Toc511642418"/>
      <w:r w:rsidRPr="00753DF0">
        <w:rPr>
          <w:rFonts w:ascii="Times New Roman" w:hAnsi="Times New Roman" w:cs="Times New Roman"/>
          <w:sz w:val="24"/>
          <w:szCs w:val="24"/>
          <w:lang w:eastAsia="bg-BG"/>
        </w:rPr>
        <w:t xml:space="preserve"> дейностите, които ще изпълнява</w:t>
      </w:r>
    </w:p>
    <w:p w:rsidR="00187377" w:rsidRPr="00753DF0" w:rsidRDefault="00187377" w:rsidP="006926EA">
      <w:pPr>
        <w:widowControl w:val="0"/>
        <w:tabs>
          <w:tab w:val="left" w:pos="0"/>
          <w:tab w:val="left" w:pos="142"/>
          <w:tab w:val="left" w:pos="993"/>
        </w:tabs>
        <w:autoSpaceDE w:val="0"/>
        <w:autoSpaceDN w:val="0"/>
        <w:adjustRightInd w:val="0"/>
        <w:spacing w:after="120" w:line="24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11.15.</w:t>
      </w:r>
      <w:r w:rsidRPr="007A6C6D">
        <w:rPr>
          <w:rFonts w:ascii="Times New Roman" w:hAnsi="Times New Roman"/>
          <w:b/>
          <w:sz w:val="24"/>
        </w:rPr>
        <w:t xml:space="preserve"> </w:t>
      </w:r>
      <w:bookmarkEnd w:id="12"/>
      <w:r w:rsidRPr="00753DF0">
        <w:rPr>
          <w:rFonts w:ascii="Times New Roman" w:hAnsi="Times New Roman" w:cs="Times New Roman"/>
          <w:sz w:val="24"/>
          <w:szCs w:val="24"/>
          <w:lang w:eastAsia="bg-BG"/>
        </w:rPr>
        <w:t xml:space="preserve">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11.14, в срок до три дни от неговото сключване. </w:t>
      </w:r>
    </w:p>
    <w:p w:rsidR="00187377" w:rsidRPr="00753DF0" w:rsidRDefault="00187377" w:rsidP="006926EA">
      <w:pPr>
        <w:widowControl w:val="0"/>
        <w:tabs>
          <w:tab w:val="left" w:pos="0"/>
          <w:tab w:val="left" w:pos="142"/>
          <w:tab w:val="left" w:pos="993"/>
        </w:tabs>
        <w:autoSpaceDE w:val="0"/>
        <w:autoSpaceDN w:val="0"/>
        <w:adjustRightInd w:val="0"/>
        <w:spacing w:after="120" w:line="240" w:lineRule="auto"/>
        <w:jc w:val="both"/>
        <w:rPr>
          <w:rFonts w:ascii="Times New Roman" w:hAnsi="Times New Roman" w:cs="Times New Roman"/>
          <w:b/>
          <w:bCs/>
          <w:iCs/>
          <w:sz w:val="24"/>
          <w:szCs w:val="24"/>
          <w:lang w:eastAsia="bg-BG"/>
        </w:rPr>
      </w:pPr>
      <w:r w:rsidRPr="00753DF0">
        <w:rPr>
          <w:rFonts w:ascii="Times New Roman" w:hAnsi="Times New Roman" w:cs="Times New Roman"/>
          <w:b/>
          <w:sz w:val="24"/>
          <w:szCs w:val="24"/>
          <w:lang w:eastAsia="bg-BG"/>
        </w:rPr>
        <w:t>11.16.</w:t>
      </w:r>
      <w:r w:rsidR="006926EA" w:rsidRPr="00753DF0">
        <w:rPr>
          <w:rFonts w:ascii="Times New Roman" w:hAnsi="Times New Roman" w:cs="Times New Roman"/>
          <w:b/>
          <w:sz w:val="24"/>
          <w:szCs w:val="24"/>
          <w:lang w:eastAsia="bg-BG"/>
        </w:rPr>
        <w:t xml:space="preserve"> </w:t>
      </w:r>
      <w:r w:rsidRPr="00753DF0">
        <w:rPr>
          <w:rFonts w:ascii="Times New Roman" w:hAnsi="Times New Roman" w:cs="Times New Roman"/>
          <w:sz w:val="24"/>
          <w:szCs w:val="24"/>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9"/>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11.17.</w:t>
      </w:r>
      <w:r w:rsidR="006926EA" w:rsidRPr="00753DF0">
        <w:rPr>
          <w:rFonts w:ascii="Times New Roman" w:hAnsi="Times New Roman" w:cs="Times New Roman"/>
          <w:b/>
          <w:sz w:val="24"/>
          <w:szCs w:val="24"/>
        </w:rPr>
        <w:t xml:space="preserve"> </w:t>
      </w:r>
      <w:r w:rsidRPr="00753DF0">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w:t>
      </w:r>
      <w:r w:rsidR="00B27E60" w:rsidRPr="00753DF0">
        <w:rPr>
          <w:rFonts w:ascii="Times New Roman" w:hAnsi="Times New Roman" w:cs="Times New Roman"/>
          <w:sz w:val="24"/>
          <w:szCs w:val="24"/>
        </w:rPr>
        <w:t>стници в една и съща процедура.</w:t>
      </w:r>
    </w:p>
    <w:p w:rsidR="00BA50CB" w:rsidRPr="00753DF0" w:rsidRDefault="00BA50CB" w:rsidP="006926EA">
      <w:pPr>
        <w:widowControl w:val="0"/>
        <w:spacing w:after="120" w:line="240" w:lineRule="auto"/>
        <w:jc w:val="both"/>
        <w:rPr>
          <w:rFonts w:ascii="Times New Roman" w:hAnsi="Times New Roman" w:cs="Times New Roman"/>
          <w:sz w:val="24"/>
          <w:szCs w:val="24"/>
          <w:lang w:val="en-US"/>
        </w:rPr>
      </w:pPr>
    </w:p>
    <w:p w:rsidR="00187377" w:rsidRPr="00753DF0" w:rsidRDefault="00187377" w:rsidP="006926EA">
      <w:pPr>
        <w:widowControl w:val="0"/>
        <w:spacing w:after="120" w:line="240" w:lineRule="auto"/>
        <w:jc w:val="both"/>
        <w:rPr>
          <w:rFonts w:ascii="Times New Roman" w:hAnsi="Times New Roman" w:cs="Times New Roman"/>
          <w:b/>
          <w:sz w:val="24"/>
          <w:szCs w:val="24"/>
        </w:rPr>
      </w:pPr>
      <w:r w:rsidRPr="00753DF0">
        <w:rPr>
          <w:rFonts w:ascii="Times New Roman" w:hAnsi="Times New Roman" w:cs="Times New Roman"/>
          <w:b/>
          <w:sz w:val="24"/>
          <w:szCs w:val="24"/>
        </w:rPr>
        <w:t>12. Използване на капацитета на трети лица.</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12.1.</w:t>
      </w:r>
      <w:r w:rsidRPr="00753DF0">
        <w:rPr>
          <w:rFonts w:ascii="Times New Roman" w:hAnsi="Times New Roman" w:cs="Times New Roman"/>
          <w:sz w:val="24"/>
          <w:szCs w:val="24"/>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lastRenderedPageBreak/>
        <w:t>12.2.</w:t>
      </w:r>
      <w:r w:rsidRPr="00753DF0">
        <w:rPr>
          <w:rFonts w:ascii="Times New Roman" w:hAnsi="Times New Roman" w:cs="Times New Roman"/>
          <w:sz w:val="24"/>
          <w:szCs w:val="24"/>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12.3.</w:t>
      </w:r>
      <w:r w:rsidRPr="00753DF0">
        <w:rPr>
          <w:rFonts w:ascii="Times New Roman" w:hAnsi="Times New Roman" w:cs="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12.4.</w:t>
      </w:r>
      <w:r w:rsidRPr="00753DF0">
        <w:rPr>
          <w:rFonts w:ascii="Times New Roman" w:hAnsi="Times New Roman"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187377" w:rsidRPr="00753DF0" w:rsidRDefault="00187377"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12.5.</w:t>
      </w:r>
      <w:r w:rsidRPr="00753DF0">
        <w:rPr>
          <w:rFonts w:ascii="Times New Roman" w:hAnsi="Times New Roman" w:cs="Times New Roman"/>
          <w:sz w:val="24"/>
          <w:szCs w:val="24"/>
        </w:rPr>
        <w:t xml:space="preserve"> Възложителят изисква от кандидата или участника да замени посоченото от него трето лице, ако то не отговаря на някое от условията по 12.4, поради промяна в обстоятелства преди сключване на договора за обществена поръчка.</w:t>
      </w:r>
    </w:p>
    <w:p w:rsidR="00187377" w:rsidRPr="00753DF0" w:rsidRDefault="00187377" w:rsidP="006926EA">
      <w:pPr>
        <w:widowControl w:val="0"/>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iCs/>
          <w:sz w:val="24"/>
          <w:szCs w:val="24"/>
          <w:lang w:eastAsia="bg-BG"/>
        </w:rPr>
      </w:pPr>
      <w:bookmarkStart w:id="13" w:name="_Toc511642419"/>
      <w:r w:rsidRPr="00753DF0">
        <w:rPr>
          <w:rFonts w:ascii="Times New Roman" w:eastAsia="Times New Roman" w:hAnsi="Times New Roman" w:cs="Times New Roman"/>
          <w:b/>
          <w:bCs/>
          <w:iCs/>
          <w:sz w:val="24"/>
          <w:szCs w:val="24"/>
          <w:lang w:eastAsia="bg-BG"/>
        </w:rPr>
        <w:t>12.6.</w:t>
      </w:r>
      <w:r w:rsidRPr="00753DF0">
        <w:rPr>
          <w:rFonts w:ascii="Times New Roman" w:eastAsia="Times New Roman" w:hAnsi="Times New Roman" w:cs="Times New Roman"/>
          <w:bCs/>
          <w:iCs/>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т.12.2 – 12.4.</w:t>
      </w:r>
      <w:bookmarkEnd w:id="13"/>
    </w:p>
    <w:p w:rsidR="00763AC3" w:rsidRPr="00753DF0" w:rsidRDefault="00763AC3" w:rsidP="006926EA">
      <w:pPr>
        <w:widowControl w:val="0"/>
        <w:tabs>
          <w:tab w:val="num" w:pos="900"/>
        </w:tabs>
        <w:autoSpaceDE w:val="0"/>
        <w:autoSpaceDN w:val="0"/>
        <w:adjustRightInd w:val="0"/>
        <w:spacing w:after="120" w:line="240" w:lineRule="auto"/>
        <w:jc w:val="both"/>
        <w:rPr>
          <w:rFonts w:ascii="Times New Roman" w:hAnsi="Times New Roman" w:cs="Times New Roman"/>
          <w:sz w:val="24"/>
          <w:szCs w:val="24"/>
        </w:rPr>
      </w:pPr>
    </w:p>
    <w:p w:rsidR="00B90464" w:rsidRPr="00753DF0" w:rsidRDefault="00B90464" w:rsidP="006926EA">
      <w:pPr>
        <w:pStyle w:val="ListParagraph"/>
        <w:widowControl w:val="0"/>
        <w:numPr>
          <w:ilvl w:val="0"/>
          <w:numId w:val="6"/>
        </w:numPr>
        <w:spacing w:after="120"/>
        <w:ind w:left="0" w:firstLine="0"/>
        <w:jc w:val="center"/>
        <w:rPr>
          <w:b/>
          <w:bCs/>
          <w:szCs w:val="24"/>
        </w:rPr>
      </w:pPr>
      <w:r w:rsidRPr="00753DF0">
        <w:rPr>
          <w:b/>
          <w:bCs/>
          <w:szCs w:val="24"/>
        </w:rPr>
        <w:t>КРИТЕРИИ ЗА ПОДБОР</w:t>
      </w:r>
    </w:p>
    <w:p w:rsidR="00354F47" w:rsidRPr="00753DF0" w:rsidRDefault="00693A48" w:rsidP="006926EA">
      <w:pPr>
        <w:widowControl w:val="0"/>
        <w:spacing w:after="120" w:line="240" w:lineRule="auto"/>
        <w:jc w:val="both"/>
        <w:outlineLvl w:val="1"/>
        <w:rPr>
          <w:rFonts w:ascii="Times New Roman" w:hAnsi="Times New Roman" w:cs="Times New Roman"/>
          <w:b/>
          <w:bCs/>
          <w:sz w:val="24"/>
          <w:szCs w:val="24"/>
        </w:rPr>
      </w:pPr>
      <w:bookmarkStart w:id="14" w:name="_Toc355016330"/>
      <w:r w:rsidRPr="00753DF0">
        <w:rPr>
          <w:rFonts w:ascii="Times New Roman" w:hAnsi="Times New Roman" w:cs="Times New Roman"/>
          <w:b/>
          <w:bCs/>
          <w:sz w:val="24"/>
          <w:szCs w:val="24"/>
        </w:rPr>
        <w:t>1</w:t>
      </w:r>
      <w:r w:rsidR="00C21CC3" w:rsidRPr="00753DF0">
        <w:rPr>
          <w:rFonts w:ascii="Times New Roman" w:hAnsi="Times New Roman" w:cs="Times New Roman"/>
          <w:b/>
          <w:bCs/>
          <w:sz w:val="24"/>
          <w:szCs w:val="24"/>
        </w:rPr>
        <w:t>3</w:t>
      </w:r>
      <w:r w:rsidR="001A6EF3" w:rsidRPr="00753DF0">
        <w:rPr>
          <w:rFonts w:ascii="Times New Roman" w:hAnsi="Times New Roman" w:cs="Times New Roman"/>
          <w:b/>
          <w:bCs/>
          <w:sz w:val="24"/>
          <w:szCs w:val="24"/>
        </w:rPr>
        <w:t>.</w:t>
      </w:r>
      <w:r w:rsidR="0039115F" w:rsidRPr="00753DF0">
        <w:rPr>
          <w:rFonts w:ascii="Times New Roman" w:hAnsi="Times New Roman" w:cs="Times New Roman"/>
          <w:b/>
          <w:bCs/>
          <w:sz w:val="24"/>
          <w:szCs w:val="24"/>
        </w:rPr>
        <w:t xml:space="preserve"> </w:t>
      </w:r>
      <w:r w:rsidR="00354F47" w:rsidRPr="00753DF0">
        <w:rPr>
          <w:rFonts w:ascii="Times New Roman" w:hAnsi="Times New Roman" w:cs="Times New Roman"/>
          <w:b/>
          <w:bCs/>
          <w:sz w:val="24"/>
          <w:szCs w:val="24"/>
        </w:rPr>
        <w:t>Годност (правоспособност) за упражняване на професионална дейност.</w:t>
      </w:r>
    </w:p>
    <w:p w:rsidR="000224F8" w:rsidRPr="00753DF0" w:rsidRDefault="00AF205F" w:rsidP="006926EA">
      <w:pPr>
        <w:widowControl w:val="0"/>
        <w:spacing w:after="120" w:line="240" w:lineRule="auto"/>
        <w:jc w:val="both"/>
        <w:rPr>
          <w:rFonts w:ascii="Times New Roman" w:hAnsi="Times New Roman" w:cs="Times New Roman"/>
          <w:sz w:val="24"/>
          <w:szCs w:val="24"/>
          <w:lang w:val="en-US"/>
        </w:rPr>
      </w:pPr>
      <w:r w:rsidRPr="00753DF0">
        <w:rPr>
          <w:rFonts w:ascii="Times New Roman" w:hAnsi="Times New Roman" w:cs="Times New Roman"/>
          <w:sz w:val="24"/>
          <w:szCs w:val="24"/>
        </w:rPr>
        <w:t>Участникът трябва да е вписан в Централния професионален регистър на Камарата на строителите за втора група (строежи от транспортната инфраструктура), втора категория строеж, а за чуждестранни лица - в аналогични регистри съгласно законодателството на държавата членка, в която са установени.</w:t>
      </w:r>
      <w:r w:rsidR="00630B1A" w:rsidRPr="00753DF0">
        <w:rPr>
          <w:rFonts w:ascii="Times New Roman" w:hAnsi="Times New Roman" w:cs="Times New Roman"/>
          <w:sz w:val="24"/>
          <w:szCs w:val="24"/>
        </w:rPr>
        <w:t xml:space="preserve"> При подаване на оферта, съответствието с изискването, участникът декларира в Единния европейски документ за обществени поръчки (ЕЕДОП)</w:t>
      </w:r>
      <w:r w:rsidR="00E649CA" w:rsidRPr="00753DF0">
        <w:rPr>
          <w:rFonts w:ascii="Times New Roman" w:hAnsi="Times New Roman" w:cs="Times New Roman"/>
          <w:sz w:val="24"/>
          <w:szCs w:val="24"/>
        </w:rPr>
        <w:t xml:space="preserve"> информация за обстоятелствата по отношение на вписването си в ЦПРС или аналогичен регистър</w:t>
      </w:r>
      <w:r w:rsidR="00791F31" w:rsidRPr="00753DF0">
        <w:rPr>
          <w:rFonts w:ascii="Times New Roman" w:hAnsi="Times New Roman" w:cs="Times New Roman"/>
          <w:sz w:val="24"/>
          <w:szCs w:val="24"/>
          <w:lang w:val="en-US"/>
        </w:rPr>
        <w:t>.</w:t>
      </w:r>
    </w:p>
    <w:p w:rsidR="00E649CA" w:rsidRPr="00753DF0" w:rsidRDefault="00E649CA" w:rsidP="006926EA">
      <w:pPr>
        <w:widowControl w:val="0"/>
        <w:spacing w:after="120" w:line="240" w:lineRule="auto"/>
        <w:jc w:val="both"/>
        <w:rPr>
          <w:rFonts w:ascii="Times New Roman" w:hAnsi="Times New Roman" w:cs="Times New Roman"/>
          <w:bCs/>
          <w:sz w:val="24"/>
          <w:szCs w:val="24"/>
          <w:lang w:val="en-US"/>
        </w:rPr>
      </w:pPr>
      <w:r w:rsidRPr="00753DF0">
        <w:rPr>
          <w:rFonts w:ascii="Times New Roman" w:hAnsi="Times New Roman" w:cs="Times New Roman"/>
          <w:b/>
          <w:sz w:val="24"/>
          <w:szCs w:val="24"/>
          <w:lang w:val="en-US"/>
        </w:rPr>
        <w:t>13.1.</w:t>
      </w:r>
      <w:r w:rsidRPr="001B4352">
        <w:rPr>
          <w:rFonts w:ascii="Times New Roman" w:hAnsi="Times New Roman"/>
          <w:b/>
          <w:sz w:val="24"/>
        </w:rPr>
        <w:t xml:space="preserve"> </w:t>
      </w:r>
      <w:r w:rsidRPr="00753DF0">
        <w:rPr>
          <w:rFonts w:ascii="Times New Roman" w:hAnsi="Times New Roman" w:cs="Times New Roman"/>
          <w:sz w:val="24"/>
          <w:szCs w:val="24"/>
          <w:lang w:val="en-US"/>
        </w:rPr>
        <w:t>Документът, с който се доказва изискването</w:t>
      </w:r>
      <w:r w:rsidR="00620ADE" w:rsidRPr="00753DF0">
        <w:rPr>
          <w:rFonts w:ascii="Times New Roman" w:hAnsi="Times New Roman" w:cs="Times New Roman"/>
          <w:sz w:val="24"/>
          <w:szCs w:val="24"/>
          <w:lang w:val="en-US"/>
        </w:rPr>
        <w:t xml:space="preserve"> </w:t>
      </w:r>
      <w:r w:rsidR="00620ADE" w:rsidRPr="00753DF0">
        <w:rPr>
          <w:rFonts w:ascii="Times New Roman" w:hAnsi="Times New Roman" w:cs="Times New Roman"/>
          <w:sz w:val="24"/>
          <w:szCs w:val="24"/>
        </w:rPr>
        <w:t>по т. 13</w:t>
      </w:r>
      <w:r w:rsidRPr="00753DF0">
        <w:rPr>
          <w:rFonts w:ascii="Times New Roman" w:hAnsi="Times New Roman" w:cs="Times New Roman"/>
          <w:sz w:val="24"/>
          <w:szCs w:val="24"/>
          <w:lang w:val="en-US"/>
        </w:rPr>
        <w:t xml:space="preserve"> е копие на Удостоверение за вписване в ЦПРС за изпълнение на строежи от съответната група и категория строеж. В случай, че</w:t>
      </w:r>
      <w:r w:rsidRPr="001B4352">
        <w:rPr>
          <w:rFonts w:ascii="Times New Roman" w:hAnsi="Times New Roman"/>
          <w:sz w:val="24"/>
        </w:rPr>
        <w:t xml:space="preserve"> </w:t>
      </w:r>
      <w:r w:rsidRPr="00753DF0">
        <w:rPr>
          <w:rFonts w:ascii="Times New Roman" w:hAnsi="Times New Roman" w:cs="Times New Roman"/>
          <w:sz w:val="24"/>
          <w:szCs w:val="24"/>
          <w:lang w:val="en-US"/>
        </w:rPr>
        <w:t>участникът е чуждестранно</w:t>
      </w:r>
      <w:r w:rsidRPr="001B4352">
        <w:rPr>
          <w:rFonts w:ascii="Times New Roman" w:hAnsi="Times New Roman"/>
          <w:sz w:val="24"/>
        </w:rPr>
        <w:t xml:space="preserve"> </w:t>
      </w:r>
      <w:r w:rsidRPr="00753DF0">
        <w:rPr>
          <w:rFonts w:ascii="Times New Roman" w:hAnsi="Times New Roman" w:cs="Times New Roman"/>
          <w:sz w:val="24"/>
          <w:szCs w:val="24"/>
          <w:lang w:val="en-US"/>
        </w:rPr>
        <w:t>лице</w:t>
      </w:r>
      <w:r w:rsidRPr="001B4352">
        <w:rPr>
          <w:rFonts w:ascii="Times New Roman" w:hAnsi="Times New Roman"/>
          <w:sz w:val="24"/>
        </w:rPr>
        <w:t xml:space="preserve"> </w:t>
      </w:r>
      <w:r w:rsidRPr="00753DF0">
        <w:rPr>
          <w:rFonts w:ascii="Times New Roman" w:hAnsi="Times New Roman" w:cs="Times New Roman"/>
          <w:sz w:val="24"/>
          <w:szCs w:val="24"/>
          <w:lang w:val="en-US"/>
        </w:rPr>
        <w:t>той</w:t>
      </w:r>
      <w:r w:rsidRPr="001B4352">
        <w:rPr>
          <w:rFonts w:ascii="Times New Roman" w:hAnsi="Times New Roman"/>
          <w:sz w:val="24"/>
        </w:rPr>
        <w:t xml:space="preserve"> </w:t>
      </w:r>
      <w:r w:rsidRPr="00753DF0">
        <w:rPr>
          <w:rFonts w:ascii="Times New Roman" w:hAnsi="Times New Roman" w:cs="Times New Roman"/>
          <w:sz w:val="24"/>
          <w:szCs w:val="24"/>
          <w:lang w:val="en-US"/>
        </w:rPr>
        <w:t>може</w:t>
      </w:r>
      <w:r w:rsidRPr="001B4352">
        <w:rPr>
          <w:rFonts w:ascii="Times New Roman" w:hAnsi="Times New Roman"/>
          <w:sz w:val="24"/>
        </w:rPr>
        <w:t xml:space="preserve"> </w:t>
      </w:r>
      <w:r w:rsidRPr="00753DF0">
        <w:rPr>
          <w:rFonts w:ascii="Times New Roman" w:hAnsi="Times New Roman" w:cs="Times New Roman"/>
          <w:sz w:val="24"/>
          <w:szCs w:val="24"/>
          <w:lang w:val="en-US"/>
        </w:rPr>
        <w:t>да</w:t>
      </w:r>
      <w:r w:rsidRPr="001B4352">
        <w:rPr>
          <w:rFonts w:ascii="Times New Roman" w:hAnsi="Times New Roman"/>
          <w:sz w:val="24"/>
        </w:rPr>
        <w:t xml:space="preserve"> </w:t>
      </w:r>
      <w:r w:rsidRPr="00753DF0">
        <w:rPr>
          <w:rFonts w:ascii="Times New Roman" w:hAnsi="Times New Roman" w:cs="Times New Roman"/>
          <w:sz w:val="24"/>
          <w:szCs w:val="24"/>
          <w:lang w:val="en-US"/>
        </w:rPr>
        <w:t>представи</w:t>
      </w:r>
      <w:r w:rsidRPr="001B4352">
        <w:rPr>
          <w:rFonts w:ascii="Times New Roman" w:hAnsi="Times New Roman"/>
          <w:sz w:val="24"/>
        </w:rPr>
        <w:t xml:space="preserve"> </w:t>
      </w:r>
      <w:r w:rsidRPr="00753DF0">
        <w:rPr>
          <w:rFonts w:ascii="Times New Roman" w:hAnsi="Times New Roman" w:cs="Times New Roman"/>
          <w:sz w:val="24"/>
          <w:szCs w:val="24"/>
          <w:lang w:val="en-US"/>
        </w:rPr>
        <w:t>валиден</w:t>
      </w:r>
      <w:r w:rsidRPr="001B4352">
        <w:rPr>
          <w:rFonts w:ascii="Times New Roman" w:hAnsi="Times New Roman"/>
          <w:sz w:val="24"/>
        </w:rPr>
        <w:t xml:space="preserve"> </w:t>
      </w:r>
      <w:r w:rsidRPr="00753DF0">
        <w:rPr>
          <w:rFonts w:ascii="Times New Roman" w:hAnsi="Times New Roman" w:cs="Times New Roman"/>
          <w:sz w:val="24"/>
          <w:szCs w:val="24"/>
          <w:lang w:val="en-US"/>
        </w:rPr>
        <w:t>еквивалентен</w:t>
      </w:r>
      <w:r w:rsidRPr="001B4352">
        <w:rPr>
          <w:rFonts w:ascii="Times New Roman" w:hAnsi="Times New Roman"/>
          <w:sz w:val="24"/>
        </w:rPr>
        <w:t xml:space="preserve"> </w:t>
      </w:r>
      <w:r w:rsidRPr="00753DF0">
        <w:rPr>
          <w:rFonts w:ascii="Times New Roman" w:hAnsi="Times New Roman" w:cs="Times New Roman"/>
          <w:sz w:val="24"/>
          <w:szCs w:val="24"/>
          <w:lang w:val="en-US"/>
        </w:rPr>
        <w:t>документ</w:t>
      </w:r>
      <w:r w:rsidRPr="001B4352">
        <w:rPr>
          <w:rFonts w:ascii="Times New Roman" w:hAnsi="Times New Roman"/>
          <w:sz w:val="24"/>
        </w:rPr>
        <w:t xml:space="preserve"> </w:t>
      </w:r>
      <w:r w:rsidRPr="00753DF0">
        <w:rPr>
          <w:rFonts w:ascii="Times New Roman" w:hAnsi="Times New Roman" w:cs="Times New Roman"/>
          <w:sz w:val="24"/>
          <w:szCs w:val="24"/>
          <w:lang w:val="en-US"/>
        </w:rPr>
        <w:t>или</w:t>
      </w:r>
      <w:r w:rsidRPr="001B4352">
        <w:rPr>
          <w:rFonts w:ascii="Times New Roman" w:hAnsi="Times New Roman"/>
          <w:sz w:val="24"/>
        </w:rPr>
        <w:t xml:space="preserve"> </w:t>
      </w:r>
      <w:r w:rsidRPr="00753DF0">
        <w:rPr>
          <w:rFonts w:ascii="Times New Roman" w:hAnsi="Times New Roman" w:cs="Times New Roman"/>
          <w:sz w:val="24"/>
          <w:szCs w:val="24"/>
          <w:lang w:val="en-US"/>
        </w:rPr>
        <w:t>декларация</w:t>
      </w:r>
      <w:r w:rsidRPr="001B4352">
        <w:rPr>
          <w:rFonts w:ascii="Times New Roman" w:hAnsi="Times New Roman"/>
          <w:sz w:val="24"/>
        </w:rPr>
        <w:t xml:space="preserve"> </w:t>
      </w:r>
      <w:r w:rsidRPr="00753DF0">
        <w:rPr>
          <w:rFonts w:ascii="Times New Roman" w:hAnsi="Times New Roman" w:cs="Times New Roman"/>
          <w:sz w:val="24"/>
          <w:szCs w:val="24"/>
          <w:lang w:val="en-US"/>
        </w:rPr>
        <w:t>или</w:t>
      </w:r>
      <w:r w:rsidRPr="001B4352">
        <w:rPr>
          <w:rFonts w:ascii="Times New Roman" w:hAnsi="Times New Roman"/>
          <w:sz w:val="24"/>
        </w:rPr>
        <w:t xml:space="preserve"> </w:t>
      </w:r>
      <w:r w:rsidRPr="00753DF0">
        <w:rPr>
          <w:rFonts w:ascii="Times New Roman" w:hAnsi="Times New Roman" w:cs="Times New Roman"/>
          <w:sz w:val="24"/>
          <w:szCs w:val="24"/>
          <w:lang w:val="en-US"/>
        </w:rPr>
        <w:t>удостоверение, издадени</w:t>
      </w:r>
      <w:r w:rsidRPr="001B4352">
        <w:rPr>
          <w:rFonts w:ascii="Times New Roman" w:hAnsi="Times New Roman"/>
          <w:sz w:val="24"/>
        </w:rPr>
        <w:t xml:space="preserve"> </w:t>
      </w:r>
      <w:r w:rsidRPr="00753DF0">
        <w:rPr>
          <w:rFonts w:ascii="Times New Roman" w:hAnsi="Times New Roman" w:cs="Times New Roman"/>
          <w:sz w:val="24"/>
          <w:szCs w:val="24"/>
          <w:lang w:val="en-US"/>
        </w:rPr>
        <w:t>от</w:t>
      </w:r>
      <w:r w:rsidRPr="001B4352">
        <w:rPr>
          <w:rFonts w:ascii="Times New Roman" w:hAnsi="Times New Roman"/>
          <w:sz w:val="24"/>
        </w:rPr>
        <w:t xml:space="preserve"> </w:t>
      </w:r>
      <w:r w:rsidRPr="00753DF0">
        <w:rPr>
          <w:rFonts w:ascii="Times New Roman" w:hAnsi="Times New Roman" w:cs="Times New Roman"/>
          <w:sz w:val="24"/>
          <w:szCs w:val="24"/>
          <w:lang w:val="en-US"/>
        </w:rPr>
        <w:t>компетентен</w:t>
      </w:r>
      <w:r w:rsidRPr="001B4352">
        <w:rPr>
          <w:rFonts w:ascii="Times New Roman" w:hAnsi="Times New Roman"/>
          <w:sz w:val="24"/>
        </w:rPr>
        <w:t xml:space="preserve"> </w:t>
      </w:r>
      <w:r w:rsidRPr="00753DF0">
        <w:rPr>
          <w:rFonts w:ascii="Times New Roman" w:hAnsi="Times New Roman" w:cs="Times New Roman"/>
          <w:sz w:val="24"/>
          <w:szCs w:val="24"/>
          <w:lang w:val="en-US"/>
        </w:rPr>
        <w:t>орган</w:t>
      </w:r>
      <w:r w:rsidRPr="001B4352">
        <w:rPr>
          <w:rFonts w:ascii="Times New Roman" w:hAnsi="Times New Roman"/>
          <w:sz w:val="24"/>
        </w:rPr>
        <w:t xml:space="preserve"> </w:t>
      </w:r>
      <w:r w:rsidRPr="00753DF0">
        <w:rPr>
          <w:rFonts w:ascii="Times New Roman" w:hAnsi="Times New Roman" w:cs="Times New Roman"/>
          <w:sz w:val="24"/>
          <w:szCs w:val="24"/>
          <w:lang w:val="en-US"/>
        </w:rPr>
        <w:t>на</w:t>
      </w:r>
      <w:r w:rsidRPr="001B4352">
        <w:rPr>
          <w:rFonts w:ascii="Times New Roman" w:hAnsi="Times New Roman"/>
          <w:sz w:val="24"/>
        </w:rPr>
        <w:t xml:space="preserve"> </w:t>
      </w:r>
      <w:r w:rsidRPr="00753DF0">
        <w:rPr>
          <w:rFonts w:ascii="Times New Roman" w:hAnsi="Times New Roman" w:cs="Times New Roman"/>
          <w:sz w:val="24"/>
          <w:szCs w:val="24"/>
          <w:lang w:val="en-US"/>
        </w:rPr>
        <w:t xml:space="preserve">държава </w:t>
      </w:r>
      <w:r w:rsidR="007444A0">
        <w:rPr>
          <w:rFonts w:ascii="Times New Roman" w:hAnsi="Times New Roman" w:cs="Times New Roman"/>
          <w:sz w:val="24"/>
          <w:szCs w:val="24"/>
          <w:lang w:val="en-US"/>
        </w:rPr>
        <w:t>–</w:t>
      </w:r>
      <w:r w:rsidRPr="00753DF0">
        <w:rPr>
          <w:rFonts w:ascii="Times New Roman" w:hAnsi="Times New Roman" w:cs="Times New Roman"/>
          <w:sz w:val="24"/>
          <w:szCs w:val="24"/>
          <w:lang w:val="en-US"/>
        </w:rPr>
        <w:t xml:space="preserve"> членка</w:t>
      </w:r>
      <w:r w:rsidRPr="001B4352">
        <w:rPr>
          <w:rFonts w:ascii="Times New Roman" w:hAnsi="Times New Roman"/>
          <w:sz w:val="24"/>
        </w:rPr>
        <w:t xml:space="preserve"> </w:t>
      </w:r>
      <w:r w:rsidRPr="00753DF0">
        <w:rPr>
          <w:rFonts w:ascii="Times New Roman" w:hAnsi="Times New Roman" w:cs="Times New Roman"/>
          <w:sz w:val="24"/>
          <w:szCs w:val="24"/>
          <w:lang w:val="en-US"/>
        </w:rPr>
        <w:t>на</w:t>
      </w:r>
      <w:r w:rsidRPr="001B4352">
        <w:rPr>
          <w:rFonts w:ascii="Times New Roman" w:hAnsi="Times New Roman"/>
          <w:sz w:val="24"/>
        </w:rPr>
        <w:t xml:space="preserve"> </w:t>
      </w:r>
      <w:r w:rsidRPr="00753DF0">
        <w:rPr>
          <w:rFonts w:ascii="Times New Roman" w:hAnsi="Times New Roman" w:cs="Times New Roman"/>
          <w:sz w:val="24"/>
          <w:szCs w:val="24"/>
          <w:lang w:val="en-US"/>
        </w:rPr>
        <w:t>Европейския</w:t>
      </w:r>
      <w:r w:rsidRPr="001B4352">
        <w:rPr>
          <w:rFonts w:ascii="Times New Roman" w:hAnsi="Times New Roman"/>
          <w:sz w:val="24"/>
        </w:rPr>
        <w:t xml:space="preserve"> </w:t>
      </w:r>
      <w:r w:rsidRPr="00753DF0">
        <w:rPr>
          <w:rFonts w:ascii="Times New Roman" w:hAnsi="Times New Roman" w:cs="Times New Roman"/>
          <w:sz w:val="24"/>
          <w:szCs w:val="24"/>
          <w:lang w:val="en-US"/>
        </w:rPr>
        <w:t>съюз, или</w:t>
      </w:r>
      <w:r w:rsidRPr="001B4352">
        <w:rPr>
          <w:rFonts w:ascii="Times New Roman" w:hAnsi="Times New Roman"/>
          <w:sz w:val="24"/>
        </w:rPr>
        <w:t xml:space="preserve"> </w:t>
      </w:r>
      <w:r w:rsidRPr="00753DF0">
        <w:rPr>
          <w:rFonts w:ascii="Times New Roman" w:hAnsi="Times New Roman" w:cs="Times New Roman"/>
          <w:sz w:val="24"/>
          <w:szCs w:val="24"/>
          <w:lang w:val="en-US"/>
        </w:rPr>
        <w:t>на</w:t>
      </w:r>
      <w:r w:rsidRPr="001B4352">
        <w:rPr>
          <w:rFonts w:ascii="Times New Roman" w:hAnsi="Times New Roman"/>
          <w:sz w:val="24"/>
        </w:rPr>
        <w:t xml:space="preserve"> </w:t>
      </w:r>
      <w:r w:rsidRPr="00753DF0">
        <w:rPr>
          <w:rFonts w:ascii="Times New Roman" w:hAnsi="Times New Roman" w:cs="Times New Roman"/>
          <w:sz w:val="24"/>
          <w:szCs w:val="24"/>
          <w:lang w:val="en-US"/>
        </w:rPr>
        <w:t>друга</w:t>
      </w:r>
      <w:r w:rsidRPr="001B4352">
        <w:rPr>
          <w:rFonts w:ascii="Times New Roman" w:hAnsi="Times New Roman"/>
          <w:sz w:val="24"/>
        </w:rPr>
        <w:t xml:space="preserve"> </w:t>
      </w:r>
      <w:r w:rsidRPr="00753DF0">
        <w:rPr>
          <w:rFonts w:ascii="Times New Roman" w:hAnsi="Times New Roman" w:cs="Times New Roman"/>
          <w:sz w:val="24"/>
          <w:szCs w:val="24"/>
          <w:lang w:val="en-US"/>
        </w:rPr>
        <w:t xml:space="preserve">държава </w:t>
      </w:r>
      <w:r w:rsidR="007444A0">
        <w:rPr>
          <w:rFonts w:ascii="Times New Roman" w:hAnsi="Times New Roman" w:cs="Times New Roman"/>
          <w:sz w:val="24"/>
          <w:szCs w:val="24"/>
          <w:lang w:val="en-US"/>
        </w:rPr>
        <w:t>–</w:t>
      </w:r>
      <w:r w:rsidRPr="00753DF0">
        <w:rPr>
          <w:rFonts w:ascii="Times New Roman" w:hAnsi="Times New Roman" w:cs="Times New Roman"/>
          <w:sz w:val="24"/>
          <w:szCs w:val="24"/>
          <w:lang w:val="en-US"/>
        </w:rPr>
        <w:t xml:space="preserve"> страна</w:t>
      </w:r>
      <w:r w:rsidRPr="001B4352">
        <w:rPr>
          <w:rFonts w:ascii="Times New Roman" w:hAnsi="Times New Roman"/>
          <w:sz w:val="24"/>
        </w:rPr>
        <w:t xml:space="preserve"> </w:t>
      </w:r>
      <w:r w:rsidRPr="00753DF0">
        <w:rPr>
          <w:rFonts w:ascii="Times New Roman" w:hAnsi="Times New Roman" w:cs="Times New Roman"/>
          <w:sz w:val="24"/>
          <w:szCs w:val="24"/>
          <w:lang w:val="en-US"/>
        </w:rPr>
        <w:t>по</w:t>
      </w:r>
      <w:r w:rsidRPr="001B4352">
        <w:rPr>
          <w:rFonts w:ascii="Times New Roman" w:hAnsi="Times New Roman"/>
          <w:sz w:val="24"/>
        </w:rPr>
        <w:t xml:space="preserve"> </w:t>
      </w:r>
      <w:r w:rsidRPr="00753DF0">
        <w:rPr>
          <w:rFonts w:ascii="Times New Roman" w:hAnsi="Times New Roman" w:cs="Times New Roman"/>
          <w:sz w:val="24"/>
          <w:szCs w:val="24"/>
          <w:lang w:val="en-US"/>
        </w:rPr>
        <w:t>Споразумението</w:t>
      </w:r>
      <w:r w:rsidRPr="001B4352">
        <w:rPr>
          <w:rFonts w:ascii="Times New Roman" w:hAnsi="Times New Roman"/>
          <w:sz w:val="24"/>
        </w:rPr>
        <w:t xml:space="preserve"> </w:t>
      </w:r>
      <w:r w:rsidRPr="00753DF0">
        <w:rPr>
          <w:rFonts w:ascii="Times New Roman" w:hAnsi="Times New Roman" w:cs="Times New Roman"/>
          <w:sz w:val="24"/>
          <w:szCs w:val="24"/>
          <w:lang w:val="en-US"/>
        </w:rPr>
        <w:t>за</w:t>
      </w:r>
      <w:r w:rsidRPr="001B4352">
        <w:rPr>
          <w:rFonts w:ascii="Times New Roman" w:hAnsi="Times New Roman"/>
          <w:sz w:val="24"/>
        </w:rPr>
        <w:t xml:space="preserve"> </w:t>
      </w:r>
      <w:r w:rsidRPr="00753DF0">
        <w:rPr>
          <w:rFonts w:ascii="Times New Roman" w:hAnsi="Times New Roman" w:cs="Times New Roman"/>
          <w:sz w:val="24"/>
          <w:szCs w:val="24"/>
          <w:lang w:val="en-US"/>
        </w:rPr>
        <w:t>Европейското</w:t>
      </w:r>
      <w:r w:rsidRPr="001B4352">
        <w:rPr>
          <w:rFonts w:ascii="Times New Roman" w:hAnsi="Times New Roman"/>
          <w:sz w:val="24"/>
        </w:rPr>
        <w:t xml:space="preserve"> </w:t>
      </w:r>
      <w:r w:rsidRPr="00753DF0">
        <w:rPr>
          <w:rFonts w:ascii="Times New Roman" w:hAnsi="Times New Roman" w:cs="Times New Roman"/>
          <w:sz w:val="24"/>
          <w:szCs w:val="24"/>
          <w:lang w:val="en-US"/>
        </w:rPr>
        <w:t>икономическо</w:t>
      </w:r>
      <w:r w:rsidRPr="001B4352">
        <w:rPr>
          <w:rFonts w:ascii="Times New Roman" w:hAnsi="Times New Roman"/>
          <w:sz w:val="24"/>
        </w:rPr>
        <w:t xml:space="preserve"> </w:t>
      </w:r>
      <w:r w:rsidRPr="00753DF0">
        <w:rPr>
          <w:rFonts w:ascii="Times New Roman" w:hAnsi="Times New Roman" w:cs="Times New Roman"/>
          <w:sz w:val="24"/>
          <w:szCs w:val="24"/>
          <w:lang w:val="en-US"/>
        </w:rPr>
        <w:t>пространство, доказващи</w:t>
      </w:r>
      <w:r w:rsidRPr="001B4352">
        <w:rPr>
          <w:rFonts w:ascii="Times New Roman" w:hAnsi="Times New Roman"/>
          <w:sz w:val="24"/>
        </w:rPr>
        <w:t xml:space="preserve"> </w:t>
      </w:r>
      <w:r w:rsidRPr="00753DF0">
        <w:rPr>
          <w:rFonts w:ascii="Times New Roman" w:hAnsi="Times New Roman" w:cs="Times New Roman"/>
          <w:sz w:val="24"/>
          <w:szCs w:val="24"/>
          <w:lang w:val="en-US"/>
        </w:rPr>
        <w:t>вписването</w:t>
      </w:r>
      <w:r w:rsidRPr="001B4352">
        <w:rPr>
          <w:rFonts w:ascii="Times New Roman" w:hAnsi="Times New Roman"/>
          <w:sz w:val="24"/>
        </w:rPr>
        <w:t xml:space="preserve"> </w:t>
      </w:r>
      <w:r w:rsidRPr="00753DF0">
        <w:rPr>
          <w:rFonts w:ascii="Times New Roman" w:hAnsi="Times New Roman" w:cs="Times New Roman"/>
          <w:sz w:val="24"/>
          <w:szCs w:val="24"/>
          <w:lang w:val="en-US"/>
        </w:rPr>
        <w:t>на</w:t>
      </w:r>
      <w:r w:rsidRPr="001B4352">
        <w:rPr>
          <w:rFonts w:ascii="Times New Roman" w:hAnsi="Times New Roman"/>
          <w:sz w:val="24"/>
        </w:rPr>
        <w:t xml:space="preserve"> </w:t>
      </w:r>
      <w:r w:rsidRPr="00753DF0">
        <w:rPr>
          <w:rFonts w:ascii="Times New Roman" w:hAnsi="Times New Roman" w:cs="Times New Roman"/>
          <w:sz w:val="24"/>
          <w:szCs w:val="24"/>
          <w:lang w:val="en-US"/>
        </w:rPr>
        <w:t>участника в съответен</w:t>
      </w:r>
      <w:r w:rsidRPr="001B4352">
        <w:rPr>
          <w:rFonts w:ascii="Times New Roman" w:hAnsi="Times New Roman"/>
          <w:sz w:val="24"/>
        </w:rPr>
        <w:t xml:space="preserve"> </w:t>
      </w:r>
      <w:r w:rsidRPr="00753DF0">
        <w:rPr>
          <w:rFonts w:ascii="Times New Roman" w:hAnsi="Times New Roman" w:cs="Times New Roman"/>
          <w:sz w:val="24"/>
          <w:szCs w:val="24"/>
          <w:lang w:val="en-US"/>
        </w:rPr>
        <w:t>регистър</w:t>
      </w:r>
      <w:r w:rsidRPr="001B4352">
        <w:rPr>
          <w:rFonts w:ascii="Times New Roman" w:hAnsi="Times New Roman"/>
          <w:sz w:val="24"/>
        </w:rPr>
        <w:t xml:space="preserve"> </w:t>
      </w:r>
      <w:r w:rsidRPr="00753DF0">
        <w:rPr>
          <w:rFonts w:ascii="Times New Roman" w:hAnsi="Times New Roman" w:cs="Times New Roman"/>
          <w:sz w:val="24"/>
          <w:szCs w:val="24"/>
          <w:lang w:val="en-US"/>
        </w:rPr>
        <w:t>на</w:t>
      </w:r>
      <w:r w:rsidRPr="001B4352">
        <w:rPr>
          <w:rFonts w:ascii="Times New Roman" w:hAnsi="Times New Roman"/>
          <w:sz w:val="24"/>
        </w:rPr>
        <w:t xml:space="preserve"> </w:t>
      </w:r>
      <w:r w:rsidRPr="00753DF0">
        <w:rPr>
          <w:rFonts w:ascii="Times New Roman" w:hAnsi="Times New Roman" w:cs="Times New Roman"/>
          <w:sz w:val="24"/>
          <w:szCs w:val="24"/>
          <w:lang w:val="en-US"/>
        </w:rPr>
        <w:t>тази</w:t>
      </w:r>
      <w:r w:rsidRPr="001B4352">
        <w:rPr>
          <w:rFonts w:ascii="Times New Roman" w:hAnsi="Times New Roman"/>
          <w:sz w:val="24"/>
        </w:rPr>
        <w:t xml:space="preserve"> </w:t>
      </w:r>
      <w:r w:rsidRPr="00753DF0">
        <w:rPr>
          <w:rFonts w:ascii="Times New Roman" w:hAnsi="Times New Roman" w:cs="Times New Roman"/>
          <w:sz w:val="24"/>
          <w:szCs w:val="24"/>
          <w:lang w:val="en-US"/>
        </w:rPr>
        <w:t>държава, в случай, че</w:t>
      </w:r>
      <w:r w:rsidRPr="001B4352">
        <w:rPr>
          <w:rFonts w:ascii="Times New Roman" w:hAnsi="Times New Roman"/>
          <w:sz w:val="24"/>
        </w:rPr>
        <w:t xml:space="preserve"> </w:t>
      </w:r>
      <w:r w:rsidRPr="00753DF0">
        <w:rPr>
          <w:rFonts w:ascii="Times New Roman" w:hAnsi="Times New Roman" w:cs="Times New Roman"/>
          <w:sz w:val="24"/>
          <w:szCs w:val="24"/>
          <w:lang w:val="en-US"/>
        </w:rPr>
        <w:t>възложителят</w:t>
      </w:r>
      <w:r w:rsidRPr="001B4352">
        <w:rPr>
          <w:rFonts w:ascii="Times New Roman" w:hAnsi="Times New Roman"/>
          <w:sz w:val="24"/>
        </w:rPr>
        <w:t xml:space="preserve"> </w:t>
      </w:r>
      <w:r w:rsidRPr="00753DF0">
        <w:rPr>
          <w:rFonts w:ascii="Times New Roman" w:hAnsi="Times New Roman" w:cs="Times New Roman"/>
          <w:sz w:val="24"/>
          <w:szCs w:val="24"/>
          <w:lang w:val="en-US"/>
        </w:rPr>
        <w:t>се</w:t>
      </w:r>
      <w:r w:rsidRPr="001B4352">
        <w:rPr>
          <w:rFonts w:ascii="Times New Roman" w:hAnsi="Times New Roman"/>
          <w:sz w:val="24"/>
        </w:rPr>
        <w:t xml:space="preserve"> </w:t>
      </w:r>
      <w:r w:rsidRPr="00753DF0">
        <w:rPr>
          <w:rFonts w:ascii="Times New Roman" w:hAnsi="Times New Roman" w:cs="Times New Roman"/>
          <w:sz w:val="24"/>
          <w:szCs w:val="24"/>
          <w:lang w:val="en-US"/>
        </w:rPr>
        <w:t>възползва</w:t>
      </w:r>
      <w:r w:rsidRPr="001B4352">
        <w:rPr>
          <w:rFonts w:ascii="Times New Roman" w:hAnsi="Times New Roman"/>
          <w:sz w:val="24"/>
        </w:rPr>
        <w:t xml:space="preserve"> </w:t>
      </w:r>
      <w:r w:rsidRPr="00753DF0">
        <w:rPr>
          <w:rFonts w:ascii="Times New Roman" w:hAnsi="Times New Roman" w:cs="Times New Roman"/>
          <w:sz w:val="24"/>
          <w:szCs w:val="24"/>
          <w:lang w:val="en-US"/>
        </w:rPr>
        <w:t>от</w:t>
      </w:r>
      <w:r w:rsidRPr="001B4352">
        <w:rPr>
          <w:rFonts w:ascii="Times New Roman" w:hAnsi="Times New Roman"/>
          <w:sz w:val="24"/>
        </w:rPr>
        <w:t xml:space="preserve"> </w:t>
      </w:r>
      <w:r w:rsidRPr="00753DF0">
        <w:rPr>
          <w:rFonts w:ascii="Times New Roman" w:hAnsi="Times New Roman" w:cs="Times New Roman"/>
          <w:sz w:val="24"/>
          <w:szCs w:val="24"/>
          <w:lang w:val="en-US"/>
        </w:rPr>
        <w:t>визираната в чл. 67, ал. 5 от ЗОП възможност. Преди</w:t>
      </w:r>
      <w:r w:rsidRPr="001B4352">
        <w:rPr>
          <w:rFonts w:ascii="Times New Roman" w:hAnsi="Times New Roman"/>
          <w:sz w:val="24"/>
        </w:rPr>
        <w:t xml:space="preserve"> </w:t>
      </w:r>
      <w:r w:rsidRPr="00753DF0">
        <w:rPr>
          <w:rFonts w:ascii="Times New Roman" w:hAnsi="Times New Roman" w:cs="Times New Roman"/>
          <w:sz w:val="24"/>
          <w:szCs w:val="24"/>
          <w:lang w:val="en-US"/>
        </w:rPr>
        <w:t>сключване</w:t>
      </w:r>
      <w:r w:rsidRPr="001B4352">
        <w:rPr>
          <w:rFonts w:ascii="Times New Roman" w:hAnsi="Times New Roman"/>
          <w:sz w:val="24"/>
        </w:rPr>
        <w:t xml:space="preserve"> </w:t>
      </w:r>
      <w:r w:rsidRPr="00753DF0">
        <w:rPr>
          <w:rFonts w:ascii="Times New Roman" w:hAnsi="Times New Roman" w:cs="Times New Roman"/>
          <w:sz w:val="24"/>
          <w:szCs w:val="24"/>
          <w:lang w:val="en-US"/>
        </w:rPr>
        <w:t>на</w:t>
      </w:r>
      <w:r w:rsidRPr="001B4352">
        <w:rPr>
          <w:rFonts w:ascii="Times New Roman" w:hAnsi="Times New Roman"/>
          <w:sz w:val="24"/>
        </w:rPr>
        <w:t xml:space="preserve"> </w:t>
      </w:r>
      <w:r w:rsidRPr="00753DF0">
        <w:rPr>
          <w:rFonts w:ascii="Times New Roman" w:hAnsi="Times New Roman" w:cs="Times New Roman"/>
          <w:sz w:val="24"/>
          <w:szCs w:val="24"/>
          <w:lang w:val="en-US"/>
        </w:rPr>
        <w:t>договор</w:t>
      </w:r>
      <w:r w:rsidRPr="001B4352">
        <w:rPr>
          <w:rFonts w:ascii="Times New Roman" w:hAnsi="Times New Roman"/>
          <w:sz w:val="24"/>
        </w:rPr>
        <w:t xml:space="preserve"> </w:t>
      </w:r>
      <w:r w:rsidRPr="00753DF0">
        <w:rPr>
          <w:rFonts w:ascii="Times New Roman" w:hAnsi="Times New Roman" w:cs="Times New Roman"/>
          <w:sz w:val="24"/>
          <w:szCs w:val="24"/>
          <w:lang w:val="en-US"/>
        </w:rPr>
        <w:t>за</w:t>
      </w:r>
      <w:r w:rsidRPr="001B4352">
        <w:rPr>
          <w:rFonts w:ascii="Times New Roman" w:hAnsi="Times New Roman"/>
          <w:sz w:val="24"/>
        </w:rPr>
        <w:t xml:space="preserve"> </w:t>
      </w:r>
      <w:r w:rsidRPr="00753DF0">
        <w:rPr>
          <w:rFonts w:ascii="Times New Roman" w:hAnsi="Times New Roman" w:cs="Times New Roman"/>
          <w:sz w:val="24"/>
          <w:szCs w:val="24"/>
          <w:lang w:val="en-US"/>
        </w:rPr>
        <w:t>обществена</w:t>
      </w:r>
      <w:r w:rsidRPr="001B4352">
        <w:rPr>
          <w:rFonts w:ascii="Times New Roman" w:hAnsi="Times New Roman"/>
          <w:sz w:val="24"/>
        </w:rPr>
        <w:t xml:space="preserve"> </w:t>
      </w:r>
      <w:r w:rsidRPr="00753DF0">
        <w:rPr>
          <w:rFonts w:ascii="Times New Roman" w:hAnsi="Times New Roman" w:cs="Times New Roman"/>
          <w:sz w:val="24"/>
          <w:szCs w:val="24"/>
          <w:lang w:val="en-US"/>
        </w:rPr>
        <w:t>поръчка и в съответствие с чл. 112, ал. 1, т.4 от ЗОП, чуждестранното</w:t>
      </w:r>
      <w:r w:rsidRPr="001B4352">
        <w:rPr>
          <w:rFonts w:ascii="Times New Roman" w:hAnsi="Times New Roman"/>
          <w:sz w:val="24"/>
        </w:rPr>
        <w:t xml:space="preserve"> </w:t>
      </w:r>
      <w:r w:rsidRPr="00753DF0">
        <w:rPr>
          <w:rFonts w:ascii="Times New Roman" w:hAnsi="Times New Roman" w:cs="Times New Roman"/>
          <w:sz w:val="24"/>
          <w:szCs w:val="24"/>
          <w:lang w:val="en-US"/>
        </w:rPr>
        <w:t>лице</w:t>
      </w:r>
      <w:r w:rsidRPr="001B4352">
        <w:rPr>
          <w:rFonts w:ascii="Times New Roman" w:hAnsi="Times New Roman"/>
          <w:sz w:val="24"/>
        </w:rPr>
        <w:t xml:space="preserve"> </w:t>
      </w:r>
      <w:r w:rsidRPr="00753DF0">
        <w:rPr>
          <w:rFonts w:ascii="Times New Roman" w:hAnsi="Times New Roman" w:cs="Times New Roman"/>
          <w:sz w:val="24"/>
          <w:szCs w:val="24"/>
          <w:lang w:val="en-US"/>
        </w:rPr>
        <w:t>следва</w:t>
      </w:r>
      <w:r w:rsidRPr="001B4352">
        <w:rPr>
          <w:rFonts w:ascii="Times New Roman" w:hAnsi="Times New Roman"/>
          <w:sz w:val="24"/>
        </w:rPr>
        <w:t xml:space="preserve"> </w:t>
      </w:r>
      <w:r w:rsidRPr="00753DF0">
        <w:rPr>
          <w:rFonts w:ascii="Times New Roman" w:hAnsi="Times New Roman" w:cs="Times New Roman"/>
          <w:sz w:val="24"/>
          <w:szCs w:val="24"/>
          <w:lang w:val="en-US"/>
        </w:rPr>
        <w:t>да</w:t>
      </w:r>
      <w:r w:rsidRPr="001B4352">
        <w:rPr>
          <w:rFonts w:ascii="Times New Roman" w:hAnsi="Times New Roman"/>
          <w:sz w:val="24"/>
        </w:rPr>
        <w:t xml:space="preserve"> </w:t>
      </w:r>
      <w:r w:rsidRPr="00753DF0">
        <w:rPr>
          <w:rFonts w:ascii="Times New Roman" w:hAnsi="Times New Roman" w:cs="Times New Roman"/>
          <w:sz w:val="24"/>
          <w:szCs w:val="24"/>
          <w:lang w:val="en-US"/>
        </w:rPr>
        <w:t>извърши</w:t>
      </w:r>
      <w:r w:rsidRPr="001B4352">
        <w:rPr>
          <w:rFonts w:ascii="Times New Roman" w:hAnsi="Times New Roman"/>
          <w:sz w:val="24"/>
        </w:rPr>
        <w:t xml:space="preserve"> </w:t>
      </w:r>
      <w:r w:rsidRPr="00753DF0">
        <w:rPr>
          <w:rFonts w:ascii="Times New Roman" w:hAnsi="Times New Roman" w:cs="Times New Roman"/>
          <w:sz w:val="24"/>
          <w:szCs w:val="24"/>
          <w:lang w:val="en-US"/>
        </w:rPr>
        <w:t>регистрация и да</w:t>
      </w:r>
      <w:r w:rsidRPr="001B4352">
        <w:rPr>
          <w:rFonts w:ascii="Times New Roman" w:hAnsi="Times New Roman"/>
          <w:sz w:val="24"/>
        </w:rPr>
        <w:t xml:space="preserve"> </w:t>
      </w:r>
      <w:r w:rsidRPr="00753DF0">
        <w:rPr>
          <w:rFonts w:ascii="Times New Roman" w:hAnsi="Times New Roman" w:cs="Times New Roman"/>
          <w:sz w:val="24"/>
          <w:szCs w:val="24"/>
          <w:lang w:val="en-US"/>
        </w:rPr>
        <w:t>представи</w:t>
      </w:r>
      <w:r w:rsidRPr="001B4352">
        <w:rPr>
          <w:rFonts w:ascii="Times New Roman" w:hAnsi="Times New Roman"/>
          <w:sz w:val="24"/>
        </w:rPr>
        <w:t xml:space="preserve"> </w:t>
      </w:r>
      <w:r w:rsidRPr="00753DF0">
        <w:rPr>
          <w:rFonts w:ascii="Times New Roman" w:hAnsi="Times New Roman" w:cs="Times New Roman"/>
          <w:sz w:val="24"/>
          <w:szCs w:val="24"/>
          <w:lang w:val="en-US"/>
        </w:rPr>
        <w:t>документ</w:t>
      </w:r>
      <w:r w:rsidRPr="001B4352">
        <w:rPr>
          <w:rFonts w:ascii="Times New Roman" w:hAnsi="Times New Roman"/>
          <w:sz w:val="24"/>
        </w:rPr>
        <w:t xml:space="preserve"> </w:t>
      </w:r>
      <w:r w:rsidRPr="00753DF0">
        <w:rPr>
          <w:rFonts w:ascii="Times New Roman" w:hAnsi="Times New Roman" w:cs="Times New Roman"/>
          <w:sz w:val="24"/>
          <w:szCs w:val="24"/>
          <w:lang w:val="en-US"/>
        </w:rPr>
        <w:t>за</w:t>
      </w:r>
      <w:r w:rsidRPr="001B4352">
        <w:rPr>
          <w:rFonts w:ascii="Times New Roman" w:hAnsi="Times New Roman"/>
          <w:sz w:val="24"/>
        </w:rPr>
        <w:t xml:space="preserve"> </w:t>
      </w:r>
      <w:r w:rsidRPr="00753DF0">
        <w:rPr>
          <w:rFonts w:ascii="Times New Roman" w:hAnsi="Times New Roman" w:cs="Times New Roman"/>
          <w:sz w:val="24"/>
          <w:szCs w:val="24"/>
          <w:lang w:val="en-US"/>
        </w:rPr>
        <w:t>вписване в ЦПРС.</w:t>
      </w:r>
    </w:p>
    <w:p w:rsidR="00B90464" w:rsidRPr="00753DF0" w:rsidRDefault="001A6EF3" w:rsidP="006926EA">
      <w:pPr>
        <w:widowControl w:val="0"/>
        <w:spacing w:after="120" w:line="240" w:lineRule="auto"/>
        <w:jc w:val="both"/>
        <w:outlineLvl w:val="1"/>
        <w:rPr>
          <w:rFonts w:ascii="Times New Roman" w:hAnsi="Times New Roman" w:cs="Times New Roman"/>
          <w:b/>
          <w:bCs/>
          <w:sz w:val="24"/>
          <w:szCs w:val="24"/>
        </w:rPr>
      </w:pPr>
      <w:r w:rsidRPr="00753DF0">
        <w:rPr>
          <w:rFonts w:ascii="Times New Roman" w:hAnsi="Times New Roman" w:cs="Times New Roman"/>
          <w:b/>
          <w:bCs/>
          <w:sz w:val="24"/>
          <w:szCs w:val="24"/>
        </w:rPr>
        <w:t>1</w:t>
      </w:r>
      <w:r w:rsidR="00C21CC3" w:rsidRPr="00753DF0">
        <w:rPr>
          <w:rFonts w:ascii="Times New Roman" w:hAnsi="Times New Roman" w:cs="Times New Roman"/>
          <w:b/>
          <w:bCs/>
          <w:sz w:val="24"/>
          <w:szCs w:val="24"/>
        </w:rPr>
        <w:t>4</w:t>
      </w:r>
      <w:r w:rsidRPr="00753DF0">
        <w:rPr>
          <w:rFonts w:ascii="Times New Roman" w:hAnsi="Times New Roman" w:cs="Times New Roman"/>
          <w:b/>
          <w:bCs/>
          <w:sz w:val="24"/>
          <w:szCs w:val="24"/>
        </w:rPr>
        <w:t>.</w:t>
      </w:r>
      <w:r w:rsidR="00B90464" w:rsidRPr="00753DF0">
        <w:rPr>
          <w:rFonts w:ascii="Times New Roman" w:hAnsi="Times New Roman" w:cs="Times New Roman"/>
          <w:b/>
          <w:bCs/>
          <w:sz w:val="24"/>
          <w:szCs w:val="24"/>
        </w:rPr>
        <w:t xml:space="preserve">Икономическо и финансово </w:t>
      </w:r>
      <w:bookmarkStart w:id="15" w:name="_Toc355016331"/>
      <w:bookmarkEnd w:id="14"/>
      <w:r w:rsidR="00B90464" w:rsidRPr="00753DF0">
        <w:rPr>
          <w:rFonts w:ascii="Times New Roman" w:hAnsi="Times New Roman" w:cs="Times New Roman"/>
          <w:b/>
          <w:bCs/>
          <w:sz w:val="24"/>
          <w:szCs w:val="24"/>
        </w:rPr>
        <w:t>състояние</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1B4352">
        <w:rPr>
          <w:rFonts w:ascii="Times New Roman" w:hAnsi="Times New Roman"/>
          <w:b/>
          <w:sz w:val="24"/>
        </w:rPr>
        <w:t>14.1</w:t>
      </w:r>
      <w:r w:rsidR="00AD4FB1">
        <w:rPr>
          <w:rFonts w:ascii="Times New Roman" w:hAnsi="Times New Roman" w:cs="Times New Roman"/>
          <w:b/>
          <w:sz w:val="24"/>
          <w:szCs w:val="24"/>
        </w:rPr>
        <w:t>.</w:t>
      </w:r>
      <w:r w:rsidRPr="00753DF0">
        <w:rPr>
          <w:rFonts w:ascii="Times New Roman" w:hAnsi="Times New Roman" w:cs="Times New Roman"/>
          <w:sz w:val="24"/>
          <w:szCs w:val="24"/>
        </w:rPr>
        <w:t xml:space="preserve"> Всеки участник трябва да е реализирал минимален общ оборот, изчислен на база годишните обороти, за последните три приключили финансови години, в зависимост от датата, на която участникът е създаден или е започнал дейността си, в размер минимум на </w:t>
      </w:r>
      <w:r w:rsidR="00AC6112" w:rsidRPr="00753DF0">
        <w:rPr>
          <w:rFonts w:ascii="Times New Roman" w:hAnsi="Times New Roman" w:cs="Times New Roman"/>
          <w:b/>
          <w:sz w:val="24"/>
          <w:szCs w:val="24"/>
        </w:rPr>
        <w:t>5 000 000 (пет милиона) лв.</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1B4352">
        <w:rPr>
          <w:rFonts w:ascii="Times New Roman" w:hAnsi="Times New Roman"/>
          <w:b/>
          <w:sz w:val="24"/>
        </w:rPr>
        <w:t>14.2</w:t>
      </w:r>
      <w:r w:rsidR="001B4352">
        <w:rPr>
          <w:rFonts w:ascii="Times New Roman" w:hAnsi="Times New Roman" w:cs="Times New Roman"/>
          <w:b/>
          <w:sz w:val="24"/>
          <w:szCs w:val="24"/>
        </w:rPr>
        <w:t>.</w:t>
      </w:r>
      <w:r w:rsidRPr="00753DF0">
        <w:rPr>
          <w:rFonts w:ascii="Times New Roman" w:hAnsi="Times New Roman" w:cs="Times New Roman"/>
          <w:sz w:val="24"/>
          <w:szCs w:val="24"/>
        </w:rPr>
        <w:t xml:space="preserve"> За доказване на икономическото и финансовото състояние по т. 14.1 участниците представят един или няколко от следните документи: </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1.</w:t>
      </w:r>
      <w:r w:rsidRPr="00753DF0">
        <w:rPr>
          <w:rFonts w:ascii="Times New Roman" w:hAnsi="Times New Roman" w:cs="Times New Roman"/>
          <w:sz w:val="24"/>
          <w:szCs w:val="24"/>
        </w:rPr>
        <w:tab/>
        <w:t>Удостоверения от банки;</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2.</w:t>
      </w:r>
      <w:r w:rsidRPr="00753DF0">
        <w:rPr>
          <w:rFonts w:ascii="Times New Roman" w:hAnsi="Times New Roman" w:cs="Times New Roman"/>
          <w:sz w:val="24"/>
          <w:szCs w:val="24"/>
        </w:rPr>
        <w:tab/>
        <w:t>Годишните финансови отчети или техни съставни части</w:t>
      </w:r>
      <w:r w:rsidR="00B223F1" w:rsidRPr="00B223F1">
        <w:t xml:space="preserve"> </w:t>
      </w:r>
      <w:r w:rsidR="00B223F1" w:rsidRPr="00B223F1">
        <w:rPr>
          <w:rFonts w:ascii="Times New Roman" w:hAnsi="Times New Roman" w:cs="Times New Roman"/>
          <w:sz w:val="24"/>
          <w:szCs w:val="24"/>
        </w:rPr>
        <w:t>за последните три приключили финансови години</w:t>
      </w:r>
      <w:r w:rsidRPr="00753DF0">
        <w:rPr>
          <w:rFonts w:ascii="Times New Roman" w:hAnsi="Times New Roman" w:cs="Times New Roman"/>
          <w:sz w:val="24"/>
          <w:szCs w:val="24"/>
        </w:rPr>
        <w:t>, когато публикуването им се изисква</w:t>
      </w:r>
      <w:r w:rsidR="00522C28" w:rsidRPr="00753DF0">
        <w:rPr>
          <w:rFonts w:ascii="Times New Roman" w:hAnsi="Times New Roman" w:cs="Times New Roman"/>
          <w:sz w:val="24"/>
          <w:szCs w:val="24"/>
        </w:rPr>
        <w:t xml:space="preserve">, съгласно </w:t>
      </w:r>
      <w:r w:rsidR="00522C28" w:rsidRPr="00753DF0">
        <w:rPr>
          <w:rFonts w:ascii="Times New Roman" w:hAnsi="Times New Roman" w:cs="Times New Roman"/>
          <w:sz w:val="24"/>
          <w:szCs w:val="24"/>
        </w:rPr>
        <w:lastRenderedPageBreak/>
        <w:t>законодателството на държавата, в която участникът е установен</w:t>
      </w:r>
      <w:r w:rsidRPr="00753DF0">
        <w:rPr>
          <w:rFonts w:ascii="Times New Roman" w:hAnsi="Times New Roman" w:cs="Times New Roman"/>
          <w:sz w:val="24"/>
          <w:szCs w:val="24"/>
        </w:rPr>
        <w:t>;</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3.</w:t>
      </w:r>
      <w:r w:rsidRPr="00753DF0">
        <w:rPr>
          <w:rFonts w:ascii="Times New Roman" w:hAnsi="Times New Roman" w:cs="Times New Roman"/>
          <w:sz w:val="24"/>
          <w:szCs w:val="24"/>
        </w:rPr>
        <w:tab/>
        <w:t>Справка за общия оборот за последните три приключили финансови години</w:t>
      </w:r>
      <w:r w:rsidR="00AF225E" w:rsidRPr="00753DF0">
        <w:rPr>
          <w:rFonts w:ascii="Times New Roman" w:hAnsi="Times New Roman" w:cs="Times New Roman"/>
          <w:sz w:val="24"/>
          <w:szCs w:val="24"/>
        </w:rPr>
        <w:t>. Информацията може да обхваща и по-кратък период в зависимост от датата</w:t>
      </w:r>
      <w:r w:rsidR="00643E15" w:rsidRPr="00753DF0">
        <w:rPr>
          <w:rFonts w:ascii="Times New Roman" w:hAnsi="Times New Roman" w:cs="Times New Roman"/>
          <w:sz w:val="24"/>
          <w:szCs w:val="24"/>
        </w:rPr>
        <w:t>, на която</w:t>
      </w:r>
      <w:r w:rsidR="001B4352">
        <w:rPr>
          <w:rFonts w:ascii="Times New Roman" w:hAnsi="Times New Roman" w:cs="Times New Roman"/>
          <w:sz w:val="24"/>
          <w:szCs w:val="24"/>
        </w:rPr>
        <w:t xml:space="preserve"> </w:t>
      </w:r>
      <w:r w:rsidR="00643E15" w:rsidRPr="00753DF0">
        <w:rPr>
          <w:rFonts w:ascii="Times New Roman" w:hAnsi="Times New Roman" w:cs="Times New Roman"/>
          <w:sz w:val="24"/>
          <w:szCs w:val="24"/>
        </w:rPr>
        <w:t>кандидатът или участникът е създаден или е започнал дейността си.</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1B4352">
        <w:rPr>
          <w:rFonts w:ascii="Times New Roman" w:hAnsi="Times New Roman"/>
          <w:b/>
          <w:sz w:val="24"/>
        </w:rPr>
        <w:t>14.3</w:t>
      </w:r>
      <w:r w:rsidRPr="00753DF0">
        <w:rPr>
          <w:rFonts w:ascii="Times New Roman" w:hAnsi="Times New Roman" w:cs="Times New Roman"/>
          <w:sz w:val="24"/>
          <w:szCs w:val="24"/>
        </w:rPr>
        <w:t>.</w:t>
      </w:r>
      <w:r w:rsidR="00AD4FB1">
        <w:rPr>
          <w:rFonts w:ascii="Times New Roman" w:hAnsi="Times New Roman" w:cs="Times New Roman"/>
          <w:sz w:val="24"/>
          <w:szCs w:val="24"/>
        </w:rPr>
        <w:t xml:space="preserve"> </w:t>
      </w:r>
      <w:r w:rsidRPr="00753DF0">
        <w:rPr>
          <w:rFonts w:ascii="Times New Roman" w:hAnsi="Times New Roman" w:cs="Times New Roman"/>
          <w:sz w:val="24"/>
          <w:szCs w:val="24"/>
        </w:rPr>
        <w:t>Всеки участник трябва да има валидна застраховка „Професионална отговорност“, съгласно чл. 171 от ЗУТ, като лице, изпълняващо</w:t>
      </w:r>
      <w:r w:rsidR="00AC6112" w:rsidRPr="00753DF0">
        <w:rPr>
          <w:rFonts w:ascii="Times New Roman" w:hAnsi="Times New Roman" w:cs="Times New Roman"/>
          <w:sz w:val="24"/>
          <w:szCs w:val="24"/>
        </w:rPr>
        <w:t xml:space="preserve"> строителна дейност за строежи </w:t>
      </w:r>
      <w:r w:rsidRPr="00753DF0">
        <w:rPr>
          <w:rFonts w:ascii="Times New Roman" w:hAnsi="Times New Roman" w:cs="Times New Roman"/>
          <w:sz w:val="24"/>
          <w:szCs w:val="24"/>
        </w:rPr>
        <w:t>II категория</w:t>
      </w:r>
      <w:r w:rsidR="00D73A79" w:rsidRPr="00753DF0">
        <w:rPr>
          <w:rFonts w:ascii="Times New Roman" w:hAnsi="Times New Roman" w:cs="Times New Roman"/>
          <w:sz w:val="24"/>
          <w:szCs w:val="24"/>
        </w:rPr>
        <w:t xml:space="preserve"> или еквивалентна застраховка за чуждестранни лица</w:t>
      </w:r>
      <w:r w:rsidRPr="00753DF0">
        <w:rPr>
          <w:rFonts w:ascii="Times New Roman" w:hAnsi="Times New Roman" w:cs="Times New Roman"/>
          <w:sz w:val="24"/>
          <w:szCs w:val="24"/>
        </w:rPr>
        <w:t>.</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1B4352">
        <w:rPr>
          <w:rFonts w:ascii="Times New Roman" w:hAnsi="Times New Roman"/>
          <w:b/>
          <w:sz w:val="24"/>
        </w:rPr>
        <w:t>14.4</w:t>
      </w:r>
      <w:r w:rsidRPr="00753DF0">
        <w:rPr>
          <w:rFonts w:ascii="Times New Roman" w:hAnsi="Times New Roman" w:cs="Times New Roman"/>
          <w:sz w:val="24"/>
          <w:szCs w:val="24"/>
        </w:rPr>
        <w:t>. За доказване на икономическото и финансовото състояние по т. 14.3 участниците представят доказателства за наличие на застраховка „Професионална отговорност“ за посочената категория</w:t>
      </w:r>
      <w:r w:rsidR="00D73A79" w:rsidRPr="00753DF0">
        <w:rPr>
          <w:rFonts w:ascii="Times New Roman" w:hAnsi="Times New Roman" w:cs="Times New Roman"/>
          <w:sz w:val="24"/>
          <w:szCs w:val="24"/>
        </w:rPr>
        <w:t xml:space="preserve"> или еквивалентна застраховка за чуждестранни лица</w:t>
      </w:r>
      <w:r w:rsidRPr="00753DF0">
        <w:rPr>
          <w:rFonts w:ascii="Times New Roman" w:hAnsi="Times New Roman" w:cs="Times New Roman"/>
          <w:sz w:val="24"/>
          <w:szCs w:val="24"/>
        </w:rPr>
        <w:t>;</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1B4352">
        <w:rPr>
          <w:rFonts w:ascii="Times New Roman" w:hAnsi="Times New Roman"/>
          <w:b/>
          <w:sz w:val="24"/>
        </w:rPr>
        <w:t>14.5</w:t>
      </w:r>
      <w:r w:rsidRPr="00753DF0">
        <w:rPr>
          <w:rFonts w:ascii="Times New Roman" w:hAnsi="Times New Roman" w:cs="Times New Roman"/>
          <w:sz w:val="24"/>
          <w:szCs w:val="24"/>
        </w:rPr>
        <w:t>. Обстоятелствата по т. 14.1 и 14.3 се декларират в  ЕЕДОП Част IV, раздел Б: ИКОНОМИЧЕСКО И ФИНАНСОВО СЪСТОЯНИЕ.</w:t>
      </w:r>
    </w:p>
    <w:p w:rsidR="00E4123E" w:rsidRPr="00753DF0" w:rsidRDefault="00E4123E" w:rsidP="00E4123E">
      <w:pPr>
        <w:widowControl w:val="0"/>
        <w:spacing w:after="120" w:line="240" w:lineRule="auto"/>
        <w:jc w:val="both"/>
        <w:rPr>
          <w:rFonts w:ascii="Times New Roman" w:hAnsi="Times New Roman" w:cs="Times New Roman"/>
          <w:sz w:val="24"/>
          <w:szCs w:val="24"/>
        </w:rPr>
      </w:pPr>
      <w:r w:rsidRPr="001B4352">
        <w:rPr>
          <w:rFonts w:ascii="Times New Roman" w:hAnsi="Times New Roman"/>
          <w:b/>
          <w:sz w:val="24"/>
        </w:rPr>
        <w:t>14.6</w:t>
      </w:r>
      <w:r w:rsidRPr="00753DF0">
        <w:rPr>
          <w:rFonts w:ascii="Times New Roman" w:hAnsi="Times New Roman" w:cs="Times New Roman"/>
          <w:sz w:val="24"/>
          <w:szCs w:val="24"/>
        </w:rPr>
        <w:t>.</w:t>
      </w:r>
      <w:r w:rsidR="00F91323">
        <w:rPr>
          <w:rFonts w:ascii="Times New Roman" w:hAnsi="Times New Roman" w:cs="Times New Roman"/>
          <w:sz w:val="24"/>
          <w:szCs w:val="24"/>
        </w:rPr>
        <w:t xml:space="preserve"> </w:t>
      </w:r>
      <w:r w:rsidRPr="00753DF0">
        <w:rPr>
          <w:rFonts w:ascii="Times New Roman" w:hAnsi="Times New Roman" w:cs="Times New Roman"/>
          <w:sz w:val="24"/>
          <w:szCs w:val="24"/>
        </w:rPr>
        <w:t>Посочените в т. 14.2 и 14.4 документи (доказващи изпълнението на критериите за подбор по т. 14.1 и 14.3.) се представят от участника, определен за изпълнител, преди сключване на договора (чл.</w:t>
      </w:r>
      <w:r w:rsidR="006619CA" w:rsidRPr="00753DF0">
        <w:rPr>
          <w:rFonts w:ascii="Times New Roman" w:hAnsi="Times New Roman" w:cs="Times New Roman"/>
          <w:sz w:val="24"/>
          <w:szCs w:val="24"/>
        </w:rPr>
        <w:t>112, ал.1, т.2</w:t>
      </w:r>
      <w:r w:rsidRPr="00753DF0">
        <w:rPr>
          <w:rFonts w:ascii="Times New Roman" w:hAnsi="Times New Roman" w:cs="Times New Roman"/>
          <w:sz w:val="24"/>
          <w:szCs w:val="24"/>
        </w:rPr>
        <w:t xml:space="preserve"> от ЗОП). Документите се представят и за подизпълнителите и третите лица, ако има такива. Документите могат да бъдат изисквани и при условията на чл.67, ал.5 от ЗОП.</w:t>
      </w:r>
    </w:p>
    <w:p w:rsidR="00B90464" w:rsidRPr="00753DF0" w:rsidRDefault="00E4123E" w:rsidP="00E4123E">
      <w:pPr>
        <w:widowControl w:val="0"/>
        <w:spacing w:after="120" w:line="240" w:lineRule="auto"/>
        <w:jc w:val="both"/>
        <w:rPr>
          <w:rFonts w:ascii="Times New Roman" w:hAnsi="Times New Roman" w:cs="Times New Roman"/>
          <w:sz w:val="24"/>
          <w:szCs w:val="24"/>
        </w:rPr>
      </w:pPr>
      <w:r w:rsidRPr="001B4352">
        <w:rPr>
          <w:rFonts w:ascii="Times New Roman" w:hAnsi="Times New Roman"/>
          <w:b/>
          <w:sz w:val="24"/>
        </w:rPr>
        <w:t>14.7</w:t>
      </w:r>
      <w:r w:rsidRPr="00753DF0">
        <w:rPr>
          <w:rFonts w:ascii="Times New Roman" w:hAnsi="Times New Roman" w:cs="Times New Roman"/>
          <w:sz w:val="24"/>
          <w:szCs w:val="24"/>
        </w:rPr>
        <w:t>.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E176EF" w:rsidRPr="00753DF0" w:rsidRDefault="00E176EF" w:rsidP="006926EA">
      <w:pPr>
        <w:widowControl w:val="0"/>
        <w:spacing w:after="120" w:line="240" w:lineRule="auto"/>
        <w:jc w:val="both"/>
        <w:rPr>
          <w:rFonts w:ascii="Times New Roman" w:hAnsi="Times New Roman" w:cs="Times New Roman"/>
          <w:sz w:val="24"/>
          <w:szCs w:val="24"/>
        </w:rPr>
      </w:pPr>
    </w:p>
    <w:p w:rsidR="00B90464" w:rsidRPr="00753DF0" w:rsidRDefault="00C21CC3" w:rsidP="006926EA">
      <w:pPr>
        <w:widowControl w:val="0"/>
        <w:spacing w:after="120" w:line="240" w:lineRule="auto"/>
        <w:jc w:val="both"/>
        <w:outlineLvl w:val="1"/>
        <w:rPr>
          <w:rFonts w:ascii="Times New Roman" w:hAnsi="Times New Roman" w:cs="Times New Roman"/>
          <w:b/>
          <w:bCs/>
          <w:sz w:val="24"/>
          <w:szCs w:val="24"/>
        </w:rPr>
      </w:pPr>
      <w:r w:rsidRPr="00753DF0">
        <w:rPr>
          <w:rFonts w:ascii="Times New Roman" w:hAnsi="Times New Roman" w:cs="Times New Roman"/>
          <w:b/>
          <w:bCs/>
          <w:sz w:val="24"/>
          <w:szCs w:val="24"/>
        </w:rPr>
        <w:t>15</w:t>
      </w:r>
      <w:r w:rsidR="001A6EF3" w:rsidRPr="00753DF0">
        <w:rPr>
          <w:rFonts w:ascii="Times New Roman" w:hAnsi="Times New Roman" w:cs="Times New Roman"/>
          <w:b/>
          <w:bCs/>
          <w:sz w:val="24"/>
          <w:szCs w:val="24"/>
        </w:rPr>
        <w:t>.</w:t>
      </w:r>
      <w:r w:rsidR="00AD4FB1">
        <w:rPr>
          <w:rFonts w:ascii="Times New Roman" w:hAnsi="Times New Roman" w:cs="Times New Roman"/>
          <w:b/>
          <w:bCs/>
          <w:sz w:val="24"/>
          <w:szCs w:val="24"/>
        </w:rPr>
        <w:t xml:space="preserve"> </w:t>
      </w:r>
      <w:r w:rsidR="00B90464" w:rsidRPr="00753DF0">
        <w:rPr>
          <w:rFonts w:ascii="Times New Roman" w:hAnsi="Times New Roman" w:cs="Times New Roman"/>
          <w:b/>
          <w:bCs/>
          <w:sz w:val="24"/>
          <w:szCs w:val="24"/>
        </w:rPr>
        <w:t>Технически</w:t>
      </w:r>
      <w:r w:rsidR="00C16A49" w:rsidRPr="00753DF0">
        <w:rPr>
          <w:rFonts w:ascii="Times New Roman" w:hAnsi="Times New Roman" w:cs="Times New Roman"/>
          <w:b/>
          <w:bCs/>
          <w:sz w:val="24"/>
          <w:szCs w:val="24"/>
        </w:rPr>
        <w:t xml:space="preserve"> и професионални</w:t>
      </w:r>
      <w:r w:rsidR="001B4352">
        <w:rPr>
          <w:rFonts w:ascii="Times New Roman" w:hAnsi="Times New Roman" w:cs="Times New Roman"/>
          <w:b/>
          <w:bCs/>
          <w:sz w:val="24"/>
          <w:szCs w:val="24"/>
        </w:rPr>
        <w:t xml:space="preserve"> </w:t>
      </w:r>
      <w:r w:rsidR="00B90464" w:rsidRPr="00753DF0">
        <w:rPr>
          <w:rFonts w:ascii="Times New Roman" w:hAnsi="Times New Roman" w:cs="Times New Roman"/>
          <w:b/>
          <w:bCs/>
          <w:sz w:val="24"/>
          <w:szCs w:val="24"/>
        </w:rPr>
        <w:t>изисквания</w:t>
      </w:r>
      <w:bookmarkStart w:id="16" w:name="_Toc355016336"/>
      <w:bookmarkEnd w:id="15"/>
      <w:r w:rsidR="00B90464" w:rsidRPr="00753DF0">
        <w:rPr>
          <w:rFonts w:ascii="Times New Roman" w:hAnsi="Times New Roman" w:cs="Times New Roman"/>
          <w:b/>
          <w:bCs/>
          <w:sz w:val="24"/>
          <w:szCs w:val="24"/>
        </w:rPr>
        <w:t xml:space="preserve"> към участниците:</w:t>
      </w:r>
    </w:p>
    <w:p w:rsidR="005E259A" w:rsidRPr="00753DF0" w:rsidRDefault="00BC363A" w:rsidP="006926EA">
      <w:pPr>
        <w:pStyle w:val="BodyTextIndent2"/>
        <w:widowControl w:val="0"/>
        <w:spacing w:line="240" w:lineRule="auto"/>
        <w:ind w:left="0" w:right="142"/>
        <w:jc w:val="both"/>
        <w:rPr>
          <w:rFonts w:ascii="Times New Roman" w:eastAsia="Times New Roman" w:hAnsi="Times New Roman" w:cs="Times New Roman"/>
          <w:color w:val="000000"/>
          <w:sz w:val="24"/>
          <w:szCs w:val="24"/>
          <w:lang w:eastAsia="ar-SA"/>
        </w:rPr>
      </w:pPr>
      <w:r w:rsidRPr="00753DF0">
        <w:rPr>
          <w:rFonts w:ascii="Times New Roman" w:eastAsia="Times New Roman" w:hAnsi="Times New Roman" w:cs="Times New Roman"/>
          <w:b/>
          <w:color w:val="000000"/>
          <w:sz w:val="24"/>
          <w:szCs w:val="24"/>
        </w:rPr>
        <w:t>15</w:t>
      </w:r>
      <w:r w:rsidR="00742AB5" w:rsidRPr="00753DF0">
        <w:rPr>
          <w:rFonts w:ascii="Times New Roman" w:eastAsia="Times New Roman" w:hAnsi="Times New Roman" w:cs="Times New Roman"/>
          <w:b/>
          <w:color w:val="000000"/>
          <w:sz w:val="24"/>
          <w:szCs w:val="24"/>
        </w:rPr>
        <w:t>.</w:t>
      </w:r>
      <w:r w:rsidR="00BE384B" w:rsidRPr="00753DF0">
        <w:rPr>
          <w:rFonts w:ascii="Times New Roman" w:eastAsia="Times New Roman" w:hAnsi="Times New Roman" w:cs="Times New Roman"/>
          <w:b/>
          <w:color w:val="000000"/>
          <w:sz w:val="24"/>
          <w:szCs w:val="24"/>
        </w:rPr>
        <w:t>1</w:t>
      </w:r>
      <w:r w:rsidR="005E259A" w:rsidRPr="00753DF0">
        <w:rPr>
          <w:rFonts w:ascii="Times New Roman" w:eastAsia="Times New Roman" w:hAnsi="Times New Roman" w:cs="Times New Roman"/>
          <w:b/>
          <w:color w:val="000000"/>
          <w:sz w:val="24"/>
          <w:szCs w:val="24"/>
        </w:rPr>
        <w:t>.</w:t>
      </w:r>
      <w:r w:rsidR="005E66FA" w:rsidRPr="001B4352">
        <w:rPr>
          <w:rFonts w:ascii="Times New Roman" w:hAnsi="Times New Roman"/>
          <w:b/>
          <w:color w:val="000000"/>
          <w:sz w:val="24"/>
        </w:rPr>
        <w:t xml:space="preserve"> </w:t>
      </w:r>
      <w:r w:rsidR="002F1D19" w:rsidRPr="00753DF0">
        <w:rPr>
          <w:rFonts w:ascii="Times New Roman" w:hAnsi="Times New Roman" w:cs="Times New Roman"/>
          <w:sz w:val="24"/>
          <w:szCs w:val="24"/>
          <w:lang w:val="en-US" w:eastAsia="ar-SA"/>
        </w:rPr>
        <w:t xml:space="preserve">Участникът трябва да има опит в извършването на пътно строителство </w:t>
      </w:r>
      <w:r w:rsidR="007B7B2B">
        <w:rPr>
          <w:rFonts w:ascii="Times New Roman" w:hAnsi="Times New Roman" w:cs="Times New Roman"/>
          <w:sz w:val="24"/>
          <w:szCs w:val="24"/>
          <w:lang w:val="en-US" w:eastAsia="ar-SA"/>
        </w:rPr>
        <w:t>–</w:t>
      </w:r>
      <w:r w:rsidR="002F1D19" w:rsidRPr="00753DF0">
        <w:rPr>
          <w:rFonts w:ascii="Times New Roman" w:hAnsi="Times New Roman" w:cs="Times New Roman"/>
          <w:sz w:val="24"/>
          <w:szCs w:val="24"/>
          <w:lang w:val="en-US" w:eastAsia="ar-SA"/>
        </w:rPr>
        <w:t xml:space="preserve"> за последните 5 години, считано от датата на подаване на офертата, да е изпълнил строително-монтажни работи на сходни обекти за изграждане и/или реконструкция и/или основен ремонт и/или рехабилитация на пътни обекти (улици и булеварди) в градски условия. Поне 1 от обектите трябва да включва изграждане и/или реконструкция и/или основен ремонт и/или рехабилитация на пътен обект, улица или булевард с дължина не по-малка от 900 м в градски условия. Поне 1 от обектите трябва да включва част „ВиК”. Поне 1 от обектите трябва да включва част „Улич</w:t>
      </w:r>
      <w:r w:rsidR="00582197" w:rsidRPr="00753DF0">
        <w:rPr>
          <w:rFonts w:ascii="Times New Roman" w:hAnsi="Times New Roman" w:cs="Times New Roman"/>
          <w:sz w:val="24"/>
          <w:szCs w:val="24"/>
          <w:lang w:val="en-US" w:eastAsia="ar-SA"/>
        </w:rPr>
        <w:t>но осветление” и/или „Електро”.</w:t>
      </w:r>
      <w:r w:rsidR="002F1D19" w:rsidRPr="00753DF0">
        <w:rPr>
          <w:rFonts w:ascii="Times New Roman" w:hAnsi="Times New Roman" w:cs="Times New Roman"/>
          <w:sz w:val="24"/>
          <w:szCs w:val="24"/>
          <w:lang w:val="en-US" w:eastAsia="ar-SA"/>
        </w:rPr>
        <w:t xml:space="preserve"> Поне 1 от обектите трябва да включва част „Телефонизация”. Поне 1 от обектите трябва да включва част „Паркоустройство” и/или „Ландшафтна архитектура”</w:t>
      </w:r>
      <w:r w:rsidR="00AB78B6" w:rsidRPr="00753DF0">
        <w:rPr>
          <w:rFonts w:ascii="Times New Roman" w:hAnsi="Times New Roman" w:cs="Times New Roman"/>
          <w:sz w:val="24"/>
          <w:szCs w:val="24"/>
          <w:lang w:val="en-US" w:eastAsia="ar-SA"/>
        </w:rPr>
        <w:t>.</w:t>
      </w:r>
    </w:p>
    <w:p w:rsidR="007F7DF5" w:rsidRDefault="00276B24" w:rsidP="00276B24">
      <w:pPr>
        <w:pStyle w:val="ListParagraph2"/>
        <w:ind w:left="0"/>
        <w:jc w:val="both"/>
        <w:rPr>
          <w:color w:val="000000"/>
        </w:rPr>
      </w:pPr>
      <w:r w:rsidRPr="00753DF0">
        <w:rPr>
          <w:rFonts w:eastAsia="Calibri"/>
          <w:b/>
          <w:lang w:val="en-US"/>
        </w:rPr>
        <w:t xml:space="preserve">15.2. </w:t>
      </w:r>
      <w:r w:rsidRPr="00753DF0">
        <w:t xml:space="preserve">Участникът трябва </w:t>
      </w:r>
      <w:r w:rsidRPr="00753DF0">
        <w:rPr>
          <w:color w:val="000000"/>
        </w:rPr>
        <w:t xml:space="preserve">да разполага с </w:t>
      </w:r>
      <w:r w:rsidR="009C2822">
        <w:rPr>
          <w:color w:val="000000"/>
        </w:rPr>
        <w:t xml:space="preserve">персонал и/или </w:t>
      </w:r>
      <w:r w:rsidR="0072257A">
        <w:rPr>
          <w:color w:val="000000"/>
        </w:rPr>
        <w:t>с ръководен състав с определена професионална компетентност за изпълнението на поръчката</w:t>
      </w:r>
      <w:r w:rsidR="0054000C">
        <w:rPr>
          <w:color w:val="000000"/>
        </w:rPr>
        <w:t>, както следва:</w:t>
      </w:r>
    </w:p>
    <w:p w:rsidR="00276B24" w:rsidRPr="00753DF0" w:rsidRDefault="00276B24" w:rsidP="0072250B">
      <w:pPr>
        <w:pStyle w:val="ListParagraph2"/>
        <w:numPr>
          <w:ilvl w:val="0"/>
          <w:numId w:val="13"/>
        </w:numPr>
        <w:tabs>
          <w:tab w:val="left" w:pos="1080"/>
        </w:tabs>
        <w:ind w:left="450" w:firstLine="630"/>
        <w:jc w:val="both"/>
        <w:rPr>
          <w:lang w:val="ru-RU"/>
        </w:rPr>
      </w:pPr>
      <w:r w:rsidRPr="00753DF0">
        <w:rPr>
          <w:b/>
          <w:lang w:val="ru-RU"/>
        </w:rPr>
        <w:t>Ръководител на обекта</w:t>
      </w:r>
      <w:r w:rsidRPr="00753DF0">
        <w:rPr>
          <w:lang w:val="ru-RU"/>
        </w:rPr>
        <w:t>: строителен инженер със степен магистър, със специалност „Транспортно строителство”, профил „Строителство на транспортни съоръжения”  или „Пътно строителство” или еквивалент и да има професионален опит по специалността не по-малко от 5 г.</w:t>
      </w:r>
      <w:r w:rsidRPr="00753DF0">
        <w:t>;</w:t>
      </w:r>
    </w:p>
    <w:p w:rsidR="00276B24" w:rsidRPr="00753DF0" w:rsidRDefault="00276B24" w:rsidP="0072250B">
      <w:pPr>
        <w:pStyle w:val="ListParagraph2"/>
        <w:numPr>
          <w:ilvl w:val="0"/>
          <w:numId w:val="13"/>
        </w:numPr>
        <w:tabs>
          <w:tab w:val="left" w:pos="1080"/>
        </w:tabs>
        <w:ind w:left="450" w:firstLine="630"/>
        <w:jc w:val="both"/>
        <w:rPr>
          <w:lang w:val="ru-RU"/>
        </w:rPr>
      </w:pPr>
      <w:r w:rsidRPr="00753DF0">
        <w:rPr>
          <w:b/>
          <w:lang w:val="ru-RU"/>
        </w:rPr>
        <w:t>инженер – геодезист</w:t>
      </w:r>
      <w:r w:rsidRPr="00753DF0">
        <w:rPr>
          <w:lang w:val="ru-RU"/>
        </w:rPr>
        <w:t>: магистър по „Геодезия” или еквивалент;</w:t>
      </w:r>
    </w:p>
    <w:p w:rsidR="00276B24" w:rsidRPr="00753DF0" w:rsidRDefault="00276B24" w:rsidP="0072250B">
      <w:pPr>
        <w:pStyle w:val="ListParagraph2"/>
        <w:numPr>
          <w:ilvl w:val="0"/>
          <w:numId w:val="13"/>
        </w:numPr>
        <w:tabs>
          <w:tab w:val="left" w:pos="1080"/>
        </w:tabs>
        <w:ind w:left="450" w:firstLine="630"/>
        <w:jc w:val="both"/>
        <w:rPr>
          <w:lang w:val="ru-RU"/>
        </w:rPr>
      </w:pPr>
      <w:r w:rsidRPr="00753DF0">
        <w:rPr>
          <w:b/>
          <w:lang w:val="ru-RU"/>
        </w:rPr>
        <w:t>инженер „Пътно строителство”</w:t>
      </w:r>
      <w:r w:rsidRPr="00753DF0">
        <w:rPr>
          <w:lang w:val="ru-RU"/>
        </w:rPr>
        <w:t xml:space="preserve">: инженер със степен магистър със специалност „Транспортно строителство”, профил „Пътно строителство” или „Строителство на транспортни съоръжения” или еквивалент; </w:t>
      </w:r>
    </w:p>
    <w:p w:rsidR="00276B24" w:rsidRPr="00753DF0" w:rsidRDefault="00276B24" w:rsidP="0072250B">
      <w:pPr>
        <w:pStyle w:val="ListParagraph2"/>
        <w:numPr>
          <w:ilvl w:val="0"/>
          <w:numId w:val="13"/>
        </w:numPr>
        <w:tabs>
          <w:tab w:val="left" w:pos="1080"/>
        </w:tabs>
        <w:ind w:left="450" w:firstLine="630"/>
        <w:jc w:val="both"/>
        <w:rPr>
          <w:lang w:val="ru-RU"/>
        </w:rPr>
      </w:pPr>
      <w:r w:rsidRPr="00753DF0">
        <w:rPr>
          <w:b/>
          <w:lang w:val="ru-RU"/>
        </w:rPr>
        <w:t>инженер „ВиК”</w:t>
      </w:r>
      <w:r w:rsidRPr="00753DF0">
        <w:rPr>
          <w:lang w:val="ru-RU"/>
        </w:rPr>
        <w:t xml:space="preserve">: строителен инженер със степен магистър със специалност „ВиК” или еквивалент; </w:t>
      </w:r>
    </w:p>
    <w:p w:rsidR="00276B24" w:rsidRPr="00753DF0" w:rsidRDefault="00276B24" w:rsidP="0072250B">
      <w:pPr>
        <w:pStyle w:val="ListParagraph2"/>
        <w:numPr>
          <w:ilvl w:val="0"/>
          <w:numId w:val="13"/>
        </w:numPr>
        <w:tabs>
          <w:tab w:val="left" w:pos="1080"/>
        </w:tabs>
        <w:ind w:left="450" w:firstLine="630"/>
        <w:jc w:val="both"/>
        <w:rPr>
          <w:lang w:val="ru-RU"/>
        </w:rPr>
      </w:pPr>
      <w:r w:rsidRPr="00753DF0">
        <w:rPr>
          <w:b/>
          <w:lang w:val="ru-RU"/>
        </w:rPr>
        <w:t>електроинженер</w:t>
      </w:r>
      <w:r w:rsidRPr="00753DF0">
        <w:rPr>
          <w:lang w:val="ru-RU"/>
        </w:rPr>
        <w:t xml:space="preserve"> със степен магистър или еквивалент;</w:t>
      </w:r>
    </w:p>
    <w:p w:rsidR="00276B24" w:rsidRPr="00753DF0" w:rsidRDefault="00276B24" w:rsidP="0072250B">
      <w:pPr>
        <w:pStyle w:val="BodyTextIndent3"/>
        <w:numPr>
          <w:ilvl w:val="0"/>
          <w:numId w:val="13"/>
        </w:numPr>
        <w:tabs>
          <w:tab w:val="left" w:pos="1080"/>
        </w:tabs>
        <w:spacing w:after="0"/>
        <w:jc w:val="both"/>
        <w:rPr>
          <w:sz w:val="24"/>
          <w:szCs w:val="24"/>
        </w:rPr>
      </w:pPr>
      <w:r w:rsidRPr="00753DF0">
        <w:rPr>
          <w:b/>
          <w:sz w:val="24"/>
          <w:szCs w:val="24"/>
          <w:lang w:val="ru-RU"/>
        </w:rPr>
        <w:lastRenderedPageBreak/>
        <w:t xml:space="preserve">инженер </w:t>
      </w:r>
      <w:r w:rsidRPr="00753DF0">
        <w:rPr>
          <w:b/>
          <w:sz w:val="24"/>
          <w:szCs w:val="24"/>
          <w:lang w:val="en-US"/>
        </w:rPr>
        <w:t>“</w:t>
      </w:r>
      <w:r w:rsidRPr="00753DF0">
        <w:rPr>
          <w:b/>
          <w:sz w:val="24"/>
          <w:szCs w:val="24"/>
          <w:lang w:val="ru-RU"/>
        </w:rPr>
        <w:t>Телекомуникация</w:t>
      </w:r>
      <w:r w:rsidRPr="00753DF0">
        <w:rPr>
          <w:b/>
          <w:sz w:val="24"/>
          <w:szCs w:val="24"/>
          <w:lang w:val="en-US"/>
        </w:rPr>
        <w:t>”:</w:t>
      </w:r>
      <w:r w:rsidRPr="00753DF0">
        <w:rPr>
          <w:sz w:val="24"/>
          <w:szCs w:val="24"/>
        </w:rPr>
        <w:t xml:space="preserve">образователна степен магистър, </w:t>
      </w:r>
      <w:r w:rsidRPr="00753DF0">
        <w:rPr>
          <w:sz w:val="24"/>
          <w:szCs w:val="24"/>
          <w:lang w:val="ru-RU"/>
        </w:rPr>
        <w:t xml:space="preserve">специалност </w:t>
      </w:r>
      <w:r w:rsidRPr="00753DF0">
        <w:rPr>
          <w:sz w:val="24"/>
          <w:szCs w:val="24"/>
        </w:rPr>
        <w:t>„Телекомуникации” или еквивалент;</w:t>
      </w:r>
    </w:p>
    <w:p w:rsidR="00276B24" w:rsidRPr="00753DF0" w:rsidRDefault="00276B24" w:rsidP="0072250B">
      <w:pPr>
        <w:pStyle w:val="BodyTextIndent3"/>
        <w:numPr>
          <w:ilvl w:val="0"/>
          <w:numId w:val="13"/>
        </w:numPr>
        <w:tabs>
          <w:tab w:val="left" w:pos="720"/>
        </w:tabs>
        <w:spacing w:after="0"/>
        <w:jc w:val="both"/>
        <w:rPr>
          <w:sz w:val="24"/>
          <w:szCs w:val="24"/>
          <w:lang w:val="ru-RU"/>
        </w:rPr>
      </w:pPr>
      <w:r w:rsidRPr="00753DF0">
        <w:rPr>
          <w:b/>
          <w:sz w:val="24"/>
          <w:szCs w:val="24"/>
          <w:lang w:val="ru-RU"/>
        </w:rPr>
        <w:t xml:space="preserve">инженер </w:t>
      </w:r>
      <w:r w:rsidRPr="00753DF0">
        <w:rPr>
          <w:b/>
          <w:sz w:val="24"/>
          <w:szCs w:val="24"/>
          <w:lang w:val="en-US"/>
        </w:rPr>
        <w:t>“</w:t>
      </w:r>
      <w:r w:rsidRPr="00753DF0">
        <w:rPr>
          <w:b/>
          <w:sz w:val="24"/>
          <w:szCs w:val="24"/>
        </w:rPr>
        <w:t>Газоснабдяване</w:t>
      </w:r>
      <w:r w:rsidRPr="00753DF0">
        <w:rPr>
          <w:b/>
          <w:sz w:val="24"/>
          <w:szCs w:val="24"/>
          <w:lang w:val="en-US"/>
        </w:rPr>
        <w:t>”</w:t>
      </w:r>
      <w:r w:rsidRPr="00753DF0">
        <w:rPr>
          <w:b/>
          <w:sz w:val="24"/>
          <w:szCs w:val="24"/>
        </w:rPr>
        <w:t>:</w:t>
      </w:r>
      <w:r w:rsidRPr="00753DF0">
        <w:rPr>
          <w:sz w:val="24"/>
          <w:szCs w:val="24"/>
        </w:rPr>
        <w:t xml:space="preserve"> образователна степен магистър, специалност </w:t>
      </w:r>
      <w:r w:rsidRPr="00753DF0">
        <w:rPr>
          <w:sz w:val="24"/>
          <w:szCs w:val="24"/>
          <w:lang w:val="en-US"/>
        </w:rPr>
        <w:t>“</w:t>
      </w:r>
      <w:r w:rsidRPr="00753DF0">
        <w:rPr>
          <w:sz w:val="24"/>
          <w:szCs w:val="24"/>
        </w:rPr>
        <w:t>Газоразпределителни системи и мрежи</w:t>
      </w:r>
      <w:r w:rsidRPr="00753DF0">
        <w:rPr>
          <w:sz w:val="24"/>
          <w:szCs w:val="24"/>
          <w:lang w:val="en-US"/>
        </w:rPr>
        <w:t>”</w:t>
      </w:r>
      <w:r w:rsidRPr="00753DF0">
        <w:rPr>
          <w:sz w:val="24"/>
          <w:szCs w:val="24"/>
        </w:rPr>
        <w:t xml:space="preserve"> или еквивалент;</w:t>
      </w:r>
    </w:p>
    <w:p w:rsidR="00276B24" w:rsidRPr="00753DF0" w:rsidRDefault="00276B24" w:rsidP="0072250B">
      <w:pPr>
        <w:pStyle w:val="ListParagraph2"/>
        <w:numPr>
          <w:ilvl w:val="0"/>
          <w:numId w:val="13"/>
        </w:numPr>
        <w:tabs>
          <w:tab w:val="left" w:pos="1080"/>
        </w:tabs>
        <w:ind w:left="450" w:firstLine="630"/>
        <w:jc w:val="both"/>
        <w:rPr>
          <w:lang w:val="ru-RU"/>
        </w:rPr>
      </w:pPr>
      <w:r w:rsidRPr="00753DF0">
        <w:rPr>
          <w:b/>
        </w:rPr>
        <w:t>ландшафтен архитект:</w:t>
      </w:r>
      <w:r w:rsidRPr="00753DF0">
        <w:t xml:space="preserve"> образователна степен магистър, </w:t>
      </w:r>
      <w:r w:rsidRPr="00753DF0">
        <w:rPr>
          <w:bCs/>
          <w:lang w:val="ru-RU"/>
        </w:rPr>
        <w:t>специалност “</w:t>
      </w:r>
      <w:r w:rsidRPr="00753DF0">
        <w:rPr>
          <w:bCs/>
        </w:rPr>
        <w:t>Ландшафтна архитектура</w:t>
      </w:r>
      <w:r w:rsidRPr="00753DF0">
        <w:rPr>
          <w:bCs/>
          <w:lang w:val="ru-RU"/>
        </w:rPr>
        <w:t>”</w:t>
      </w:r>
      <w:r w:rsidRPr="00753DF0">
        <w:rPr>
          <w:bCs/>
        </w:rPr>
        <w:t xml:space="preserve">, </w:t>
      </w:r>
      <w:r w:rsidRPr="00753DF0">
        <w:rPr>
          <w:bCs/>
          <w:lang w:val="ru-RU"/>
        </w:rPr>
        <w:t>“</w:t>
      </w:r>
      <w:r w:rsidRPr="00753DF0">
        <w:rPr>
          <w:bCs/>
        </w:rPr>
        <w:t>O</w:t>
      </w:r>
      <w:r w:rsidRPr="00753DF0">
        <w:rPr>
          <w:bCs/>
          <w:lang w:val="ru-RU"/>
        </w:rPr>
        <w:t>зеленяване” или еквивалент;</w:t>
      </w:r>
    </w:p>
    <w:p w:rsidR="00276B24" w:rsidRPr="00753DF0" w:rsidRDefault="00276B24" w:rsidP="0072250B">
      <w:pPr>
        <w:pStyle w:val="ListParagraph2"/>
        <w:numPr>
          <w:ilvl w:val="0"/>
          <w:numId w:val="13"/>
        </w:numPr>
        <w:tabs>
          <w:tab w:val="left" w:pos="1080"/>
        </w:tabs>
        <w:ind w:left="450" w:firstLine="630"/>
        <w:jc w:val="both"/>
        <w:rPr>
          <w:lang w:val="ru-RU"/>
        </w:rPr>
      </w:pPr>
      <w:r w:rsidRPr="00753DF0">
        <w:rPr>
          <w:b/>
          <w:lang w:val="ru-RU"/>
        </w:rPr>
        <w:t>строителен инженер – отговорник по качеството</w:t>
      </w:r>
      <w:r w:rsidRPr="00753DF0">
        <w:rPr>
          <w:lang w:val="ru-RU"/>
        </w:rPr>
        <w:t xml:space="preserve">, притежаващ познания и техническа компетентност в областта на </w:t>
      </w:r>
      <w:r w:rsidRPr="00753DF0">
        <w:rPr>
          <w:bCs/>
          <w:lang w:val="ru-RU"/>
        </w:rPr>
        <w:t>контрол върху качеството на изпълнение на строителството</w:t>
      </w:r>
      <w:r w:rsidRPr="00753DF0">
        <w:rPr>
          <w:lang w:val="ru-RU"/>
        </w:rPr>
        <w:t>;</w:t>
      </w:r>
    </w:p>
    <w:p w:rsidR="00276B24" w:rsidRPr="00753DF0" w:rsidRDefault="00276B24" w:rsidP="0072250B">
      <w:pPr>
        <w:pStyle w:val="ListParagraph2"/>
        <w:numPr>
          <w:ilvl w:val="0"/>
          <w:numId w:val="13"/>
        </w:numPr>
        <w:tabs>
          <w:tab w:val="left" w:pos="450"/>
          <w:tab w:val="left" w:pos="1080"/>
        </w:tabs>
        <w:ind w:left="450" w:firstLine="630"/>
        <w:jc w:val="both"/>
        <w:rPr>
          <w:lang w:val="ru-RU"/>
        </w:rPr>
      </w:pPr>
      <w:r w:rsidRPr="00531389">
        <w:rPr>
          <w:b/>
          <w:lang w:val="ru-RU"/>
        </w:rPr>
        <w:t>координатор по безопасен труд</w:t>
      </w:r>
      <w:r w:rsidRPr="00531389">
        <w:rPr>
          <w:lang w:val="ru-RU"/>
        </w:rPr>
        <w:t>, отговарящ</w:t>
      </w:r>
      <w:r w:rsidRPr="00753DF0">
        <w:rPr>
          <w:lang w:val="ru-RU"/>
        </w:rPr>
        <w:t xml:space="preserve"> на изискванията по чл. 5 ал. 2 от Наредба №2 за минималните изисквания за здравословни и безопасни условия на труд при извършване на строителни и монтажни работи;</w:t>
      </w:r>
    </w:p>
    <w:p w:rsidR="00276B24" w:rsidRPr="00753DF0" w:rsidRDefault="00276B24" w:rsidP="00276B24">
      <w:pPr>
        <w:widowControl w:val="0"/>
        <w:spacing w:after="120" w:line="240" w:lineRule="auto"/>
        <w:jc w:val="both"/>
        <w:rPr>
          <w:rFonts w:ascii="Times New Roman" w:hAnsi="Times New Roman" w:cs="Times New Roman"/>
          <w:sz w:val="24"/>
          <w:szCs w:val="24"/>
          <w:lang w:val="ru-RU"/>
        </w:rPr>
      </w:pPr>
      <w:r w:rsidRPr="00753DF0">
        <w:rPr>
          <w:rFonts w:ascii="Times New Roman" w:hAnsi="Times New Roman" w:cs="Times New Roman"/>
          <w:sz w:val="24"/>
          <w:szCs w:val="24"/>
          <w:lang w:val="ru-RU"/>
        </w:rPr>
        <w:t>За отговорника по качеството и координатора по безопасен труд е допустимо съвместяване на две позиции.</w:t>
      </w:r>
    </w:p>
    <w:p w:rsidR="00276B24" w:rsidRPr="00753DF0" w:rsidRDefault="00276B24" w:rsidP="00276B24">
      <w:pPr>
        <w:widowControl w:val="0"/>
        <w:spacing w:after="120" w:line="240" w:lineRule="auto"/>
        <w:jc w:val="both"/>
        <w:rPr>
          <w:rFonts w:ascii="Times New Roman" w:hAnsi="Times New Roman" w:cs="Times New Roman"/>
          <w:sz w:val="24"/>
          <w:szCs w:val="24"/>
          <w:lang w:val="ru-RU"/>
        </w:rPr>
      </w:pPr>
      <w:r w:rsidRPr="00753DF0">
        <w:rPr>
          <w:rFonts w:ascii="Times New Roman" w:hAnsi="Times New Roman" w:cs="Times New Roman"/>
          <w:b/>
          <w:sz w:val="24"/>
          <w:szCs w:val="24"/>
          <w:lang w:val="en-US"/>
        </w:rPr>
        <w:t>15.3.</w:t>
      </w:r>
      <w:r w:rsidRPr="00753DF0">
        <w:rPr>
          <w:rFonts w:ascii="Times New Roman" w:hAnsi="Times New Roman" w:cs="Times New Roman"/>
          <w:sz w:val="24"/>
          <w:szCs w:val="24"/>
        </w:rPr>
        <w:t xml:space="preserve">Участникът трябва да прилага система за управление на качеството </w:t>
      </w:r>
      <w:r w:rsidRPr="00753DF0">
        <w:rPr>
          <w:rFonts w:ascii="Times New Roman" w:hAnsi="Times New Roman" w:cs="Times New Roman"/>
          <w:sz w:val="24"/>
          <w:szCs w:val="24"/>
          <w:lang w:val="en-US"/>
        </w:rPr>
        <w:t xml:space="preserve">EN </w:t>
      </w:r>
      <w:r w:rsidRPr="00753DF0">
        <w:rPr>
          <w:rFonts w:ascii="Times New Roman" w:hAnsi="Times New Roman" w:cs="Times New Roman"/>
          <w:sz w:val="24"/>
          <w:szCs w:val="24"/>
        </w:rPr>
        <w:t>ISO 9001 (или еквивалентна) с обхват, включващ</w:t>
      </w:r>
      <w:r w:rsidR="00531389">
        <w:rPr>
          <w:rFonts w:ascii="Times New Roman" w:hAnsi="Times New Roman" w:cs="Times New Roman"/>
          <w:sz w:val="24"/>
          <w:szCs w:val="24"/>
        </w:rPr>
        <w:t xml:space="preserve"> </w:t>
      </w:r>
      <w:r w:rsidRPr="00753DF0">
        <w:rPr>
          <w:rFonts w:ascii="Times New Roman" w:hAnsi="Times New Roman" w:cs="Times New Roman"/>
          <w:sz w:val="24"/>
          <w:szCs w:val="24"/>
          <w:lang w:val="ru-RU"/>
        </w:rPr>
        <w:t>строително-монтажни работи.</w:t>
      </w:r>
    </w:p>
    <w:p w:rsidR="00AB78B6" w:rsidRPr="00753DF0" w:rsidRDefault="00AB78B6" w:rsidP="00AB78B6">
      <w:pPr>
        <w:pStyle w:val="Application3"/>
        <w:numPr>
          <w:ilvl w:val="0"/>
          <w:numId w:val="0"/>
        </w:numPr>
        <w:spacing w:line="240" w:lineRule="auto"/>
        <w:rPr>
          <w:rFonts w:eastAsia="Calibri" w:cs="Times New Roman"/>
        </w:rPr>
      </w:pPr>
      <w:r w:rsidRPr="00753DF0">
        <w:rPr>
          <w:rFonts w:eastAsia="Calibri" w:cs="Times New Roman"/>
          <w:b/>
          <w:lang w:val="en-US"/>
        </w:rPr>
        <w:t>15</w:t>
      </w:r>
      <w:r w:rsidRPr="00753DF0">
        <w:rPr>
          <w:rFonts w:eastAsia="Calibri" w:cs="Times New Roman"/>
          <w:b/>
        </w:rPr>
        <w:t>.</w:t>
      </w:r>
      <w:r w:rsidRPr="00753DF0">
        <w:rPr>
          <w:rFonts w:eastAsia="Calibri" w:cs="Times New Roman"/>
          <w:b/>
          <w:lang w:val="en-US"/>
        </w:rPr>
        <w:t>4</w:t>
      </w:r>
      <w:r w:rsidRPr="00753DF0">
        <w:rPr>
          <w:rFonts w:eastAsia="Calibri" w:cs="Times New Roman"/>
          <w:b/>
        </w:rPr>
        <w:t>.</w:t>
      </w:r>
      <w:r w:rsidRPr="00753DF0">
        <w:rPr>
          <w:rFonts w:eastAsia="Calibri" w:cs="Times New Roman"/>
        </w:rPr>
        <w:t xml:space="preserve"> За доказване на Техническите и професионални способности участниците представят:</w:t>
      </w:r>
    </w:p>
    <w:p w:rsidR="00AB78B6" w:rsidRPr="00753DF0" w:rsidRDefault="00AB78B6" w:rsidP="00AB78B6">
      <w:pPr>
        <w:pStyle w:val="ListParagraph2"/>
        <w:tabs>
          <w:tab w:val="left" w:pos="360"/>
        </w:tabs>
        <w:adjustRightInd w:val="0"/>
        <w:ind w:left="0"/>
        <w:jc w:val="both"/>
      </w:pPr>
      <w:r w:rsidRPr="00753DF0">
        <w:rPr>
          <w:rFonts w:eastAsia="SimSun"/>
          <w:b/>
          <w:kern w:val="2"/>
          <w:lang w:val="en-US"/>
        </w:rPr>
        <w:t>15.4.1</w:t>
      </w:r>
      <w:r w:rsidRPr="00753DF0">
        <w:rPr>
          <w:rFonts w:eastAsia="SimSun"/>
          <w:b/>
          <w:kern w:val="2"/>
        </w:rPr>
        <w:t xml:space="preserve">. </w:t>
      </w:r>
      <w:r w:rsidRPr="00753DF0">
        <w:rPr>
          <w:rFonts w:eastAsia="SimSun"/>
          <w:kern w:val="2"/>
        </w:rPr>
        <w:t xml:space="preserve">Съответствието с изискванията по </w:t>
      </w:r>
      <w:r w:rsidRPr="00753DF0">
        <w:rPr>
          <w:rFonts w:eastAsia="SimSun"/>
          <w:bCs/>
          <w:kern w:val="2"/>
          <w:lang w:eastAsia="zh-CN"/>
        </w:rPr>
        <w:t xml:space="preserve">т. </w:t>
      </w:r>
      <w:r w:rsidRPr="00753DF0">
        <w:rPr>
          <w:rFonts w:eastAsia="SimSun"/>
          <w:bCs/>
          <w:kern w:val="2"/>
          <w:lang w:val="en-US" w:eastAsia="zh-CN"/>
        </w:rPr>
        <w:t>15</w:t>
      </w:r>
      <w:r w:rsidRPr="00753DF0">
        <w:rPr>
          <w:rFonts w:eastAsia="SimSun"/>
          <w:bCs/>
          <w:kern w:val="2"/>
          <w:lang w:eastAsia="zh-CN"/>
        </w:rPr>
        <w:t xml:space="preserve">.1  </w:t>
      </w:r>
      <w:r w:rsidRPr="00753DF0">
        <w:rPr>
          <w:rFonts w:eastAsia="SimSun"/>
          <w:kern w:val="2"/>
        </w:rPr>
        <w:t>Участникът декларира в Единния европейски документ за обществени поръчки (ЕЕДОП)</w:t>
      </w:r>
      <w:r w:rsidRPr="00753DF0">
        <w:t xml:space="preserve"> в  част ІV „Критерии за подбор”, буква „В” „Технически и професионални способности”</w:t>
      </w:r>
      <w:r w:rsidRPr="00753DF0">
        <w:rPr>
          <w:rFonts w:eastAsia="SimSun"/>
          <w:kern w:val="2"/>
        </w:rPr>
        <w:t xml:space="preserve">, като посочва съответната информация </w:t>
      </w:r>
      <w:r w:rsidRPr="00753DF0">
        <w:t>за обстоятелствата по отношение на опита в строителството изпълнено през последните пет години, считано от датата на подаване на офертата, което е идентично или сходно с предмета на поръчката.</w:t>
      </w:r>
    </w:p>
    <w:p w:rsidR="00AB78B6" w:rsidRPr="00753DF0" w:rsidRDefault="00AB78B6" w:rsidP="00AB78B6">
      <w:pPr>
        <w:spacing w:after="0" w:line="240" w:lineRule="auto"/>
        <w:jc w:val="both"/>
        <w:rPr>
          <w:rFonts w:ascii="Times New Roman" w:hAnsi="Times New Roman" w:cs="Times New Roman"/>
          <w:sz w:val="24"/>
          <w:szCs w:val="24"/>
        </w:rPr>
      </w:pPr>
      <w:r w:rsidRPr="00753DF0">
        <w:rPr>
          <w:rFonts w:ascii="Times New Roman" w:eastAsia="SimSun" w:hAnsi="Times New Roman" w:cs="Times New Roman"/>
          <w:b/>
          <w:bCs/>
          <w:kern w:val="2"/>
          <w:sz w:val="24"/>
          <w:szCs w:val="24"/>
          <w:u w:val="single"/>
          <w:lang w:eastAsia="zh-CN"/>
        </w:rPr>
        <w:t>Доказателства</w:t>
      </w:r>
      <w:r w:rsidRPr="00753DF0">
        <w:rPr>
          <w:rFonts w:ascii="Times New Roman" w:eastAsia="SimSun" w:hAnsi="Times New Roman" w:cs="Times New Roman"/>
          <w:bCs/>
          <w:kern w:val="2"/>
          <w:sz w:val="24"/>
          <w:szCs w:val="24"/>
          <w:lang w:eastAsia="zh-CN"/>
        </w:rPr>
        <w:t xml:space="preserve"> за изпълнение на изискванията по т. </w:t>
      </w:r>
      <w:r w:rsidRPr="00753DF0">
        <w:rPr>
          <w:rFonts w:ascii="Times New Roman" w:eastAsia="SimSun" w:hAnsi="Times New Roman" w:cs="Times New Roman"/>
          <w:bCs/>
          <w:kern w:val="2"/>
          <w:sz w:val="24"/>
          <w:szCs w:val="24"/>
          <w:lang w:val="en-US" w:eastAsia="zh-CN"/>
        </w:rPr>
        <w:t>15</w:t>
      </w:r>
      <w:r w:rsidRPr="00753DF0">
        <w:rPr>
          <w:rFonts w:ascii="Times New Roman" w:eastAsia="SimSun" w:hAnsi="Times New Roman" w:cs="Times New Roman"/>
          <w:bCs/>
          <w:kern w:val="2"/>
          <w:sz w:val="24"/>
          <w:szCs w:val="24"/>
          <w:lang w:eastAsia="zh-CN"/>
        </w:rPr>
        <w:t>.1</w:t>
      </w:r>
      <w:r w:rsidRPr="00753DF0">
        <w:rPr>
          <w:rFonts w:ascii="Times New Roman" w:eastAsia="SimSun" w:hAnsi="Times New Roman" w:cs="Times New Roman"/>
          <w:bCs/>
          <w:kern w:val="2"/>
          <w:sz w:val="24"/>
          <w:szCs w:val="24"/>
          <w:lang w:val="en-US" w:eastAsia="zh-CN"/>
        </w:rPr>
        <w:t xml:space="preserve"> -</w:t>
      </w:r>
      <w:r w:rsidRPr="00753DF0">
        <w:rPr>
          <w:rFonts w:ascii="Times New Roman" w:eastAsia="SimSun" w:hAnsi="Times New Roman" w:cs="Times New Roman"/>
          <w:bCs/>
          <w:kern w:val="2"/>
          <w:sz w:val="24"/>
          <w:szCs w:val="24"/>
          <w:lang w:eastAsia="zh-CN"/>
        </w:rPr>
        <w:t xml:space="preserve"> Списък на идентичното или сходно строителство, придружен с Удостоверение </w:t>
      </w:r>
      <w:r w:rsidRPr="00753DF0">
        <w:rPr>
          <w:rFonts w:ascii="Times New Roman" w:hAnsi="Times New Roman" w:cs="Times New Roman"/>
          <w:sz w:val="24"/>
          <w:szCs w:val="24"/>
        </w:rPr>
        <w:t xml:space="preserve">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AB78B6" w:rsidRPr="00753DF0" w:rsidRDefault="00AB78B6" w:rsidP="00AB78B6">
      <w:pPr>
        <w:pStyle w:val="Application3"/>
        <w:numPr>
          <w:ilvl w:val="0"/>
          <w:numId w:val="0"/>
        </w:numPr>
        <w:spacing w:line="240" w:lineRule="auto"/>
        <w:rPr>
          <w:rFonts w:cs="Times New Roman"/>
        </w:rPr>
      </w:pPr>
      <w:r w:rsidRPr="00753DF0">
        <w:rPr>
          <w:rFonts w:eastAsia="SimSun" w:cs="Times New Roman"/>
          <w:b/>
          <w:lang w:val="en-US"/>
        </w:rPr>
        <w:t>15.4.2</w:t>
      </w:r>
      <w:r w:rsidRPr="00753DF0">
        <w:rPr>
          <w:rFonts w:eastAsia="SimSun" w:cs="Times New Roman"/>
          <w:b/>
        </w:rPr>
        <w:t>.</w:t>
      </w:r>
      <w:r w:rsidRPr="00753DF0">
        <w:rPr>
          <w:rFonts w:eastAsia="SimSun" w:cs="Times New Roman"/>
        </w:rPr>
        <w:t xml:space="preserve"> Съответствието с изискванията по т. </w:t>
      </w:r>
      <w:r w:rsidRPr="00753DF0">
        <w:rPr>
          <w:rFonts w:eastAsia="SimSun" w:cs="Times New Roman"/>
          <w:lang w:val="en-US"/>
        </w:rPr>
        <w:t>15</w:t>
      </w:r>
      <w:r w:rsidRPr="00753DF0">
        <w:rPr>
          <w:rFonts w:eastAsia="SimSun" w:cs="Times New Roman"/>
        </w:rPr>
        <w:t>.</w:t>
      </w:r>
      <w:r w:rsidRPr="00753DF0">
        <w:rPr>
          <w:rFonts w:eastAsia="SimSun" w:cs="Times New Roman"/>
          <w:lang w:val="en-US"/>
        </w:rPr>
        <w:t>2</w:t>
      </w:r>
      <w:r w:rsidRPr="00753DF0">
        <w:rPr>
          <w:rFonts w:eastAsia="SimSun" w:cs="Times New Roman"/>
        </w:rPr>
        <w:t>.  Участникът декларира в Единния европейски документ за обществени поръчки (ЕЕДОП)</w:t>
      </w:r>
      <w:r w:rsidRPr="00753DF0">
        <w:rPr>
          <w:rFonts w:cs="Times New Roman"/>
        </w:rPr>
        <w:t xml:space="preserve"> в  част ІV „Критерии за подбор”, буква „В” „Технически и професионални способности”</w:t>
      </w:r>
      <w:r w:rsidRPr="00753DF0">
        <w:rPr>
          <w:rFonts w:eastAsia="SimSun" w:cs="Times New Roman"/>
        </w:rPr>
        <w:t xml:space="preserve">, като посочва съответната информация </w:t>
      </w:r>
      <w:r w:rsidRPr="00753DF0">
        <w:rPr>
          <w:rFonts w:cs="Times New Roman"/>
        </w:rPr>
        <w:t>за обстоятелствата по отношение на инженерно-техническият персонал, в който посочва образователната и професионална квалификация и опит на лицата.</w:t>
      </w:r>
    </w:p>
    <w:p w:rsidR="00AB78B6" w:rsidRPr="00753DF0" w:rsidRDefault="00AB78B6" w:rsidP="00AB78B6">
      <w:pPr>
        <w:spacing w:after="0" w:line="240" w:lineRule="auto"/>
        <w:jc w:val="both"/>
        <w:rPr>
          <w:rFonts w:ascii="Times New Roman" w:eastAsia="SimSun" w:hAnsi="Times New Roman" w:cs="Times New Roman"/>
          <w:bCs/>
          <w:kern w:val="2"/>
          <w:sz w:val="24"/>
          <w:szCs w:val="24"/>
          <w:lang w:eastAsia="zh-CN"/>
        </w:rPr>
      </w:pPr>
      <w:r w:rsidRPr="00753DF0">
        <w:rPr>
          <w:rFonts w:ascii="Times New Roman" w:hAnsi="Times New Roman" w:cs="Times New Roman"/>
          <w:b/>
          <w:kern w:val="2"/>
          <w:sz w:val="24"/>
          <w:szCs w:val="24"/>
          <w:u w:val="single"/>
          <w:lang w:eastAsia="zh-CN"/>
        </w:rPr>
        <w:t>Доказателства</w:t>
      </w:r>
      <w:r w:rsidRPr="00753DF0">
        <w:rPr>
          <w:rFonts w:ascii="Times New Roman" w:hAnsi="Times New Roman" w:cs="Times New Roman"/>
          <w:kern w:val="2"/>
          <w:sz w:val="24"/>
          <w:szCs w:val="24"/>
          <w:lang w:eastAsia="zh-CN"/>
        </w:rPr>
        <w:t xml:space="preserve"> за изпълнение на изискванията по т. </w:t>
      </w:r>
      <w:r w:rsidRPr="00753DF0">
        <w:rPr>
          <w:rFonts w:ascii="Times New Roman" w:hAnsi="Times New Roman" w:cs="Times New Roman"/>
          <w:kern w:val="2"/>
          <w:sz w:val="24"/>
          <w:szCs w:val="24"/>
          <w:lang w:val="en-US" w:eastAsia="zh-CN"/>
        </w:rPr>
        <w:t>15</w:t>
      </w:r>
      <w:r w:rsidRPr="00753DF0">
        <w:rPr>
          <w:rFonts w:ascii="Times New Roman" w:hAnsi="Times New Roman" w:cs="Times New Roman"/>
          <w:kern w:val="2"/>
          <w:sz w:val="24"/>
          <w:szCs w:val="24"/>
          <w:lang w:eastAsia="zh-CN"/>
        </w:rPr>
        <w:t xml:space="preserve">.2. – </w:t>
      </w:r>
      <w:r w:rsidR="00506611">
        <w:rPr>
          <w:rFonts w:ascii="Times New Roman" w:hAnsi="Times New Roman" w:cs="Times New Roman"/>
          <w:color w:val="000000"/>
          <w:sz w:val="24"/>
          <w:szCs w:val="24"/>
          <w:shd w:val="clear" w:color="auto" w:fill="FEFEFE"/>
        </w:rPr>
        <w:t>Списък на персонала, който ще изпълнява поръчката, и/или на членовете на ръководния състав, които ще отговарят за изпълнението</w:t>
      </w:r>
      <w:r w:rsidR="008A3304">
        <w:rPr>
          <w:rFonts w:ascii="Times New Roman" w:hAnsi="Times New Roman" w:cs="Times New Roman"/>
          <w:color w:val="000000"/>
          <w:sz w:val="24"/>
          <w:szCs w:val="24"/>
          <w:shd w:val="clear" w:color="auto" w:fill="FEFEFE"/>
        </w:rPr>
        <w:t>, както и документи, които доказват професионална компетентност на лицата.</w:t>
      </w:r>
    </w:p>
    <w:p w:rsidR="00AB78B6" w:rsidRPr="00753DF0" w:rsidRDefault="00AB78B6" w:rsidP="00AB78B6">
      <w:pPr>
        <w:spacing w:after="0" w:line="240" w:lineRule="auto"/>
        <w:jc w:val="both"/>
        <w:rPr>
          <w:rFonts w:ascii="Times New Roman" w:hAnsi="Times New Roman" w:cs="Times New Roman"/>
          <w:bCs/>
          <w:spacing w:val="-2"/>
          <w:sz w:val="24"/>
          <w:szCs w:val="24"/>
          <w:lang w:eastAsia="bg-BG"/>
        </w:rPr>
      </w:pPr>
      <w:r w:rsidRPr="00753DF0">
        <w:rPr>
          <w:rFonts w:ascii="Times New Roman" w:hAnsi="Times New Roman" w:cs="Times New Roman"/>
          <w:b/>
          <w:kern w:val="2"/>
          <w:sz w:val="24"/>
          <w:szCs w:val="24"/>
          <w:lang w:val="en-US"/>
        </w:rPr>
        <w:t>15.</w:t>
      </w:r>
      <w:r w:rsidRPr="00753DF0">
        <w:rPr>
          <w:rFonts w:ascii="Times New Roman" w:hAnsi="Times New Roman" w:cs="Times New Roman"/>
          <w:b/>
          <w:kern w:val="2"/>
          <w:sz w:val="24"/>
          <w:szCs w:val="24"/>
        </w:rPr>
        <w:t>4.</w:t>
      </w:r>
      <w:r w:rsidRPr="00753DF0">
        <w:rPr>
          <w:rFonts w:ascii="Times New Roman" w:hAnsi="Times New Roman" w:cs="Times New Roman"/>
          <w:b/>
          <w:kern w:val="2"/>
          <w:sz w:val="24"/>
          <w:szCs w:val="24"/>
          <w:lang w:val="en-US"/>
        </w:rPr>
        <w:t>3.</w:t>
      </w:r>
      <w:r w:rsidRPr="00753DF0">
        <w:rPr>
          <w:rFonts w:ascii="Times New Roman" w:hAnsi="Times New Roman" w:cs="Times New Roman"/>
          <w:kern w:val="2"/>
          <w:sz w:val="24"/>
          <w:szCs w:val="24"/>
        </w:rPr>
        <w:t xml:space="preserve"> Съответствието с изискванията </w:t>
      </w:r>
      <w:r w:rsidRPr="00753DF0">
        <w:rPr>
          <w:rFonts w:ascii="Times New Roman" w:eastAsia="SimSun" w:hAnsi="Times New Roman" w:cs="Times New Roman"/>
          <w:kern w:val="2"/>
          <w:sz w:val="24"/>
          <w:szCs w:val="24"/>
        </w:rPr>
        <w:t xml:space="preserve">по т. </w:t>
      </w:r>
      <w:r w:rsidRPr="00753DF0">
        <w:rPr>
          <w:rFonts w:ascii="Times New Roman" w:eastAsia="SimSun" w:hAnsi="Times New Roman" w:cs="Times New Roman"/>
          <w:kern w:val="2"/>
          <w:sz w:val="24"/>
          <w:szCs w:val="24"/>
          <w:lang w:val="en-US"/>
        </w:rPr>
        <w:t>15</w:t>
      </w:r>
      <w:r w:rsidRPr="00753DF0">
        <w:rPr>
          <w:rFonts w:ascii="Times New Roman" w:eastAsia="SimSun" w:hAnsi="Times New Roman" w:cs="Times New Roman"/>
          <w:kern w:val="2"/>
          <w:sz w:val="24"/>
          <w:szCs w:val="24"/>
        </w:rPr>
        <w:t>.</w:t>
      </w:r>
      <w:r w:rsidRPr="00753DF0">
        <w:rPr>
          <w:rFonts w:ascii="Times New Roman" w:eastAsia="SimSun" w:hAnsi="Times New Roman" w:cs="Times New Roman"/>
          <w:kern w:val="2"/>
          <w:sz w:val="24"/>
          <w:szCs w:val="24"/>
          <w:lang w:val="en-US"/>
        </w:rPr>
        <w:t>3</w:t>
      </w:r>
      <w:r w:rsidRPr="00753DF0">
        <w:rPr>
          <w:rFonts w:ascii="Times New Roman" w:eastAsia="SimSun" w:hAnsi="Times New Roman" w:cs="Times New Roman"/>
          <w:kern w:val="2"/>
          <w:sz w:val="24"/>
          <w:szCs w:val="24"/>
        </w:rPr>
        <w:t xml:space="preserve">. </w:t>
      </w:r>
      <w:r w:rsidRPr="00753DF0">
        <w:rPr>
          <w:rFonts w:ascii="Times New Roman" w:hAnsi="Times New Roman" w:cs="Times New Roman"/>
          <w:kern w:val="2"/>
          <w:sz w:val="24"/>
          <w:szCs w:val="24"/>
        </w:rPr>
        <w:t xml:space="preserve"> Участникът предоставя (декларира) в Единния европейски документ за обществени поръчки (ЕЕДОП)</w:t>
      </w:r>
      <w:r w:rsidRPr="00753DF0">
        <w:rPr>
          <w:rFonts w:ascii="Times New Roman" w:hAnsi="Times New Roman" w:cs="Times New Roman"/>
          <w:sz w:val="24"/>
          <w:szCs w:val="24"/>
        </w:rPr>
        <w:t xml:space="preserve"> в  част ІV „Критерии за подбор”, буква „Г” „Стандарти за осигуряване на качеството и стандарти за екологично управление”</w:t>
      </w:r>
      <w:r w:rsidRPr="00753DF0">
        <w:rPr>
          <w:rFonts w:ascii="Times New Roman" w:hAnsi="Times New Roman" w:cs="Times New Roman"/>
          <w:kern w:val="2"/>
          <w:sz w:val="24"/>
          <w:szCs w:val="24"/>
        </w:rPr>
        <w:t xml:space="preserve">, като посочва съответната информация </w:t>
      </w:r>
      <w:r w:rsidRPr="00753DF0">
        <w:rPr>
          <w:rFonts w:ascii="Times New Roman" w:hAnsi="Times New Roman" w:cs="Times New Roman"/>
          <w:sz w:val="24"/>
          <w:szCs w:val="24"/>
        </w:rPr>
        <w:t xml:space="preserve">за обстоятелствата по отношение на </w:t>
      </w:r>
      <w:r w:rsidRPr="00753DF0">
        <w:rPr>
          <w:rFonts w:ascii="Times New Roman" w:hAnsi="Times New Roman" w:cs="Times New Roman"/>
          <w:sz w:val="24"/>
          <w:szCs w:val="24"/>
          <w:lang w:eastAsia="bg-BG"/>
        </w:rPr>
        <w:t xml:space="preserve">система за управление на качеството ISO 9001 (или еквивалентна) </w:t>
      </w:r>
      <w:r w:rsidRPr="00753DF0">
        <w:rPr>
          <w:rFonts w:ascii="Times New Roman" w:hAnsi="Times New Roman" w:cs="Times New Roman"/>
          <w:noProof/>
          <w:color w:val="000000"/>
          <w:sz w:val="24"/>
          <w:szCs w:val="24"/>
          <w:lang w:eastAsia="bg-BG"/>
        </w:rPr>
        <w:t xml:space="preserve">с обхват включващ </w:t>
      </w:r>
      <w:r w:rsidRPr="00753DF0">
        <w:rPr>
          <w:rFonts w:ascii="Times New Roman" w:hAnsi="Times New Roman" w:cs="Times New Roman"/>
          <w:sz w:val="24"/>
          <w:szCs w:val="24"/>
          <w:lang w:eastAsia="bg-BG"/>
        </w:rPr>
        <w:t>изпълнение на строително-монтажни работи.</w:t>
      </w:r>
    </w:p>
    <w:p w:rsidR="00AB78B6" w:rsidRPr="00753DF0" w:rsidRDefault="00AB78B6" w:rsidP="00AB78B6">
      <w:pPr>
        <w:pStyle w:val="NormalWeb"/>
        <w:tabs>
          <w:tab w:val="left" w:pos="0"/>
        </w:tabs>
        <w:spacing w:before="0" w:beforeAutospacing="0" w:after="0" w:afterAutospacing="0"/>
        <w:ind w:right="-17"/>
        <w:jc w:val="both"/>
      </w:pPr>
      <w:r w:rsidRPr="00753DF0">
        <w:rPr>
          <w:rFonts w:eastAsia="SimSun"/>
          <w:b/>
          <w:bCs/>
          <w:kern w:val="2"/>
          <w:u w:val="single"/>
          <w:lang w:eastAsia="zh-CN"/>
        </w:rPr>
        <w:t>Доказателства</w:t>
      </w:r>
      <w:r w:rsidRPr="00753DF0">
        <w:rPr>
          <w:rFonts w:eastAsia="SimSun"/>
          <w:bCs/>
          <w:kern w:val="2"/>
          <w:lang w:eastAsia="zh-CN"/>
        </w:rPr>
        <w:t xml:space="preserve"> за изпълнение на изискванията по т. 2.</w:t>
      </w:r>
      <w:r w:rsidRPr="00753DF0">
        <w:rPr>
          <w:rFonts w:eastAsia="SimSun"/>
          <w:bCs/>
          <w:kern w:val="2"/>
          <w:lang w:val="en-US" w:eastAsia="zh-CN"/>
        </w:rPr>
        <w:t>3</w:t>
      </w:r>
      <w:r w:rsidRPr="00753DF0">
        <w:rPr>
          <w:rFonts w:eastAsia="SimSun"/>
          <w:bCs/>
          <w:kern w:val="2"/>
          <w:lang w:eastAsia="zh-CN"/>
        </w:rPr>
        <w:t xml:space="preserve">.– </w:t>
      </w:r>
      <w:r w:rsidRPr="00753DF0">
        <w:rPr>
          <w:color w:val="000000"/>
          <w:shd w:val="clear" w:color="auto" w:fill="FEFEFE"/>
        </w:rPr>
        <w:t xml:space="preserve">Копие на сертификат издаден от акредитирани лица </w:t>
      </w:r>
      <w:r w:rsidRPr="00753DF0">
        <w:t xml:space="preserve">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 </w:t>
      </w:r>
    </w:p>
    <w:p w:rsidR="00AB78B6" w:rsidRPr="00753DF0" w:rsidRDefault="00AB78B6" w:rsidP="00AB78B6">
      <w:pPr>
        <w:pStyle w:val="NormalWeb"/>
        <w:tabs>
          <w:tab w:val="left" w:pos="0"/>
        </w:tabs>
        <w:spacing w:before="0" w:beforeAutospacing="0" w:after="0" w:afterAutospacing="0"/>
        <w:ind w:right="-17"/>
        <w:jc w:val="both"/>
      </w:pPr>
      <w:r w:rsidRPr="00753DF0">
        <w:lastRenderedPageBreak/>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7C7D10" w:rsidRPr="00753DF0" w:rsidRDefault="004233B8" w:rsidP="006926EA">
      <w:pPr>
        <w:widowControl w:val="0"/>
        <w:spacing w:after="120" w:line="24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15.</w:t>
      </w:r>
      <w:r w:rsidR="00AF205F" w:rsidRPr="00753DF0">
        <w:rPr>
          <w:rFonts w:ascii="Times New Roman" w:hAnsi="Times New Roman" w:cs="Times New Roman"/>
          <w:b/>
          <w:sz w:val="24"/>
          <w:szCs w:val="24"/>
          <w:lang w:val="en-US" w:eastAsia="bg-BG"/>
        </w:rPr>
        <w:t>5</w:t>
      </w:r>
      <w:r w:rsidRPr="00753DF0">
        <w:rPr>
          <w:rFonts w:ascii="Times New Roman" w:hAnsi="Times New Roman" w:cs="Times New Roman"/>
          <w:b/>
          <w:sz w:val="24"/>
          <w:szCs w:val="24"/>
          <w:lang w:eastAsia="bg-BG"/>
        </w:rPr>
        <w:t>.</w:t>
      </w:r>
      <w:r w:rsidRPr="00753DF0">
        <w:rPr>
          <w:rFonts w:ascii="Times New Roman" w:hAnsi="Times New Roman" w:cs="Times New Roman"/>
          <w:bCs/>
          <w:sz w:val="24"/>
          <w:szCs w:val="24"/>
          <w:lang w:eastAsia="bg-BG"/>
        </w:rPr>
        <w:t xml:space="preserve"> Доказателствата, удостоверяващи съответствие с критериите за подбор се </w:t>
      </w:r>
      <w:r w:rsidRPr="00753DF0">
        <w:rPr>
          <w:rFonts w:ascii="Times New Roman" w:hAnsi="Times New Roman" w:cs="Times New Roman"/>
          <w:sz w:val="24"/>
          <w:szCs w:val="24"/>
          <w:lang w:eastAsia="bg-BG"/>
        </w:rPr>
        <w:t xml:space="preserve">представят, съгласно чл.67, ал.5 и </w:t>
      </w:r>
      <w:r w:rsidRPr="00753DF0">
        <w:rPr>
          <w:rFonts w:ascii="Times New Roman" w:hAnsi="Times New Roman" w:cs="Times New Roman"/>
          <w:sz w:val="24"/>
          <w:szCs w:val="24"/>
          <w:lang w:val="ru-RU" w:eastAsia="bg-BG"/>
        </w:rPr>
        <w:t xml:space="preserve">чл. 112, ал. 1, т.2 </w:t>
      </w:r>
      <w:r w:rsidRPr="00753DF0">
        <w:rPr>
          <w:rFonts w:ascii="Times New Roman" w:hAnsi="Times New Roman" w:cs="Times New Roman"/>
          <w:sz w:val="24"/>
          <w:szCs w:val="24"/>
          <w:lang w:eastAsia="bg-BG"/>
        </w:rPr>
        <w:t>от ЗОП.</w:t>
      </w:r>
    </w:p>
    <w:p w:rsidR="00C614A5" w:rsidRPr="00753DF0" w:rsidRDefault="00C614A5" w:rsidP="006926EA">
      <w:pPr>
        <w:widowControl w:val="0"/>
        <w:spacing w:after="120" w:line="240" w:lineRule="auto"/>
        <w:jc w:val="both"/>
        <w:rPr>
          <w:rFonts w:ascii="Times New Roman" w:hAnsi="Times New Roman" w:cs="Times New Roman"/>
          <w:sz w:val="24"/>
          <w:szCs w:val="24"/>
          <w:lang w:val="en-US" w:eastAsia="bg-BG"/>
        </w:rPr>
      </w:pPr>
    </w:p>
    <w:bookmarkEnd w:id="16"/>
    <w:p w:rsidR="0045327A" w:rsidRPr="00753DF0" w:rsidRDefault="0035568E" w:rsidP="006926EA">
      <w:pPr>
        <w:widowControl w:val="0"/>
        <w:spacing w:after="120" w:line="240" w:lineRule="auto"/>
        <w:jc w:val="center"/>
        <w:rPr>
          <w:rFonts w:ascii="Times New Roman" w:hAnsi="Times New Roman" w:cs="Times New Roman"/>
          <w:b/>
          <w:sz w:val="24"/>
          <w:szCs w:val="24"/>
        </w:rPr>
      </w:pPr>
      <w:r w:rsidRPr="00753DF0">
        <w:rPr>
          <w:rFonts w:ascii="Times New Roman" w:hAnsi="Times New Roman" w:cs="Times New Roman"/>
          <w:b/>
          <w:sz w:val="24"/>
          <w:szCs w:val="24"/>
          <w:lang w:val="en-US"/>
        </w:rPr>
        <w:t xml:space="preserve">IV. </w:t>
      </w:r>
      <w:r w:rsidRPr="00753DF0">
        <w:rPr>
          <w:rFonts w:ascii="Times New Roman" w:hAnsi="Times New Roman" w:cs="Times New Roman"/>
          <w:b/>
          <w:sz w:val="24"/>
          <w:szCs w:val="24"/>
        </w:rPr>
        <w:t>КРИТЕРИИ И МЕТОДИКА ЗА ОЦЕНКА</w:t>
      </w:r>
    </w:p>
    <w:p w:rsidR="00E41080" w:rsidRPr="00753DF0" w:rsidRDefault="00BC363A" w:rsidP="00C47272">
      <w:pPr>
        <w:widowControl w:val="0"/>
        <w:spacing w:after="120" w:line="240" w:lineRule="auto"/>
        <w:jc w:val="both"/>
        <w:rPr>
          <w:rFonts w:ascii="Times New Roman" w:hAnsi="Times New Roman" w:cs="Times New Roman"/>
          <w:b/>
          <w:sz w:val="24"/>
          <w:szCs w:val="24"/>
        </w:rPr>
      </w:pPr>
      <w:r w:rsidRPr="00753DF0">
        <w:rPr>
          <w:rFonts w:ascii="Times New Roman" w:eastAsia="Times New Roman" w:hAnsi="Times New Roman" w:cs="Times New Roman"/>
          <w:b/>
          <w:sz w:val="24"/>
          <w:szCs w:val="24"/>
          <w:lang w:eastAsia="bg-BG"/>
        </w:rPr>
        <w:t>16</w:t>
      </w:r>
      <w:r w:rsidRPr="00753DF0">
        <w:rPr>
          <w:rFonts w:ascii="Times New Roman" w:eastAsia="Times New Roman" w:hAnsi="Times New Roman" w:cs="Times New Roman"/>
          <w:sz w:val="24"/>
          <w:szCs w:val="24"/>
          <w:lang w:eastAsia="bg-BG"/>
        </w:rPr>
        <w:t xml:space="preserve">. </w:t>
      </w:r>
      <w:r w:rsidR="00E41080" w:rsidRPr="00753DF0">
        <w:rPr>
          <w:rFonts w:ascii="Times New Roman" w:hAnsi="Times New Roman" w:cs="Times New Roman"/>
          <w:color w:val="000000"/>
          <w:sz w:val="24"/>
          <w:szCs w:val="24"/>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„оптимално съотношение качество/цена“ по чл. 70, ал. 2, т. 3 от ЗОП.</w:t>
      </w:r>
    </w:p>
    <w:p w:rsidR="00E41080" w:rsidRPr="00753DF0" w:rsidRDefault="00E41080" w:rsidP="00E41080">
      <w:pPr>
        <w:tabs>
          <w:tab w:val="left" w:pos="720"/>
          <w:tab w:val="num" w:pos="1440"/>
        </w:tabs>
        <w:adjustRightInd w:val="0"/>
        <w:spacing w:after="0" w:line="240" w:lineRule="auto"/>
        <w:jc w:val="both"/>
        <w:rPr>
          <w:rFonts w:ascii="Times New Roman" w:hAnsi="Times New Roman" w:cs="Times New Roman"/>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sz w:val="24"/>
          <w:szCs w:val="24"/>
        </w:rPr>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rsidR="00E41080" w:rsidRPr="00753DF0" w:rsidRDefault="00E41080" w:rsidP="00E41080">
      <w:pPr>
        <w:tabs>
          <w:tab w:val="left" w:pos="720"/>
          <w:tab w:val="num" w:pos="1440"/>
        </w:tabs>
        <w:adjustRightInd w:val="0"/>
        <w:spacing w:after="0" w:line="240" w:lineRule="auto"/>
        <w:jc w:val="both"/>
        <w:rPr>
          <w:rFonts w:ascii="Times New Roman" w:hAnsi="Times New Roman" w:cs="Times New Roman"/>
          <w:sz w:val="24"/>
          <w:szCs w:val="24"/>
        </w:rPr>
      </w:pPr>
    </w:p>
    <w:p w:rsidR="00E41080" w:rsidRPr="00753DF0" w:rsidRDefault="00E41080" w:rsidP="00E41080">
      <w:pPr>
        <w:ind w:firstLine="708"/>
        <w:jc w:val="both"/>
        <w:rPr>
          <w:rFonts w:ascii="Times New Roman" w:hAnsi="Times New Roman" w:cs="Times New Roman"/>
          <w:sz w:val="24"/>
          <w:szCs w:val="24"/>
          <w:lang w:val="ru-RU"/>
        </w:rPr>
      </w:pPr>
      <w:r w:rsidRPr="00753DF0">
        <w:rPr>
          <w:rFonts w:ascii="Times New Roman" w:hAnsi="Times New Roman" w:cs="Times New Roman"/>
          <w:b/>
          <w:sz w:val="24"/>
          <w:szCs w:val="24"/>
        </w:rPr>
        <w:t>I</w:t>
      </w:r>
      <w:r w:rsidRPr="00753DF0">
        <w:rPr>
          <w:rFonts w:ascii="Times New Roman" w:hAnsi="Times New Roman" w:cs="Times New Roman"/>
          <w:b/>
          <w:sz w:val="24"/>
          <w:szCs w:val="24"/>
          <w:lang w:val="ru-RU"/>
        </w:rPr>
        <w:t>.2. Оценка по финансов показател  „предлагана цена за изпълнение на СМР”  К1</w:t>
      </w:r>
      <w:r w:rsidRPr="00753DF0">
        <w:rPr>
          <w:rFonts w:ascii="Times New Roman" w:hAnsi="Times New Roman" w:cs="Times New Roman"/>
          <w:sz w:val="24"/>
          <w:szCs w:val="24"/>
          <w:lang w:val="ru-RU"/>
        </w:rPr>
        <w:t xml:space="preserve">- до 50 т. </w:t>
      </w:r>
    </w:p>
    <w:p w:rsidR="00E41080" w:rsidRPr="00753DF0" w:rsidRDefault="00E41080" w:rsidP="00E41080">
      <w:pPr>
        <w:pStyle w:val="BodyText2"/>
        <w:tabs>
          <w:tab w:val="left" w:pos="709"/>
        </w:tabs>
        <w:spacing w:after="0" w:line="240" w:lineRule="auto"/>
        <w:jc w:val="both"/>
        <w:rPr>
          <w:rFonts w:ascii="Times New Roman" w:hAnsi="Times New Roman"/>
          <w:sz w:val="24"/>
          <w:szCs w:val="24"/>
          <w:lang w:val="ru-RU"/>
        </w:rPr>
      </w:pPr>
      <w:r w:rsidRPr="00753DF0">
        <w:rPr>
          <w:rFonts w:ascii="Times New Roman" w:hAnsi="Times New Roman"/>
          <w:sz w:val="24"/>
          <w:szCs w:val="24"/>
          <w:lang w:val="ru-RU"/>
        </w:rPr>
        <w:t>Участникът, предложил най-ниската цена, получава 50 точки, а оценките на останалите участници се определят по формулата:</w:t>
      </w:r>
    </w:p>
    <w:p w:rsidR="00E41080" w:rsidRPr="00753DF0" w:rsidRDefault="00E41080" w:rsidP="00E41080">
      <w:pPr>
        <w:pStyle w:val="BodyText2"/>
        <w:tabs>
          <w:tab w:val="left" w:pos="709"/>
        </w:tabs>
        <w:spacing w:after="0" w:line="240" w:lineRule="auto"/>
        <w:rPr>
          <w:rFonts w:ascii="Times New Roman" w:hAnsi="Times New Roman"/>
          <w:b/>
          <w:sz w:val="24"/>
          <w:szCs w:val="24"/>
        </w:rPr>
      </w:pPr>
    </w:p>
    <w:p w:rsidR="00E41080" w:rsidRPr="00753DF0" w:rsidRDefault="00E41080" w:rsidP="00E41080">
      <w:pPr>
        <w:rPr>
          <w:rFonts w:ascii="Times New Roman" w:hAnsi="Times New Roman" w:cs="Times New Roman"/>
          <w:sz w:val="24"/>
          <w:szCs w:val="24"/>
          <w:lang w:val="ru-RU"/>
        </w:rPr>
      </w:pPr>
      <w:r w:rsidRPr="00753DF0">
        <w:rPr>
          <w:rFonts w:ascii="Times New Roman" w:hAnsi="Times New Roman" w:cs="Times New Roman"/>
          <w:b/>
          <w:sz w:val="24"/>
          <w:szCs w:val="24"/>
          <w:lang w:val="ru-RU"/>
        </w:rPr>
        <w:tab/>
      </w:r>
      <w:r w:rsidRPr="00753DF0">
        <w:rPr>
          <w:rFonts w:ascii="Times New Roman" w:hAnsi="Times New Roman" w:cs="Times New Roman"/>
          <w:b/>
          <w:sz w:val="24"/>
          <w:szCs w:val="24"/>
          <w:lang w:val="ru-RU"/>
        </w:rPr>
        <w:tab/>
      </w:r>
      <w:r w:rsidRPr="00753DF0">
        <w:rPr>
          <w:rFonts w:ascii="Times New Roman" w:hAnsi="Times New Roman" w:cs="Times New Roman"/>
          <w:b/>
          <w:sz w:val="24"/>
          <w:szCs w:val="24"/>
          <w:lang w:val="ru-RU"/>
        </w:rPr>
        <w:tab/>
      </w:r>
      <w:r w:rsidRPr="00753DF0">
        <w:rPr>
          <w:rFonts w:ascii="Times New Roman" w:hAnsi="Times New Roman" w:cs="Times New Roman"/>
          <w:b/>
          <w:sz w:val="24"/>
          <w:szCs w:val="24"/>
        </w:rPr>
        <w:t>K</w:t>
      </w:r>
      <w:r w:rsidRPr="00753DF0">
        <w:rPr>
          <w:rFonts w:ascii="Times New Roman" w:hAnsi="Times New Roman" w:cs="Times New Roman"/>
          <w:b/>
          <w:sz w:val="24"/>
          <w:szCs w:val="24"/>
          <w:lang w:val="ru-RU"/>
        </w:rPr>
        <w:t xml:space="preserve">1.2 </w:t>
      </w:r>
      <w:r w:rsidRPr="00753DF0">
        <w:rPr>
          <w:rFonts w:ascii="Times New Roman" w:hAnsi="Times New Roman" w:cs="Times New Roman"/>
          <w:sz w:val="24"/>
          <w:szCs w:val="24"/>
          <w:lang w:val="ru-RU"/>
        </w:rPr>
        <w:t xml:space="preserve">= </w:t>
      </w:r>
      <w:r w:rsidRPr="00753DF0">
        <w:rPr>
          <w:rFonts w:ascii="Times New Roman" w:hAnsi="Times New Roman" w:cs="Times New Roman"/>
          <w:position w:val="-30"/>
          <w:sz w:val="24"/>
          <w:szCs w:val="24"/>
        </w:rPr>
        <w:object w:dxaOrig="3159" w:dyaOrig="680">
          <v:shape id="_x0000_i1025" type="#_x0000_t75" style="width:158.25pt;height:33.75pt" o:ole="">
            <v:imagedata r:id="rId9" o:title=""/>
          </v:shape>
          <o:OLEObject Type="Embed" ProgID="Equation.3" ShapeID="_x0000_i1025" DrawAspect="Content" ObjectID="_1626677267" r:id="rId10"/>
        </w:object>
      </w:r>
    </w:p>
    <w:p w:rsidR="00E41080" w:rsidRPr="00753DF0" w:rsidRDefault="00E41080" w:rsidP="00E41080">
      <w:pPr>
        <w:rPr>
          <w:rFonts w:ascii="Times New Roman" w:hAnsi="Times New Roman" w:cs="Times New Roman"/>
          <w:sz w:val="24"/>
          <w:szCs w:val="24"/>
          <w:lang w:val="ru-RU"/>
        </w:rPr>
      </w:pPr>
      <w:r w:rsidRPr="00753DF0">
        <w:rPr>
          <w:rFonts w:ascii="Times New Roman" w:hAnsi="Times New Roman" w:cs="Times New Roman"/>
          <w:b/>
          <w:sz w:val="24"/>
          <w:szCs w:val="24"/>
        </w:rPr>
        <w:t>II</w:t>
      </w:r>
      <w:r w:rsidRPr="00753DF0">
        <w:rPr>
          <w:rFonts w:ascii="Times New Roman" w:hAnsi="Times New Roman" w:cs="Times New Roman"/>
          <w:b/>
          <w:sz w:val="24"/>
          <w:szCs w:val="24"/>
          <w:lang w:val="ru-RU"/>
        </w:rPr>
        <w:t xml:space="preserve">.2.  Оценка по показател „срок </w:t>
      </w:r>
      <w:r w:rsidR="00C47272" w:rsidRPr="00753DF0">
        <w:rPr>
          <w:rFonts w:ascii="Times New Roman" w:hAnsi="Times New Roman" w:cs="Times New Roman"/>
          <w:b/>
          <w:sz w:val="24"/>
          <w:szCs w:val="24"/>
          <w:lang w:val="ru-RU"/>
        </w:rPr>
        <w:t xml:space="preserve">за изпълнение на СМР”  К2 </w:t>
      </w:r>
      <w:r w:rsidRPr="00753DF0">
        <w:rPr>
          <w:rFonts w:ascii="Times New Roman" w:hAnsi="Times New Roman" w:cs="Times New Roman"/>
          <w:sz w:val="24"/>
          <w:szCs w:val="24"/>
          <w:lang w:val="ru-RU"/>
        </w:rPr>
        <w:t>- до 10 т.</w:t>
      </w:r>
    </w:p>
    <w:p w:rsidR="00E41080" w:rsidRPr="00753DF0" w:rsidRDefault="00E41080" w:rsidP="00E41080">
      <w:pPr>
        <w:pStyle w:val="BodyText2"/>
        <w:tabs>
          <w:tab w:val="left" w:pos="720"/>
        </w:tabs>
        <w:rPr>
          <w:rFonts w:ascii="Times New Roman" w:hAnsi="Times New Roman"/>
          <w:sz w:val="24"/>
          <w:szCs w:val="24"/>
          <w:lang w:val="ru-RU"/>
        </w:rPr>
      </w:pPr>
      <w:r w:rsidRPr="00753DF0">
        <w:rPr>
          <w:rFonts w:ascii="Times New Roman" w:hAnsi="Times New Roman"/>
          <w:sz w:val="24"/>
          <w:szCs w:val="24"/>
          <w:lang w:val="ru-RU"/>
        </w:rPr>
        <w:t>Най - краткият срок за изпълнение получава най-висока оценка – 10 точки.</w:t>
      </w:r>
    </w:p>
    <w:p w:rsidR="00E41080" w:rsidRPr="00753DF0" w:rsidRDefault="00E41080" w:rsidP="00E41080">
      <w:pPr>
        <w:pStyle w:val="BodyText2"/>
        <w:tabs>
          <w:tab w:val="left" w:pos="720"/>
        </w:tabs>
        <w:spacing w:after="0" w:line="240" w:lineRule="auto"/>
        <w:rPr>
          <w:rFonts w:ascii="Times New Roman" w:hAnsi="Times New Roman"/>
          <w:sz w:val="24"/>
          <w:szCs w:val="24"/>
          <w:lang w:val="ru-RU"/>
        </w:rPr>
      </w:pPr>
      <w:r w:rsidRPr="00753DF0">
        <w:rPr>
          <w:rFonts w:ascii="Times New Roman" w:hAnsi="Times New Roman"/>
          <w:sz w:val="24"/>
          <w:szCs w:val="24"/>
          <w:lang w:val="ru-RU"/>
        </w:rPr>
        <w:t>Оценките на останалите участници се определят по формулата:</w:t>
      </w:r>
    </w:p>
    <w:p w:rsidR="00E41080" w:rsidRPr="00753DF0" w:rsidRDefault="00E41080" w:rsidP="00E41080">
      <w:pPr>
        <w:pStyle w:val="BodyText2"/>
        <w:tabs>
          <w:tab w:val="left" w:pos="720"/>
        </w:tabs>
        <w:spacing w:before="120"/>
        <w:rPr>
          <w:rFonts w:ascii="Times New Roman" w:hAnsi="Times New Roman"/>
          <w:sz w:val="24"/>
          <w:szCs w:val="24"/>
          <w:lang w:val="ru-RU"/>
        </w:rPr>
      </w:pPr>
      <w:r w:rsidRPr="00753DF0">
        <w:rPr>
          <w:rFonts w:ascii="Times New Roman" w:hAnsi="Times New Roman"/>
          <w:b/>
          <w:sz w:val="24"/>
          <w:szCs w:val="24"/>
          <w:lang w:val="ru-RU"/>
        </w:rPr>
        <w:tab/>
      </w:r>
      <w:r w:rsidRPr="00753DF0">
        <w:rPr>
          <w:rFonts w:ascii="Times New Roman" w:hAnsi="Times New Roman"/>
          <w:b/>
          <w:sz w:val="24"/>
          <w:szCs w:val="24"/>
          <w:lang w:val="ru-RU"/>
        </w:rPr>
        <w:tab/>
      </w:r>
      <w:r w:rsidRPr="00753DF0">
        <w:rPr>
          <w:rFonts w:ascii="Times New Roman" w:hAnsi="Times New Roman"/>
          <w:b/>
          <w:sz w:val="24"/>
          <w:szCs w:val="24"/>
        </w:rPr>
        <w:t>K</w:t>
      </w:r>
      <w:r w:rsidRPr="00753DF0">
        <w:rPr>
          <w:rFonts w:ascii="Times New Roman" w:hAnsi="Times New Roman"/>
          <w:b/>
          <w:sz w:val="24"/>
          <w:szCs w:val="24"/>
          <w:lang w:val="ru-RU"/>
        </w:rPr>
        <w:t xml:space="preserve">2.2 </w:t>
      </w:r>
      <w:r w:rsidRPr="00753DF0">
        <w:rPr>
          <w:rFonts w:ascii="Times New Roman" w:hAnsi="Times New Roman"/>
          <w:sz w:val="24"/>
          <w:szCs w:val="24"/>
          <w:lang w:val="ru-RU"/>
        </w:rPr>
        <w:t>=</w:t>
      </w:r>
      <w:r w:rsidRPr="00753DF0">
        <w:rPr>
          <w:rFonts w:ascii="Times New Roman" w:hAnsi="Times New Roman"/>
          <w:position w:val="-30"/>
          <w:sz w:val="24"/>
          <w:szCs w:val="24"/>
        </w:rPr>
        <w:object w:dxaOrig="4840" w:dyaOrig="680">
          <v:shape id="_x0000_i1026" type="#_x0000_t75" style="width:242.25pt;height:33.75pt" o:ole="">
            <v:imagedata r:id="rId11" o:title=""/>
          </v:shape>
          <o:OLEObject Type="Embed" ProgID="Equation.3" ShapeID="_x0000_i1026" DrawAspect="Content" ObjectID="_1626677268" r:id="rId12"/>
        </w:object>
      </w:r>
    </w:p>
    <w:p w:rsidR="00E41080" w:rsidRPr="00753DF0" w:rsidRDefault="00E41080" w:rsidP="00E41080">
      <w:pPr>
        <w:rPr>
          <w:rFonts w:ascii="Times New Roman" w:hAnsi="Times New Roman" w:cs="Times New Roman"/>
          <w:sz w:val="24"/>
          <w:szCs w:val="24"/>
          <w:lang w:val="ru-RU"/>
        </w:rPr>
      </w:pPr>
      <w:r w:rsidRPr="00753DF0">
        <w:rPr>
          <w:rFonts w:ascii="Times New Roman" w:hAnsi="Times New Roman" w:cs="Times New Roman"/>
          <w:b/>
          <w:sz w:val="24"/>
          <w:szCs w:val="24"/>
        </w:rPr>
        <w:t>I</w:t>
      </w:r>
      <w:r w:rsidRPr="00753DF0">
        <w:rPr>
          <w:rFonts w:ascii="Times New Roman" w:hAnsi="Times New Roman" w:cs="Times New Roman"/>
          <w:b/>
          <w:sz w:val="24"/>
          <w:szCs w:val="24"/>
          <w:lang w:val="ru-RU"/>
        </w:rPr>
        <w:t>ІІ. Оценка по технически показатели</w:t>
      </w:r>
      <w:r w:rsidRPr="00753DF0">
        <w:rPr>
          <w:rFonts w:ascii="Times New Roman" w:hAnsi="Times New Roman" w:cs="Times New Roman"/>
          <w:b/>
          <w:sz w:val="24"/>
          <w:szCs w:val="24"/>
          <w:lang w:val="ru-RU"/>
        </w:rPr>
        <w:tab/>
        <w:t>К</w:t>
      </w:r>
      <w:r w:rsidRPr="00753DF0">
        <w:rPr>
          <w:rFonts w:ascii="Times New Roman" w:hAnsi="Times New Roman" w:cs="Times New Roman"/>
          <w:b/>
          <w:sz w:val="24"/>
          <w:szCs w:val="24"/>
        </w:rPr>
        <w:t>3</w:t>
      </w:r>
      <w:r w:rsidRPr="00753DF0">
        <w:rPr>
          <w:rFonts w:ascii="Times New Roman" w:hAnsi="Times New Roman" w:cs="Times New Roman"/>
          <w:sz w:val="24"/>
          <w:szCs w:val="24"/>
          <w:lang w:val="ru-RU"/>
        </w:rPr>
        <w:t xml:space="preserve"> - до 40 т.</w:t>
      </w:r>
    </w:p>
    <w:p w:rsidR="00E41080" w:rsidRPr="00753DF0" w:rsidRDefault="00E41080" w:rsidP="00E41080">
      <w:pPr>
        <w:spacing w:line="240" w:lineRule="auto"/>
        <w:rPr>
          <w:rFonts w:ascii="Times New Roman" w:hAnsi="Times New Roman" w:cs="Times New Roman"/>
          <w:sz w:val="24"/>
          <w:szCs w:val="24"/>
          <w:lang w:val="ru-RU"/>
        </w:rPr>
      </w:pPr>
      <w:r w:rsidRPr="00753DF0">
        <w:rPr>
          <w:rFonts w:ascii="Times New Roman" w:hAnsi="Times New Roman" w:cs="Times New Roman"/>
          <w:sz w:val="24"/>
          <w:szCs w:val="24"/>
          <w:lang w:val="ru-RU"/>
        </w:rPr>
        <w:t>Подпоказателите за оценяване са:</w:t>
      </w:r>
    </w:p>
    <w:p w:rsidR="00E41080" w:rsidRPr="00753DF0" w:rsidRDefault="00E41080" w:rsidP="00E41080">
      <w:pPr>
        <w:tabs>
          <w:tab w:val="left" w:pos="993"/>
        </w:tabs>
        <w:spacing w:line="240" w:lineRule="auto"/>
        <w:ind w:firstLine="709"/>
        <w:jc w:val="both"/>
        <w:rPr>
          <w:rFonts w:ascii="Times New Roman" w:hAnsi="Times New Roman" w:cs="Times New Roman"/>
          <w:sz w:val="24"/>
          <w:szCs w:val="24"/>
        </w:rPr>
      </w:pPr>
      <w:r w:rsidRPr="00753DF0">
        <w:rPr>
          <w:rFonts w:ascii="Times New Roman" w:hAnsi="Times New Roman" w:cs="Times New Roman"/>
          <w:b/>
          <w:sz w:val="24"/>
          <w:szCs w:val="24"/>
          <w:lang w:val="en-US"/>
        </w:rPr>
        <w:t>III.1.</w:t>
      </w:r>
      <w:r w:rsidRPr="00753DF0">
        <w:rPr>
          <w:rFonts w:ascii="Times New Roman" w:hAnsi="Times New Roman" w:cs="Times New Roman"/>
          <w:sz w:val="24"/>
          <w:szCs w:val="24"/>
          <w:lang w:val="en-US"/>
        </w:rPr>
        <w:t xml:space="preserve"> “</w:t>
      </w:r>
      <w:r w:rsidRPr="00753DF0">
        <w:rPr>
          <w:rFonts w:ascii="Times New Roman" w:hAnsi="Times New Roman" w:cs="Times New Roman"/>
          <w:sz w:val="24"/>
          <w:szCs w:val="24"/>
        </w:rPr>
        <w:t>Т</w:t>
      </w:r>
      <w:r w:rsidRPr="00753DF0">
        <w:rPr>
          <w:rFonts w:ascii="Times New Roman" w:hAnsi="Times New Roman" w:cs="Times New Roman"/>
          <w:sz w:val="24"/>
          <w:szCs w:val="24"/>
          <w:lang w:val="ru-RU"/>
        </w:rPr>
        <w:t>ехнология и организация на изпълнението на строителството</w:t>
      </w:r>
      <w:r w:rsidRPr="00753DF0">
        <w:rPr>
          <w:rFonts w:ascii="Times New Roman" w:hAnsi="Times New Roman" w:cs="Times New Roman"/>
          <w:sz w:val="24"/>
          <w:szCs w:val="24"/>
          <w:lang w:val="en-US"/>
        </w:rPr>
        <w:t>”</w:t>
      </w:r>
      <w:r w:rsidRPr="00753DF0">
        <w:rPr>
          <w:rFonts w:ascii="Times New Roman" w:hAnsi="Times New Roman" w:cs="Times New Roman"/>
          <w:sz w:val="24"/>
          <w:szCs w:val="24"/>
          <w:lang w:val="ru-RU"/>
        </w:rPr>
        <w:t xml:space="preserve"> – до 20 т.</w:t>
      </w:r>
      <w:r w:rsidRPr="00753DF0">
        <w:rPr>
          <w:rFonts w:ascii="Times New Roman" w:hAnsi="Times New Roman" w:cs="Times New Roman"/>
          <w:sz w:val="24"/>
          <w:szCs w:val="24"/>
          <w:lang w:val="en-US"/>
        </w:rPr>
        <w:t>,</w:t>
      </w:r>
      <w:r w:rsidRPr="00753DF0">
        <w:rPr>
          <w:rFonts w:ascii="Times New Roman" w:hAnsi="Times New Roman" w:cs="Times New Roman"/>
          <w:sz w:val="24"/>
          <w:szCs w:val="24"/>
        </w:rPr>
        <w:t>съгласно критериите, посочени в тази документация;</w:t>
      </w:r>
    </w:p>
    <w:p w:rsidR="00E41080" w:rsidRPr="00753DF0" w:rsidRDefault="00E41080" w:rsidP="00E41080">
      <w:pPr>
        <w:tabs>
          <w:tab w:val="left" w:pos="993"/>
        </w:tabs>
        <w:spacing w:line="240" w:lineRule="auto"/>
        <w:ind w:firstLine="709"/>
        <w:jc w:val="both"/>
        <w:rPr>
          <w:rFonts w:ascii="Times New Roman" w:hAnsi="Times New Roman" w:cs="Times New Roman"/>
          <w:sz w:val="24"/>
          <w:szCs w:val="24"/>
        </w:rPr>
      </w:pPr>
      <w:r w:rsidRPr="00753DF0">
        <w:rPr>
          <w:rFonts w:ascii="Times New Roman" w:hAnsi="Times New Roman" w:cs="Times New Roman"/>
          <w:b/>
          <w:sz w:val="24"/>
          <w:szCs w:val="24"/>
          <w:lang w:val="en-US"/>
        </w:rPr>
        <w:t>III.2.</w:t>
      </w:r>
      <w:r w:rsidRPr="00753DF0">
        <w:rPr>
          <w:rFonts w:ascii="Times New Roman" w:hAnsi="Times New Roman" w:cs="Times New Roman"/>
          <w:sz w:val="24"/>
          <w:szCs w:val="24"/>
        </w:rPr>
        <w:t>Управление на риска – до 6 т.</w:t>
      </w:r>
      <w:r w:rsidRPr="00753DF0">
        <w:rPr>
          <w:rFonts w:ascii="Times New Roman" w:hAnsi="Times New Roman" w:cs="Times New Roman"/>
          <w:sz w:val="24"/>
          <w:szCs w:val="24"/>
          <w:lang w:val="en-US"/>
        </w:rPr>
        <w:t>,</w:t>
      </w:r>
      <w:r w:rsidRPr="00753DF0">
        <w:rPr>
          <w:rFonts w:ascii="Times New Roman" w:hAnsi="Times New Roman" w:cs="Times New Roman"/>
          <w:sz w:val="24"/>
          <w:szCs w:val="24"/>
        </w:rPr>
        <w:t>съгласно критериите, посочени в тази документация;</w:t>
      </w:r>
    </w:p>
    <w:p w:rsidR="00E41080" w:rsidRPr="00753DF0" w:rsidRDefault="00E41080" w:rsidP="00E41080">
      <w:pPr>
        <w:tabs>
          <w:tab w:val="left" w:pos="993"/>
        </w:tabs>
        <w:spacing w:line="240" w:lineRule="auto"/>
        <w:ind w:firstLine="709"/>
        <w:jc w:val="both"/>
        <w:rPr>
          <w:rFonts w:ascii="Times New Roman" w:hAnsi="Times New Roman" w:cs="Times New Roman"/>
          <w:sz w:val="24"/>
          <w:szCs w:val="24"/>
        </w:rPr>
      </w:pPr>
      <w:r w:rsidRPr="00753DF0">
        <w:rPr>
          <w:rFonts w:ascii="Times New Roman" w:hAnsi="Times New Roman" w:cs="Times New Roman"/>
          <w:b/>
          <w:sz w:val="24"/>
          <w:szCs w:val="24"/>
          <w:lang w:val="en-US"/>
        </w:rPr>
        <w:t>III.3.</w:t>
      </w:r>
      <w:r w:rsidRPr="00753DF0">
        <w:rPr>
          <w:rFonts w:ascii="Times New Roman" w:hAnsi="Times New Roman" w:cs="Times New Roman"/>
          <w:sz w:val="24"/>
          <w:szCs w:val="24"/>
          <w:lang w:val="ru-RU"/>
        </w:rPr>
        <w:t>Организация на ръководството на строежа – до 6 т.</w:t>
      </w:r>
      <w:r w:rsidRPr="00753DF0">
        <w:rPr>
          <w:rFonts w:ascii="Times New Roman" w:hAnsi="Times New Roman" w:cs="Times New Roman"/>
          <w:sz w:val="24"/>
          <w:szCs w:val="24"/>
          <w:lang w:val="en-US"/>
        </w:rPr>
        <w:t>,</w:t>
      </w:r>
      <w:r w:rsidRPr="00753DF0">
        <w:rPr>
          <w:rFonts w:ascii="Times New Roman" w:hAnsi="Times New Roman" w:cs="Times New Roman"/>
          <w:sz w:val="24"/>
          <w:szCs w:val="24"/>
        </w:rPr>
        <w:t>съгласно критериите, посочени в тази документация;</w:t>
      </w:r>
    </w:p>
    <w:p w:rsidR="00E41080" w:rsidRPr="00753DF0" w:rsidRDefault="00E41080" w:rsidP="00E41080">
      <w:pPr>
        <w:tabs>
          <w:tab w:val="left" w:pos="993"/>
        </w:tabs>
        <w:spacing w:line="240" w:lineRule="auto"/>
        <w:ind w:firstLine="709"/>
        <w:jc w:val="both"/>
        <w:rPr>
          <w:rFonts w:ascii="Times New Roman" w:hAnsi="Times New Roman" w:cs="Times New Roman"/>
          <w:sz w:val="24"/>
          <w:szCs w:val="24"/>
        </w:rPr>
      </w:pPr>
      <w:r w:rsidRPr="00753DF0">
        <w:rPr>
          <w:rFonts w:ascii="Times New Roman" w:hAnsi="Times New Roman" w:cs="Times New Roman"/>
          <w:b/>
          <w:sz w:val="24"/>
          <w:szCs w:val="24"/>
          <w:lang w:val="en-US"/>
        </w:rPr>
        <w:t>III.4.</w:t>
      </w:r>
      <w:r w:rsidRPr="00753DF0">
        <w:rPr>
          <w:rFonts w:ascii="Times New Roman" w:hAnsi="Times New Roman" w:cs="Times New Roman"/>
          <w:sz w:val="24"/>
          <w:szCs w:val="24"/>
          <w:lang w:val="ru-RU"/>
        </w:rPr>
        <w:t>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 – до 8 т.</w:t>
      </w:r>
      <w:r w:rsidRPr="00753DF0">
        <w:rPr>
          <w:rFonts w:ascii="Times New Roman" w:hAnsi="Times New Roman" w:cs="Times New Roman"/>
          <w:sz w:val="24"/>
          <w:szCs w:val="24"/>
          <w:lang w:val="en-US"/>
        </w:rPr>
        <w:t xml:space="preserve">, </w:t>
      </w:r>
      <w:r w:rsidRPr="00753DF0">
        <w:rPr>
          <w:rFonts w:ascii="Times New Roman" w:hAnsi="Times New Roman" w:cs="Times New Roman"/>
          <w:sz w:val="24"/>
          <w:szCs w:val="24"/>
        </w:rPr>
        <w:t>съгласно критериите, посочени в тази документация.</w:t>
      </w:r>
    </w:p>
    <w:p w:rsidR="00E41080" w:rsidRPr="00753DF0" w:rsidRDefault="00E41080" w:rsidP="00E41080">
      <w:pPr>
        <w:spacing w:line="240" w:lineRule="auto"/>
        <w:rPr>
          <w:rFonts w:ascii="Times New Roman" w:hAnsi="Times New Roman" w:cs="Times New Roman"/>
          <w:sz w:val="24"/>
          <w:szCs w:val="24"/>
          <w:lang w:val="ru-RU"/>
        </w:rPr>
      </w:pPr>
    </w:p>
    <w:p w:rsidR="00E41080" w:rsidRPr="00753DF0" w:rsidRDefault="00E41080" w:rsidP="00E41080">
      <w:pPr>
        <w:jc w:val="both"/>
        <w:rPr>
          <w:rFonts w:ascii="Times New Roman" w:hAnsi="Times New Roman" w:cs="Times New Roman"/>
          <w:b/>
          <w:sz w:val="24"/>
          <w:szCs w:val="24"/>
          <w:lang w:val="ru-RU"/>
        </w:rPr>
      </w:pPr>
      <w:r w:rsidRPr="00753DF0">
        <w:rPr>
          <w:rFonts w:ascii="Times New Roman" w:hAnsi="Times New Roman" w:cs="Times New Roman"/>
          <w:b/>
          <w:sz w:val="24"/>
          <w:szCs w:val="24"/>
        </w:rPr>
        <w:lastRenderedPageBreak/>
        <w:t>Минимални изисквания към съдържанието на подпоказател</w:t>
      </w:r>
      <w:r w:rsidR="002C3867">
        <w:rPr>
          <w:rFonts w:ascii="Times New Roman" w:hAnsi="Times New Roman" w:cs="Times New Roman"/>
          <w:b/>
          <w:sz w:val="24"/>
          <w:szCs w:val="24"/>
        </w:rPr>
        <w:t xml:space="preserve"> </w:t>
      </w:r>
      <w:r w:rsidRPr="00753DF0">
        <w:rPr>
          <w:rFonts w:ascii="Times New Roman" w:hAnsi="Times New Roman" w:cs="Times New Roman"/>
          <w:b/>
          <w:sz w:val="24"/>
          <w:szCs w:val="24"/>
          <w:lang w:val="en-US"/>
        </w:rPr>
        <w:t>“</w:t>
      </w:r>
      <w:r w:rsidRPr="00753DF0">
        <w:rPr>
          <w:rFonts w:ascii="Times New Roman" w:hAnsi="Times New Roman" w:cs="Times New Roman"/>
          <w:b/>
          <w:sz w:val="24"/>
          <w:szCs w:val="24"/>
        </w:rPr>
        <w:t>Т</w:t>
      </w:r>
      <w:r w:rsidRPr="00753DF0">
        <w:rPr>
          <w:rFonts w:ascii="Times New Roman" w:hAnsi="Times New Roman" w:cs="Times New Roman"/>
          <w:b/>
          <w:sz w:val="24"/>
          <w:szCs w:val="24"/>
          <w:lang w:val="ru-RU"/>
        </w:rPr>
        <w:t>ехнология и организация на изпълнението на поръчката</w:t>
      </w:r>
      <w:r w:rsidRPr="00753DF0">
        <w:rPr>
          <w:rFonts w:ascii="Times New Roman" w:hAnsi="Times New Roman" w:cs="Times New Roman"/>
          <w:b/>
          <w:sz w:val="24"/>
          <w:szCs w:val="24"/>
          <w:lang w:val="en-US"/>
        </w:rPr>
        <w:t>”</w:t>
      </w:r>
      <w:r w:rsidRPr="00753DF0">
        <w:rPr>
          <w:rFonts w:ascii="Times New Roman" w:hAnsi="Times New Roman" w:cs="Times New Roman"/>
          <w:b/>
          <w:sz w:val="24"/>
          <w:szCs w:val="24"/>
        </w:rPr>
        <w:t>:</w:t>
      </w:r>
    </w:p>
    <w:p w:rsidR="00E41080" w:rsidRPr="00753DF0" w:rsidRDefault="00E41080" w:rsidP="00E41080">
      <w:pPr>
        <w:jc w:val="both"/>
        <w:rPr>
          <w:rFonts w:ascii="Times New Roman" w:hAnsi="Times New Roman" w:cs="Times New Roman"/>
          <w:sz w:val="24"/>
          <w:szCs w:val="24"/>
        </w:rPr>
      </w:pPr>
      <w:r w:rsidRPr="00753DF0">
        <w:rPr>
          <w:rFonts w:ascii="Times New Roman" w:hAnsi="Times New Roman" w:cs="Times New Roman"/>
          <w:sz w:val="24"/>
          <w:szCs w:val="24"/>
          <w:lang w:val="ru-RU"/>
        </w:rPr>
        <w:t xml:space="preserve">Участникът трябва да представи </w:t>
      </w:r>
      <w:r w:rsidRPr="00753DF0">
        <w:rPr>
          <w:rFonts w:ascii="Times New Roman" w:hAnsi="Times New Roman" w:cs="Times New Roman"/>
          <w:sz w:val="24"/>
          <w:szCs w:val="24"/>
        </w:rPr>
        <w:t xml:space="preserve">предложените от него технологии за изпълнение на строитрелството. Да опише последователността на изпълнение на отделните процеси и тяхната взаимообвързаност. От описанието да е видно, че ще бъдат спазени всички изисквания на Възложителя и нормативните актове. Всички работи и дейности да са обезпечени своевременно с човешки ресурс, механизация и доставка на материали. </w:t>
      </w:r>
    </w:p>
    <w:p w:rsidR="00E41080" w:rsidRPr="00753DF0" w:rsidRDefault="00E41080" w:rsidP="00E41080">
      <w:pPr>
        <w:jc w:val="both"/>
        <w:rPr>
          <w:rFonts w:ascii="Times New Roman" w:hAnsi="Times New Roman" w:cs="Times New Roman"/>
          <w:sz w:val="24"/>
          <w:szCs w:val="24"/>
        </w:rPr>
      </w:pPr>
    </w:p>
    <w:p w:rsidR="00E41080" w:rsidRPr="00753DF0" w:rsidRDefault="00E41080" w:rsidP="00E41080">
      <w:pPr>
        <w:jc w:val="both"/>
        <w:rPr>
          <w:rFonts w:ascii="Times New Roman" w:hAnsi="Times New Roman" w:cs="Times New Roman"/>
          <w:sz w:val="24"/>
          <w:szCs w:val="24"/>
          <w:lang w:val="ru-RU"/>
        </w:rPr>
      </w:pPr>
      <w:r w:rsidRPr="00753DF0">
        <w:rPr>
          <w:rFonts w:ascii="Times New Roman" w:hAnsi="Times New Roman" w:cs="Times New Roman"/>
          <w:sz w:val="24"/>
          <w:szCs w:val="24"/>
        </w:rPr>
        <w:t xml:space="preserve">Предложението трябва да включва </w:t>
      </w:r>
      <w:r w:rsidRPr="00753DF0">
        <w:rPr>
          <w:rFonts w:ascii="Times New Roman" w:hAnsi="Times New Roman" w:cs="Times New Roman"/>
          <w:b/>
          <w:sz w:val="24"/>
          <w:szCs w:val="24"/>
        </w:rPr>
        <w:t>всички части на строежа</w:t>
      </w:r>
      <w:r w:rsidRPr="00753DF0">
        <w:rPr>
          <w:rFonts w:ascii="Times New Roman" w:hAnsi="Times New Roman" w:cs="Times New Roman"/>
          <w:sz w:val="24"/>
          <w:szCs w:val="24"/>
        </w:rPr>
        <w:t xml:space="preserve">, предмет на обществената поръчка, а именно: </w:t>
      </w:r>
      <w:r w:rsidRPr="00753DF0">
        <w:rPr>
          <w:rFonts w:ascii="Times New Roman" w:hAnsi="Times New Roman" w:cs="Times New Roman"/>
          <w:b/>
          <w:sz w:val="24"/>
          <w:szCs w:val="24"/>
        </w:rPr>
        <w:t xml:space="preserve">Пътни работи, Улично осветление, Телефонизация, </w:t>
      </w:r>
      <w:r w:rsidRPr="00252CCA">
        <w:rPr>
          <w:rFonts w:ascii="Times New Roman" w:hAnsi="Times New Roman" w:cs="Times New Roman"/>
          <w:b/>
          <w:sz w:val="24"/>
          <w:szCs w:val="24"/>
        </w:rPr>
        <w:t>Електроснабдяване</w:t>
      </w:r>
      <w:r w:rsidR="00D4434D" w:rsidRPr="00252CCA">
        <w:rPr>
          <w:rFonts w:ascii="Times New Roman" w:hAnsi="Times New Roman" w:cs="Times New Roman"/>
          <w:b/>
          <w:sz w:val="24"/>
          <w:szCs w:val="24"/>
        </w:rPr>
        <w:t xml:space="preserve"> (вкл. Ел. кабелни </w:t>
      </w:r>
      <w:r w:rsidR="0024086C" w:rsidRPr="00252CCA">
        <w:rPr>
          <w:rFonts w:ascii="Times New Roman" w:hAnsi="Times New Roman" w:cs="Times New Roman"/>
          <w:b/>
          <w:sz w:val="24"/>
          <w:szCs w:val="24"/>
        </w:rPr>
        <w:t>линии 110</w:t>
      </w:r>
      <w:r w:rsidR="0024086C" w:rsidRPr="00252CCA">
        <w:rPr>
          <w:rFonts w:ascii="Times New Roman" w:hAnsi="Times New Roman" w:cs="Times New Roman"/>
          <w:b/>
          <w:sz w:val="24"/>
          <w:szCs w:val="24"/>
          <w:lang w:val="en-US"/>
        </w:rPr>
        <w:t>kV)</w:t>
      </w:r>
      <w:r w:rsidRPr="00252CCA">
        <w:rPr>
          <w:rFonts w:ascii="Times New Roman" w:hAnsi="Times New Roman" w:cs="Times New Roman"/>
          <w:b/>
          <w:sz w:val="24"/>
          <w:szCs w:val="24"/>
        </w:rPr>
        <w:t xml:space="preserve">, Водопровод, Канализация, Отводняване, </w:t>
      </w:r>
      <w:r w:rsidR="0024086C" w:rsidRPr="00252CCA">
        <w:rPr>
          <w:rFonts w:ascii="Times New Roman" w:hAnsi="Times New Roman" w:cs="Times New Roman"/>
          <w:b/>
          <w:sz w:val="24"/>
          <w:szCs w:val="24"/>
          <w:lang w:val="en-US"/>
        </w:rPr>
        <w:t xml:space="preserve">KKM, </w:t>
      </w:r>
      <w:r w:rsidRPr="00252CCA">
        <w:rPr>
          <w:rFonts w:ascii="Times New Roman" w:hAnsi="Times New Roman" w:cs="Times New Roman"/>
          <w:b/>
          <w:sz w:val="24"/>
          <w:szCs w:val="24"/>
        </w:rPr>
        <w:t>Газоснаб</w:t>
      </w:r>
      <w:r w:rsidR="0099237D" w:rsidRPr="00252CCA">
        <w:rPr>
          <w:rFonts w:ascii="Times New Roman" w:hAnsi="Times New Roman" w:cs="Times New Roman"/>
          <w:b/>
          <w:sz w:val="24"/>
          <w:szCs w:val="24"/>
        </w:rPr>
        <w:t>д</w:t>
      </w:r>
      <w:r w:rsidRPr="00252CCA">
        <w:rPr>
          <w:rFonts w:ascii="Times New Roman" w:hAnsi="Times New Roman" w:cs="Times New Roman"/>
          <w:b/>
          <w:sz w:val="24"/>
          <w:szCs w:val="24"/>
        </w:rPr>
        <w:t>яване, Паркоустройство</w:t>
      </w:r>
      <w:r w:rsidRPr="00753DF0">
        <w:rPr>
          <w:rFonts w:ascii="Times New Roman" w:hAnsi="Times New Roman" w:cs="Times New Roman"/>
          <w:b/>
          <w:sz w:val="24"/>
          <w:szCs w:val="24"/>
        </w:rPr>
        <w:t xml:space="preserve"> </w:t>
      </w:r>
      <w:r w:rsidRPr="00753DF0">
        <w:rPr>
          <w:rFonts w:ascii="Times New Roman" w:hAnsi="Times New Roman" w:cs="Times New Roman"/>
          <w:sz w:val="24"/>
          <w:szCs w:val="24"/>
        </w:rPr>
        <w:t>- технология на изпълнение, обвързана с декларираното оборудване, материали, механизация и човешки ресурс;</w:t>
      </w:r>
    </w:p>
    <w:p w:rsidR="00E41080" w:rsidRPr="00753DF0" w:rsidRDefault="00E41080" w:rsidP="00E41080">
      <w:pPr>
        <w:jc w:val="both"/>
        <w:rPr>
          <w:rFonts w:ascii="Times New Roman" w:hAnsi="Times New Roman" w:cs="Times New Roman"/>
          <w:bCs/>
          <w:sz w:val="24"/>
          <w:szCs w:val="24"/>
        </w:rPr>
      </w:pPr>
      <w:r w:rsidRPr="00753DF0">
        <w:rPr>
          <w:rFonts w:ascii="Times New Roman" w:hAnsi="Times New Roman" w:cs="Times New Roman"/>
          <w:bCs/>
          <w:sz w:val="24"/>
          <w:szCs w:val="24"/>
        </w:rPr>
        <w:t>Скалата за оценка на подпоказателя е четиристепенна – 1, 6, 13 или 20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1, 6, 13 или 20 точки.</w:t>
      </w:r>
    </w:p>
    <w:p w:rsidR="00E41080" w:rsidRPr="00753DF0" w:rsidRDefault="00E41080" w:rsidP="00E41080">
      <w:pPr>
        <w:jc w:val="both"/>
        <w:rPr>
          <w:rFonts w:ascii="Times New Roman" w:hAnsi="Times New Roman" w:cs="Times New Roman"/>
          <w:b/>
          <w:sz w:val="24"/>
          <w:szCs w:val="24"/>
          <w:lang w:val="en-US"/>
        </w:rPr>
      </w:pPr>
      <w:r w:rsidRPr="00753DF0">
        <w:rPr>
          <w:rFonts w:ascii="Times New Roman" w:hAnsi="Times New Roman" w:cs="Times New Roman"/>
          <w:bCs/>
          <w:sz w:val="24"/>
          <w:szCs w:val="24"/>
        </w:rPr>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512"/>
      </w:tblGrid>
      <w:tr w:rsidR="00E41080" w:rsidRPr="00753DF0" w:rsidTr="00252CCA">
        <w:tc>
          <w:tcPr>
            <w:tcW w:w="7758"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Критерии</w:t>
            </w:r>
          </w:p>
        </w:tc>
        <w:tc>
          <w:tcPr>
            <w:tcW w:w="1530"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Оценка (точки)</w:t>
            </w:r>
          </w:p>
        </w:tc>
      </w:tr>
      <w:tr w:rsidR="00E41080" w:rsidRPr="00753DF0" w:rsidTr="00252CCA">
        <w:tc>
          <w:tcPr>
            <w:tcW w:w="7758" w:type="dxa"/>
          </w:tcPr>
          <w:p w:rsidR="00E41080" w:rsidRPr="00753DF0" w:rsidRDefault="00E41080" w:rsidP="00630B1A">
            <w:pPr>
              <w:tabs>
                <w:tab w:val="left" w:pos="993"/>
              </w:tabs>
              <w:jc w:val="both"/>
              <w:rPr>
                <w:rFonts w:ascii="Times New Roman" w:hAnsi="Times New Roman" w:cs="Times New Roman"/>
                <w:b/>
                <w:bCs/>
                <w:i/>
                <w:sz w:val="24"/>
                <w:szCs w:val="24"/>
              </w:rPr>
            </w:pPr>
            <w:r w:rsidRPr="00753DF0">
              <w:rPr>
                <w:rFonts w:ascii="Times New Roman" w:hAnsi="Times New Roman" w:cs="Times New Roman"/>
                <w:b/>
                <w:bCs/>
                <w:i/>
                <w:sz w:val="24"/>
                <w:szCs w:val="24"/>
              </w:rPr>
              <w:t xml:space="preserve">В предложението на участника са налице всяко едно от следните обстоятелства: </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Демонстрираната последователност на отделните дейности и посочената взаимообвързаност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rsidR="00E41080" w:rsidRPr="00753DF0" w:rsidRDefault="00E41080" w:rsidP="00630B1A">
            <w:pPr>
              <w:rPr>
                <w:rFonts w:ascii="Times New Roman" w:hAnsi="Times New Roman" w:cs="Times New Roman"/>
                <w:bCs/>
                <w:sz w:val="24"/>
                <w:szCs w:val="24"/>
              </w:rPr>
            </w:pPr>
            <w:r w:rsidRPr="00753DF0">
              <w:rPr>
                <w:rFonts w:ascii="Times New Roman" w:hAnsi="Times New Roman" w:cs="Times New Roman"/>
                <w:bCs/>
                <w:sz w:val="24"/>
                <w:szCs w:val="24"/>
              </w:rPr>
              <w:t xml:space="preserve">- Предложена е организация на работа с възможност за промени според нуждите на възложителя, съобразена с изискванията на </w:t>
            </w:r>
            <w:r w:rsidRPr="00753DF0">
              <w:rPr>
                <w:rFonts w:ascii="Times New Roman" w:hAnsi="Times New Roman" w:cs="Times New Roman"/>
                <w:bCs/>
                <w:sz w:val="24"/>
                <w:szCs w:val="24"/>
              </w:rPr>
              <w:lastRenderedPageBreak/>
              <w:t>обществената поръчка и която позволява да се реагира при възникване на непредвидени ситуации.</w:t>
            </w:r>
          </w:p>
        </w:tc>
        <w:tc>
          <w:tcPr>
            <w:tcW w:w="1530"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lastRenderedPageBreak/>
              <w:t>20</w:t>
            </w:r>
          </w:p>
        </w:tc>
      </w:tr>
      <w:tr w:rsidR="00E41080" w:rsidRPr="00753DF0" w:rsidTr="00252CCA">
        <w:tc>
          <w:tcPr>
            <w:tcW w:w="7758" w:type="dxa"/>
          </w:tcPr>
          <w:p w:rsidR="00E41080" w:rsidRPr="00753DF0" w:rsidRDefault="00E41080" w:rsidP="00630B1A">
            <w:pPr>
              <w:tabs>
                <w:tab w:val="left" w:pos="993"/>
              </w:tabs>
              <w:jc w:val="both"/>
              <w:rPr>
                <w:rFonts w:ascii="Times New Roman" w:hAnsi="Times New Roman" w:cs="Times New Roman"/>
                <w:b/>
                <w:bCs/>
                <w:i/>
                <w:sz w:val="24"/>
                <w:szCs w:val="24"/>
              </w:rPr>
            </w:pPr>
            <w:r w:rsidRPr="00753DF0">
              <w:rPr>
                <w:rFonts w:ascii="Times New Roman" w:hAnsi="Times New Roman" w:cs="Times New Roman"/>
                <w:b/>
                <w:bCs/>
                <w:i/>
                <w:sz w:val="24"/>
                <w:szCs w:val="24"/>
              </w:rPr>
              <w:t xml:space="preserve">В предложението на участника са налице три от следните обстоятелства: </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Демонстрираната последователност на отделните дейности и посочената взаимообвързаност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rsidR="00E41080" w:rsidRPr="00753DF0" w:rsidRDefault="00E41080" w:rsidP="00630B1A">
            <w:pPr>
              <w:rPr>
                <w:rFonts w:ascii="Times New Roman" w:hAnsi="Times New Roman" w:cs="Times New Roman"/>
                <w:b/>
                <w:sz w:val="24"/>
                <w:szCs w:val="24"/>
              </w:rPr>
            </w:pPr>
            <w:r w:rsidRPr="00753DF0">
              <w:rPr>
                <w:rFonts w:ascii="Times New Roman" w:hAnsi="Times New Roman" w:cs="Times New Roman"/>
                <w:bCs/>
                <w:sz w:val="24"/>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13</w:t>
            </w:r>
          </w:p>
        </w:tc>
      </w:tr>
      <w:tr w:rsidR="00E41080" w:rsidRPr="00753DF0" w:rsidTr="00252CCA">
        <w:tc>
          <w:tcPr>
            <w:tcW w:w="7758" w:type="dxa"/>
          </w:tcPr>
          <w:p w:rsidR="00E41080" w:rsidRPr="00753DF0" w:rsidRDefault="00E41080" w:rsidP="00630B1A">
            <w:pPr>
              <w:tabs>
                <w:tab w:val="left" w:pos="993"/>
              </w:tabs>
              <w:jc w:val="both"/>
              <w:rPr>
                <w:rFonts w:ascii="Times New Roman" w:hAnsi="Times New Roman" w:cs="Times New Roman"/>
                <w:b/>
                <w:bCs/>
                <w:i/>
                <w:sz w:val="24"/>
                <w:szCs w:val="24"/>
              </w:rPr>
            </w:pPr>
            <w:r w:rsidRPr="00753DF0">
              <w:rPr>
                <w:rFonts w:ascii="Times New Roman" w:hAnsi="Times New Roman" w:cs="Times New Roman"/>
                <w:b/>
                <w:bCs/>
                <w:i/>
                <w:sz w:val="24"/>
                <w:szCs w:val="24"/>
              </w:rPr>
              <w:t xml:space="preserve">В предложението на участника са налице две от следните обстоятелства: </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Демонстрираната последователност на отделните дейности и посочената взаимообвързаност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rsidR="00E41080" w:rsidRPr="00753DF0" w:rsidRDefault="00E41080" w:rsidP="00630B1A">
            <w:pPr>
              <w:rPr>
                <w:rFonts w:ascii="Times New Roman" w:hAnsi="Times New Roman" w:cs="Times New Roman"/>
                <w:b/>
                <w:sz w:val="24"/>
                <w:szCs w:val="24"/>
                <w:lang w:val="en-US"/>
              </w:rPr>
            </w:pPr>
            <w:r w:rsidRPr="00753DF0">
              <w:rPr>
                <w:rFonts w:ascii="Times New Roman" w:hAnsi="Times New Roman" w:cs="Times New Roman"/>
                <w:bCs/>
                <w:sz w:val="24"/>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6</w:t>
            </w:r>
          </w:p>
        </w:tc>
      </w:tr>
      <w:tr w:rsidR="00E41080" w:rsidRPr="00753DF0" w:rsidTr="00252CCA">
        <w:tc>
          <w:tcPr>
            <w:tcW w:w="7758" w:type="dxa"/>
          </w:tcPr>
          <w:p w:rsidR="00E41080" w:rsidRPr="00753DF0" w:rsidRDefault="00E41080" w:rsidP="00630B1A">
            <w:pPr>
              <w:tabs>
                <w:tab w:val="left" w:pos="993"/>
              </w:tabs>
              <w:jc w:val="both"/>
              <w:rPr>
                <w:rFonts w:ascii="Times New Roman" w:hAnsi="Times New Roman" w:cs="Times New Roman"/>
                <w:b/>
                <w:bCs/>
                <w:i/>
                <w:sz w:val="24"/>
                <w:szCs w:val="24"/>
              </w:rPr>
            </w:pPr>
            <w:r w:rsidRPr="00753DF0">
              <w:rPr>
                <w:rFonts w:ascii="Times New Roman" w:hAnsi="Times New Roman" w:cs="Times New Roman"/>
                <w:b/>
                <w:bCs/>
                <w:i/>
                <w:sz w:val="24"/>
                <w:szCs w:val="24"/>
              </w:rPr>
              <w:lastRenderedPageBreak/>
              <w:t xml:space="preserve">В предложението на участника е налице едно от следните обстоятелства: </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Демонстрираната последователност на отделните дейности и посочената взаимообвързаност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E41080" w:rsidRPr="00753DF0" w:rsidRDefault="00E41080" w:rsidP="00630B1A">
            <w:pPr>
              <w:tabs>
                <w:tab w:val="left" w:pos="993"/>
              </w:tabs>
              <w:jc w:val="both"/>
              <w:rPr>
                <w:rFonts w:ascii="Times New Roman" w:hAnsi="Times New Roman" w:cs="Times New Roman"/>
                <w:bCs/>
                <w:sz w:val="24"/>
                <w:szCs w:val="24"/>
              </w:rPr>
            </w:pPr>
            <w:r w:rsidRPr="00753DF0">
              <w:rPr>
                <w:rFonts w:ascii="Times New Roman" w:hAnsi="Times New Roman" w:cs="Times New Roman"/>
                <w:bCs/>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rsidR="00E41080" w:rsidRPr="00753DF0" w:rsidRDefault="00E41080" w:rsidP="00630B1A">
            <w:pPr>
              <w:rPr>
                <w:rFonts w:ascii="Times New Roman" w:hAnsi="Times New Roman" w:cs="Times New Roman"/>
                <w:b/>
                <w:sz w:val="24"/>
                <w:szCs w:val="24"/>
                <w:lang w:val="en-US"/>
              </w:rPr>
            </w:pPr>
            <w:r w:rsidRPr="00753DF0">
              <w:rPr>
                <w:rFonts w:ascii="Times New Roman" w:hAnsi="Times New Roman" w:cs="Times New Roman"/>
                <w:bCs/>
                <w:sz w:val="24"/>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tc>
        <w:tc>
          <w:tcPr>
            <w:tcW w:w="1530"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1</w:t>
            </w:r>
          </w:p>
        </w:tc>
      </w:tr>
    </w:tbl>
    <w:p w:rsidR="00E41080" w:rsidRPr="00753DF0" w:rsidRDefault="00E41080" w:rsidP="00E41080">
      <w:pPr>
        <w:jc w:val="both"/>
        <w:rPr>
          <w:rFonts w:ascii="Times New Roman" w:hAnsi="Times New Roman" w:cs="Times New Roman"/>
          <w:b/>
          <w:sz w:val="24"/>
          <w:szCs w:val="24"/>
          <w:lang w:val="en-US"/>
        </w:rPr>
      </w:pPr>
    </w:p>
    <w:p w:rsidR="00E41080" w:rsidRPr="00753DF0" w:rsidRDefault="00E41080" w:rsidP="00E41080">
      <w:pPr>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 xml:space="preserve">В случай, че Участник не представи предложения по Подпоказател </w:t>
      </w:r>
      <w:r w:rsidRPr="00753DF0">
        <w:rPr>
          <w:rFonts w:ascii="Times New Roman" w:hAnsi="Times New Roman" w:cs="Times New Roman"/>
          <w:sz w:val="24"/>
          <w:szCs w:val="24"/>
          <w:lang w:val="en-US"/>
        </w:rPr>
        <w:t>“</w:t>
      </w:r>
      <w:r w:rsidRPr="00753DF0">
        <w:rPr>
          <w:rFonts w:ascii="Times New Roman" w:hAnsi="Times New Roman" w:cs="Times New Roman"/>
          <w:sz w:val="24"/>
          <w:szCs w:val="24"/>
        </w:rPr>
        <w:t>Т</w:t>
      </w:r>
      <w:r w:rsidRPr="00753DF0">
        <w:rPr>
          <w:rFonts w:ascii="Times New Roman" w:hAnsi="Times New Roman" w:cs="Times New Roman"/>
          <w:sz w:val="24"/>
          <w:szCs w:val="24"/>
          <w:lang w:val="ru-RU"/>
        </w:rPr>
        <w:t>ехнология и организация на изпълнението на поръчката</w:t>
      </w:r>
      <w:r w:rsidRPr="00753DF0">
        <w:rPr>
          <w:rFonts w:ascii="Times New Roman" w:hAnsi="Times New Roman" w:cs="Times New Roman"/>
          <w:sz w:val="24"/>
          <w:szCs w:val="24"/>
          <w:lang w:val="en-US"/>
        </w:rPr>
        <w:t>”</w:t>
      </w:r>
      <w:r w:rsidRPr="00753DF0">
        <w:rPr>
          <w:rFonts w:ascii="Times New Roman" w:hAnsi="Times New Roman" w:cs="Times New Roman"/>
          <w:sz w:val="24"/>
          <w:szCs w:val="24"/>
        </w:rPr>
        <w:t xml:space="preserve">, както и ако същите не съдържат някои от посочените по-горе части на строежа (Пътни работи, Улично осветление, Телефонизация, </w:t>
      </w:r>
      <w:r w:rsidRPr="00252CCA">
        <w:rPr>
          <w:rFonts w:ascii="Times New Roman" w:hAnsi="Times New Roman" w:cs="Times New Roman"/>
          <w:sz w:val="24"/>
          <w:szCs w:val="24"/>
        </w:rPr>
        <w:t>Електроснабдяване</w:t>
      </w:r>
      <w:r w:rsidR="0024086C" w:rsidRPr="00252CCA">
        <w:rPr>
          <w:rFonts w:ascii="Times New Roman" w:hAnsi="Times New Roman" w:cs="Times New Roman"/>
          <w:sz w:val="24"/>
          <w:szCs w:val="24"/>
        </w:rPr>
        <w:t xml:space="preserve"> (вкл. Ел. кабелни линии 110</w:t>
      </w:r>
      <w:r w:rsidR="0024086C" w:rsidRPr="00252CCA">
        <w:rPr>
          <w:rFonts w:ascii="Times New Roman" w:hAnsi="Times New Roman" w:cs="Times New Roman"/>
          <w:sz w:val="24"/>
          <w:szCs w:val="24"/>
          <w:lang w:val="en-US"/>
        </w:rPr>
        <w:t>kV)</w:t>
      </w:r>
      <w:r w:rsidR="0024086C" w:rsidRPr="00252CCA">
        <w:rPr>
          <w:rFonts w:ascii="Times New Roman" w:hAnsi="Times New Roman" w:cs="Times New Roman"/>
          <w:sz w:val="24"/>
          <w:szCs w:val="24"/>
        </w:rPr>
        <w:t>,</w:t>
      </w:r>
      <w:r w:rsidRPr="00252CCA">
        <w:rPr>
          <w:rFonts w:ascii="Times New Roman" w:hAnsi="Times New Roman" w:cs="Times New Roman"/>
          <w:sz w:val="24"/>
          <w:szCs w:val="24"/>
        </w:rPr>
        <w:t xml:space="preserve"> Водопровод, Канализация, Отводняване, </w:t>
      </w:r>
      <w:r w:rsidR="0024086C" w:rsidRPr="00252CCA">
        <w:rPr>
          <w:rFonts w:ascii="Times New Roman" w:hAnsi="Times New Roman" w:cs="Times New Roman"/>
          <w:sz w:val="24"/>
          <w:szCs w:val="24"/>
          <w:lang w:val="en-US"/>
        </w:rPr>
        <w:t xml:space="preserve">KKM, </w:t>
      </w:r>
      <w:r w:rsidR="0024086C" w:rsidRPr="00252CCA">
        <w:rPr>
          <w:rFonts w:ascii="Times New Roman" w:hAnsi="Times New Roman" w:cs="Times New Roman"/>
          <w:sz w:val="24"/>
          <w:szCs w:val="24"/>
        </w:rPr>
        <w:t>Газоснабдяване</w:t>
      </w:r>
      <w:r w:rsidRPr="00252CCA">
        <w:rPr>
          <w:rFonts w:ascii="Times New Roman" w:hAnsi="Times New Roman" w:cs="Times New Roman"/>
          <w:sz w:val="24"/>
          <w:szCs w:val="24"/>
        </w:rPr>
        <w:t>, Паркоустройство</w:t>
      </w:r>
      <w:r w:rsidRPr="00753DF0">
        <w:rPr>
          <w:rFonts w:ascii="Times New Roman" w:hAnsi="Times New Roman" w:cs="Times New Roman"/>
          <w:sz w:val="24"/>
          <w:szCs w:val="24"/>
        </w:rPr>
        <w:t>), както и ако представи предложения, които не отговарят на техническата спецификация, не са съобразени с действащото законодателство, съществуващите технически изисквания и стандарти, същият ще бъде отстранен.</w:t>
      </w:r>
    </w:p>
    <w:p w:rsidR="00E41080" w:rsidRPr="00753DF0" w:rsidRDefault="00E41080" w:rsidP="00E41080">
      <w:pPr>
        <w:jc w:val="both"/>
        <w:rPr>
          <w:rFonts w:ascii="Times New Roman" w:hAnsi="Times New Roman" w:cs="Times New Roman"/>
          <w:b/>
          <w:sz w:val="24"/>
          <w:szCs w:val="24"/>
        </w:rPr>
      </w:pPr>
    </w:p>
    <w:p w:rsidR="00E41080" w:rsidRPr="00753DF0" w:rsidRDefault="00E41080" w:rsidP="00E41080">
      <w:pPr>
        <w:jc w:val="both"/>
        <w:rPr>
          <w:rFonts w:ascii="Times New Roman" w:hAnsi="Times New Roman" w:cs="Times New Roman"/>
          <w:b/>
          <w:sz w:val="24"/>
          <w:szCs w:val="24"/>
          <w:lang w:val="ru-RU"/>
        </w:rPr>
      </w:pPr>
      <w:r w:rsidRPr="00753DF0">
        <w:rPr>
          <w:rFonts w:ascii="Times New Roman" w:hAnsi="Times New Roman" w:cs="Times New Roman"/>
          <w:b/>
          <w:sz w:val="24"/>
          <w:szCs w:val="24"/>
          <w:lang w:val="en-US"/>
        </w:rPr>
        <w:t>III</w:t>
      </w:r>
      <w:r w:rsidRPr="00753DF0">
        <w:rPr>
          <w:rFonts w:ascii="Times New Roman" w:hAnsi="Times New Roman" w:cs="Times New Roman"/>
          <w:b/>
          <w:sz w:val="24"/>
          <w:szCs w:val="24"/>
        </w:rPr>
        <w:t xml:space="preserve">.2 Управление на риска К3.2 – до 6 т. </w:t>
      </w:r>
    </w:p>
    <w:p w:rsidR="00E41080" w:rsidRPr="00753DF0" w:rsidRDefault="00E41080" w:rsidP="00E41080">
      <w:pPr>
        <w:jc w:val="both"/>
        <w:rPr>
          <w:rFonts w:ascii="Times New Roman" w:hAnsi="Times New Roman" w:cs="Times New Roman"/>
          <w:b/>
          <w:sz w:val="24"/>
          <w:szCs w:val="24"/>
          <w:lang w:val="ru-RU"/>
        </w:rPr>
      </w:pPr>
      <w:r w:rsidRPr="00753DF0">
        <w:rPr>
          <w:rFonts w:ascii="Times New Roman" w:hAnsi="Times New Roman" w:cs="Times New Roman"/>
          <w:b/>
          <w:sz w:val="24"/>
          <w:szCs w:val="24"/>
        </w:rPr>
        <w:t>Минимални изисквания към съдържанието на подпоказател „Управление на риска”:</w:t>
      </w:r>
    </w:p>
    <w:p w:rsidR="00E41080" w:rsidRPr="00753DF0" w:rsidRDefault="00E41080" w:rsidP="00E41080">
      <w:pPr>
        <w:tabs>
          <w:tab w:val="left" w:pos="567"/>
        </w:tabs>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В предложението относно „Управление на риска” всеки участник следва да анализира, оцени и предложи мерки за управление на идентифицираните от Възложителя рискове, които е възможно да настъпят при изпълнение на обществената поръчка (строителство).</w:t>
      </w:r>
    </w:p>
    <w:p w:rsidR="00E41080" w:rsidRPr="00753DF0" w:rsidRDefault="00E41080" w:rsidP="00E41080">
      <w:pPr>
        <w:tabs>
          <w:tab w:val="left" w:pos="567"/>
        </w:tabs>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 xml:space="preserve">Идентифицирани от Възложителя рискове с висока степен на възможност за поява са: </w:t>
      </w:r>
    </w:p>
    <w:p w:rsidR="00E41080" w:rsidRPr="00753DF0" w:rsidRDefault="00E41080" w:rsidP="00E41080">
      <w:pPr>
        <w:spacing w:after="0" w:line="360" w:lineRule="auto"/>
        <w:jc w:val="both"/>
        <w:rPr>
          <w:rFonts w:ascii="Times New Roman" w:hAnsi="Times New Roman" w:cs="Times New Roman"/>
          <w:b/>
          <w:sz w:val="24"/>
          <w:szCs w:val="24"/>
          <w:lang w:val="ru-RU"/>
        </w:rPr>
      </w:pPr>
      <w:r w:rsidRPr="00753DF0">
        <w:rPr>
          <w:rFonts w:ascii="Times New Roman" w:hAnsi="Times New Roman" w:cs="Times New Roman"/>
          <w:sz w:val="24"/>
          <w:szCs w:val="24"/>
        </w:rPr>
        <w:lastRenderedPageBreak/>
        <w:t>- Времеви рискове (забава при стартиране на работите, изоставане от графика, з</w:t>
      </w:r>
      <w:r w:rsidRPr="00753DF0">
        <w:rPr>
          <w:rFonts w:ascii="Times New Roman" w:hAnsi="Times New Roman" w:cs="Times New Roman"/>
          <w:sz w:val="24"/>
          <w:szCs w:val="24"/>
          <w:lang w:val="ru-RU"/>
        </w:rPr>
        <w:t>акъснение за окончателно приключване</w:t>
      </w:r>
      <w:r w:rsidRPr="00753DF0">
        <w:rPr>
          <w:rFonts w:ascii="Times New Roman" w:hAnsi="Times New Roman" w:cs="Times New Roman"/>
          <w:sz w:val="24"/>
          <w:szCs w:val="24"/>
        </w:rPr>
        <w:t>).</w:t>
      </w:r>
    </w:p>
    <w:p w:rsidR="00E41080" w:rsidRPr="00753DF0" w:rsidRDefault="00E41080" w:rsidP="00E41080">
      <w:pPr>
        <w:spacing w:after="0" w:line="360" w:lineRule="auto"/>
        <w:jc w:val="both"/>
        <w:rPr>
          <w:rFonts w:ascii="Times New Roman" w:hAnsi="Times New Roman" w:cs="Times New Roman"/>
          <w:sz w:val="24"/>
          <w:szCs w:val="24"/>
          <w:lang w:val="ru-RU"/>
        </w:rPr>
      </w:pPr>
      <w:r w:rsidRPr="00753DF0">
        <w:rPr>
          <w:rFonts w:ascii="Times New Roman" w:hAnsi="Times New Roman" w:cs="Times New Roman"/>
          <w:b/>
          <w:sz w:val="24"/>
          <w:szCs w:val="24"/>
          <w:lang w:val="ru-RU"/>
        </w:rPr>
        <w:t xml:space="preserve">- </w:t>
      </w:r>
      <w:r w:rsidRPr="00753DF0">
        <w:rPr>
          <w:rFonts w:ascii="Times New Roman" w:hAnsi="Times New Roman" w:cs="Times New Roman"/>
          <w:sz w:val="24"/>
          <w:szCs w:val="24"/>
        </w:rPr>
        <w:t>Липса/недостатъчно съдействие/координация между Възложител, Консултант и/или други участници в строителството, включително неизпълнение на договорни задължения.</w:t>
      </w:r>
    </w:p>
    <w:p w:rsidR="00E41080" w:rsidRPr="00753DF0" w:rsidRDefault="00E41080" w:rsidP="00E41080">
      <w:pPr>
        <w:spacing w:after="0" w:line="360" w:lineRule="auto"/>
        <w:jc w:val="both"/>
        <w:rPr>
          <w:rFonts w:ascii="Times New Roman" w:hAnsi="Times New Roman" w:cs="Times New Roman"/>
          <w:b/>
          <w:sz w:val="24"/>
          <w:szCs w:val="24"/>
          <w:lang w:val="ru-RU"/>
        </w:rPr>
      </w:pPr>
      <w:r w:rsidRPr="00753DF0">
        <w:rPr>
          <w:rFonts w:ascii="Times New Roman" w:hAnsi="Times New Roman" w:cs="Times New Roman"/>
          <w:b/>
          <w:sz w:val="24"/>
          <w:szCs w:val="24"/>
          <w:lang w:val="ru-RU"/>
        </w:rPr>
        <w:t xml:space="preserve">- </w:t>
      </w:r>
      <w:r w:rsidRPr="00753DF0">
        <w:rPr>
          <w:rFonts w:ascii="Times New Roman" w:hAnsi="Times New Roman" w:cs="Times New Roman"/>
          <w:sz w:val="24"/>
          <w:szCs w:val="24"/>
        </w:rPr>
        <w:t>Трудности при изпълнението на строителните дейности, включително непълни и неточни изходни данни, откриване на неидентифицирани подземни комуникации, необходимост от изпълнение на допълнителни проектни дейности, неблагоприятни климатични условия.</w:t>
      </w:r>
    </w:p>
    <w:p w:rsidR="00E41080" w:rsidRPr="00753DF0" w:rsidRDefault="00E41080" w:rsidP="00E41080">
      <w:pPr>
        <w:spacing w:after="0" w:line="360" w:lineRule="auto"/>
        <w:ind w:firstLine="567"/>
        <w:jc w:val="both"/>
        <w:rPr>
          <w:rFonts w:ascii="Times New Roman" w:hAnsi="Times New Roman" w:cs="Times New Roman"/>
          <w:b/>
          <w:sz w:val="24"/>
          <w:szCs w:val="24"/>
          <w:lang w:val="ru-RU"/>
        </w:rPr>
      </w:pPr>
    </w:p>
    <w:p w:rsidR="00E41080" w:rsidRPr="00753DF0" w:rsidRDefault="00E41080" w:rsidP="00E41080">
      <w:pPr>
        <w:spacing w:after="0" w:line="360" w:lineRule="auto"/>
        <w:jc w:val="both"/>
        <w:rPr>
          <w:rFonts w:ascii="Times New Roman" w:hAnsi="Times New Roman" w:cs="Times New Roman"/>
          <w:bCs/>
          <w:sz w:val="24"/>
          <w:szCs w:val="24"/>
        </w:rPr>
      </w:pPr>
      <w:r w:rsidRPr="00753DF0">
        <w:rPr>
          <w:rFonts w:ascii="Times New Roman" w:hAnsi="Times New Roman" w:cs="Times New Roman"/>
          <w:bCs/>
          <w:sz w:val="24"/>
          <w:szCs w:val="24"/>
        </w:rPr>
        <w:t>Скалата за оценка на подпоказателя е тристепенна – 2, 4 или 6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2,  4 или 6 точки.</w:t>
      </w:r>
    </w:p>
    <w:p w:rsidR="00E41080" w:rsidRPr="00753DF0" w:rsidRDefault="00E41080" w:rsidP="00E41080">
      <w:pPr>
        <w:spacing w:after="0" w:line="360" w:lineRule="auto"/>
        <w:jc w:val="both"/>
        <w:rPr>
          <w:rFonts w:ascii="Times New Roman" w:hAnsi="Times New Roman" w:cs="Times New Roman"/>
          <w:bCs/>
          <w:sz w:val="24"/>
          <w:szCs w:val="24"/>
        </w:rPr>
      </w:pPr>
    </w:p>
    <w:p w:rsidR="00E41080" w:rsidRPr="00753DF0" w:rsidRDefault="00E41080" w:rsidP="00E41080">
      <w:pPr>
        <w:tabs>
          <w:tab w:val="left" w:pos="567"/>
        </w:tabs>
        <w:spacing w:after="0" w:line="360" w:lineRule="auto"/>
        <w:jc w:val="both"/>
        <w:rPr>
          <w:rFonts w:ascii="Times New Roman" w:hAnsi="Times New Roman" w:cs="Times New Roman"/>
          <w:sz w:val="24"/>
          <w:szCs w:val="24"/>
        </w:rPr>
      </w:pPr>
      <w:r w:rsidRPr="00753DF0">
        <w:rPr>
          <w:rFonts w:ascii="Times New Roman" w:hAnsi="Times New Roman" w:cs="Times New Roman"/>
          <w:b/>
          <w:sz w:val="24"/>
          <w:szCs w:val="24"/>
        </w:rPr>
        <w:t>Офертите на участниците, които отговарят на изискванията на Възложителя към съдържанието на подпоказателя</w:t>
      </w:r>
      <w:r w:rsidRPr="00753DF0">
        <w:rPr>
          <w:rFonts w:ascii="Times New Roman" w:hAnsi="Times New Roman" w:cs="Times New Roman"/>
          <w:sz w:val="24"/>
          <w:szCs w:val="24"/>
        </w:rPr>
        <w:t>„Управление на риска“, се оценяват по следните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2"/>
        <w:gridCol w:w="1508"/>
      </w:tblGrid>
      <w:tr w:rsidR="00E41080" w:rsidRPr="00753DF0" w:rsidTr="00252CCA">
        <w:tc>
          <w:tcPr>
            <w:tcW w:w="7758" w:type="dxa"/>
          </w:tcPr>
          <w:p w:rsidR="00E41080" w:rsidRPr="00753DF0" w:rsidRDefault="00E41080" w:rsidP="00630B1A">
            <w:pPr>
              <w:spacing w:after="0" w:line="360" w:lineRule="auto"/>
              <w:jc w:val="center"/>
              <w:rPr>
                <w:rFonts w:ascii="Times New Roman" w:hAnsi="Times New Roman" w:cs="Times New Roman"/>
                <w:b/>
                <w:sz w:val="24"/>
                <w:szCs w:val="24"/>
              </w:rPr>
            </w:pPr>
            <w:r w:rsidRPr="00753DF0">
              <w:rPr>
                <w:rFonts w:ascii="Times New Roman" w:hAnsi="Times New Roman" w:cs="Times New Roman"/>
                <w:b/>
                <w:sz w:val="24"/>
                <w:szCs w:val="24"/>
              </w:rPr>
              <w:t>Критерии</w:t>
            </w:r>
          </w:p>
        </w:tc>
        <w:tc>
          <w:tcPr>
            <w:tcW w:w="1530" w:type="dxa"/>
          </w:tcPr>
          <w:p w:rsidR="00E41080" w:rsidRPr="00753DF0" w:rsidRDefault="00E41080" w:rsidP="00630B1A">
            <w:pPr>
              <w:spacing w:after="0" w:line="360" w:lineRule="auto"/>
              <w:jc w:val="center"/>
              <w:rPr>
                <w:rFonts w:ascii="Times New Roman" w:hAnsi="Times New Roman" w:cs="Times New Roman"/>
                <w:b/>
                <w:sz w:val="24"/>
                <w:szCs w:val="24"/>
              </w:rPr>
            </w:pPr>
            <w:r w:rsidRPr="00753DF0">
              <w:rPr>
                <w:rFonts w:ascii="Times New Roman" w:hAnsi="Times New Roman" w:cs="Times New Roman"/>
                <w:b/>
                <w:sz w:val="24"/>
                <w:szCs w:val="24"/>
              </w:rPr>
              <w:t>Оценка (точки)</w:t>
            </w:r>
          </w:p>
        </w:tc>
      </w:tr>
      <w:tr w:rsidR="00E41080" w:rsidRPr="00753DF0" w:rsidTr="00252CCA">
        <w:tc>
          <w:tcPr>
            <w:tcW w:w="7758" w:type="dxa"/>
          </w:tcPr>
          <w:p w:rsidR="00E41080" w:rsidRPr="00753DF0" w:rsidRDefault="00E41080" w:rsidP="00630B1A">
            <w:pPr>
              <w:tabs>
                <w:tab w:val="left" w:pos="993"/>
              </w:tabs>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В  техническото предложение е обърнато внимание на всеки един от идентифицираните от възложителя рискове и е в сила всяко едно от следните обстоятелства:</w:t>
            </w:r>
          </w:p>
          <w:p w:rsidR="00E41080" w:rsidRPr="00753DF0" w:rsidRDefault="00E41080" w:rsidP="00630B1A">
            <w:pPr>
              <w:tabs>
                <w:tab w:val="left" w:pos="993"/>
              </w:tabs>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rsidR="00E41080" w:rsidRPr="00753DF0" w:rsidRDefault="00E41080" w:rsidP="00630B1A">
            <w:pPr>
              <w:spacing w:after="0" w:line="360" w:lineRule="auto"/>
              <w:rPr>
                <w:rFonts w:ascii="Times New Roman" w:hAnsi="Times New Roman" w:cs="Times New Roman"/>
                <w:sz w:val="24"/>
                <w:szCs w:val="24"/>
              </w:rPr>
            </w:pPr>
            <w:r w:rsidRPr="00753DF0">
              <w:rPr>
                <w:rFonts w:ascii="Times New Roman" w:hAnsi="Times New Roman" w:cs="Times New Roman"/>
                <w:sz w:val="24"/>
                <w:szCs w:val="24"/>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E41080" w:rsidRPr="00753DF0" w:rsidRDefault="00E41080" w:rsidP="00630B1A">
            <w:pPr>
              <w:spacing w:after="0" w:line="360" w:lineRule="auto"/>
              <w:rPr>
                <w:rFonts w:ascii="Times New Roman" w:hAnsi="Times New Roman" w:cs="Times New Roman"/>
                <w:sz w:val="24"/>
                <w:szCs w:val="24"/>
              </w:rPr>
            </w:pPr>
            <w:r w:rsidRPr="00753DF0">
              <w:rPr>
                <w:rFonts w:ascii="Times New Roman" w:hAnsi="Times New Roman" w:cs="Times New Roman"/>
                <w:sz w:val="24"/>
                <w:szCs w:val="24"/>
              </w:rPr>
              <w:t xml:space="preserve">- Предлаганите мерки, организация и предвидени ресурси от участника гарантират изцяло недопускане и/или ефективно** </w:t>
            </w:r>
            <w:r w:rsidRPr="00753DF0">
              <w:rPr>
                <w:rFonts w:ascii="Times New Roman" w:hAnsi="Times New Roman" w:cs="Times New Roman"/>
                <w:sz w:val="24"/>
                <w:szCs w:val="24"/>
              </w:rPr>
              <w:lastRenderedPageBreak/>
              <w:t xml:space="preserve">предотвратяване и </w:t>
            </w:r>
            <w:r w:rsidRPr="00252CCA">
              <w:rPr>
                <w:rFonts w:ascii="Times New Roman" w:hAnsi="Times New Roman"/>
                <w:sz w:val="24"/>
              </w:rPr>
              <w:t xml:space="preserve">преодоляване на идентифицираните рискове, респ. последиците от настъпването </w:t>
            </w:r>
            <w:r w:rsidR="00FC1199" w:rsidRPr="00252CCA">
              <w:rPr>
                <w:rFonts w:ascii="Times New Roman" w:hAnsi="Times New Roman" w:cs="Times New Roman"/>
                <w:sz w:val="24"/>
                <w:szCs w:val="24"/>
              </w:rPr>
              <w:t>им</w:t>
            </w:r>
            <w:r w:rsidRPr="00252CCA">
              <w:rPr>
                <w:rFonts w:ascii="Times New Roman" w:hAnsi="Times New Roman" w:cs="Times New Roman"/>
                <w:sz w:val="24"/>
                <w:szCs w:val="24"/>
              </w:rPr>
              <w:t>.</w:t>
            </w:r>
          </w:p>
          <w:p w:rsidR="00E41080" w:rsidRPr="00753DF0" w:rsidRDefault="00E41080" w:rsidP="00630B1A">
            <w:pPr>
              <w:spacing w:after="0" w:line="360" w:lineRule="auto"/>
              <w:rPr>
                <w:rFonts w:ascii="Times New Roman" w:hAnsi="Times New Roman" w:cs="Times New Roman"/>
                <w:sz w:val="24"/>
                <w:szCs w:val="24"/>
              </w:rPr>
            </w:pPr>
          </w:p>
        </w:tc>
        <w:tc>
          <w:tcPr>
            <w:tcW w:w="1530" w:type="dxa"/>
          </w:tcPr>
          <w:p w:rsidR="00E41080" w:rsidRPr="00753DF0" w:rsidRDefault="00E41080" w:rsidP="00630B1A">
            <w:pPr>
              <w:spacing w:after="0" w:line="360" w:lineRule="auto"/>
              <w:jc w:val="center"/>
              <w:rPr>
                <w:rFonts w:ascii="Times New Roman" w:hAnsi="Times New Roman" w:cs="Times New Roman"/>
                <w:sz w:val="24"/>
                <w:szCs w:val="24"/>
              </w:rPr>
            </w:pPr>
            <w:r w:rsidRPr="00753DF0">
              <w:rPr>
                <w:rFonts w:ascii="Times New Roman" w:hAnsi="Times New Roman" w:cs="Times New Roman"/>
                <w:sz w:val="24"/>
                <w:szCs w:val="24"/>
              </w:rPr>
              <w:lastRenderedPageBreak/>
              <w:t>6</w:t>
            </w:r>
          </w:p>
        </w:tc>
      </w:tr>
      <w:tr w:rsidR="00E41080" w:rsidRPr="00753DF0" w:rsidTr="00252CCA">
        <w:tc>
          <w:tcPr>
            <w:tcW w:w="7758" w:type="dxa"/>
          </w:tcPr>
          <w:p w:rsidR="00E41080" w:rsidRPr="00753DF0" w:rsidRDefault="00E41080" w:rsidP="00630B1A">
            <w:pPr>
              <w:tabs>
                <w:tab w:val="left" w:pos="993"/>
              </w:tabs>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В  техническото предложение е обърнато внимание на всеки един от идентифицираните от възложителя рискове и са в сила две от следните обстоятелства:</w:t>
            </w:r>
          </w:p>
          <w:p w:rsidR="00E41080" w:rsidRPr="00753DF0" w:rsidRDefault="00E41080" w:rsidP="00630B1A">
            <w:pPr>
              <w:tabs>
                <w:tab w:val="left" w:pos="993"/>
              </w:tabs>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rsidR="00E41080" w:rsidRPr="00753DF0" w:rsidRDefault="00E41080" w:rsidP="00630B1A">
            <w:pPr>
              <w:spacing w:after="0" w:line="360" w:lineRule="auto"/>
              <w:rPr>
                <w:rFonts w:ascii="Times New Roman" w:hAnsi="Times New Roman" w:cs="Times New Roman"/>
                <w:sz w:val="24"/>
                <w:szCs w:val="24"/>
              </w:rPr>
            </w:pPr>
            <w:r w:rsidRPr="00753DF0">
              <w:rPr>
                <w:rFonts w:ascii="Times New Roman" w:hAnsi="Times New Roman" w:cs="Times New Roman"/>
                <w:sz w:val="24"/>
                <w:szCs w:val="24"/>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E41080" w:rsidRPr="00753DF0" w:rsidRDefault="00E41080" w:rsidP="00630B1A">
            <w:pPr>
              <w:spacing w:after="0" w:line="360" w:lineRule="auto"/>
              <w:rPr>
                <w:rFonts w:ascii="Times New Roman" w:hAnsi="Times New Roman" w:cs="Times New Roman"/>
                <w:sz w:val="24"/>
                <w:szCs w:val="24"/>
              </w:rPr>
            </w:pPr>
            <w:r w:rsidRPr="00753DF0">
              <w:rPr>
                <w:rFonts w:ascii="Times New Roman" w:hAnsi="Times New Roman" w:cs="Times New Roman"/>
                <w:sz w:val="24"/>
                <w:szCs w:val="24"/>
              </w:rPr>
              <w:t xml:space="preserve">- Предлаганите мерки, организация и предвидени ресурси от участника </w:t>
            </w:r>
            <w:r w:rsidRPr="00252CCA">
              <w:rPr>
                <w:rFonts w:ascii="Times New Roman" w:hAnsi="Times New Roman" w:cs="Times New Roman"/>
                <w:sz w:val="24"/>
                <w:szCs w:val="24"/>
              </w:rPr>
              <w:t xml:space="preserve">гарантират изцяло недопускане и/или ефективно предотвратяване и </w:t>
            </w:r>
            <w:r w:rsidRPr="00252CCA">
              <w:rPr>
                <w:rFonts w:ascii="Times New Roman" w:hAnsi="Times New Roman"/>
                <w:sz w:val="24"/>
              </w:rPr>
              <w:t xml:space="preserve">преодоляване на идентифицираните рискове, респ. последиците от настъпването </w:t>
            </w:r>
            <w:r w:rsidR="00FC1199" w:rsidRPr="00252CCA">
              <w:rPr>
                <w:rFonts w:ascii="Times New Roman" w:hAnsi="Times New Roman" w:cs="Times New Roman"/>
                <w:sz w:val="24"/>
                <w:szCs w:val="24"/>
              </w:rPr>
              <w:t>им</w:t>
            </w:r>
            <w:r w:rsidRPr="00252CCA">
              <w:rPr>
                <w:rFonts w:ascii="Times New Roman" w:hAnsi="Times New Roman" w:cs="Times New Roman"/>
                <w:sz w:val="24"/>
                <w:szCs w:val="24"/>
              </w:rPr>
              <w:t>.</w:t>
            </w:r>
          </w:p>
          <w:p w:rsidR="00E41080" w:rsidRPr="00753DF0" w:rsidRDefault="00E41080" w:rsidP="00630B1A">
            <w:pPr>
              <w:spacing w:after="0" w:line="360" w:lineRule="auto"/>
              <w:rPr>
                <w:rFonts w:ascii="Times New Roman" w:hAnsi="Times New Roman" w:cs="Times New Roman"/>
                <w:b/>
                <w:sz w:val="24"/>
                <w:szCs w:val="24"/>
              </w:rPr>
            </w:pPr>
          </w:p>
        </w:tc>
        <w:tc>
          <w:tcPr>
            <w:tcW w:w="1530" w:type="dxa"/>
          </w:tcPr>
          <w:p w:rsidR="00E41080" w:rsidRPr="00753DF0" w:rsidRDefault="00E41080" w:rsidP="00630B1A">
            <w:pPr>
              <w:spacing w:after="0" w:line="360" w:lineRule="auto"/>
              <w:jc w:val="center"/>
              <w:rPr>
                <w:rFonts w:ascii="Times New Roman" w:hAnsi="Times New Roman" w:cs="Times New Roman"/>
                <w:sz w:val="24"/>
                <w:szCs w:val="24"/>
              </w:rPr>
            </w:pPr>
            <w:r w:rsidRPr="00753DF0">
              <w:rPr>
                <w:rFonts w:ascii="Times New Roman" w:hAnsi="Times New Roman" w:cs="Times New Roman"/>
                <w:sz w:val="24"/>
                <w:szCs w:val="24"/>
              </w:rPr>
              <w:t>4</w:t>
            </w:r>
          </w:p>
        </w:tc>
      </w:tr>
      <w:tr w:rsidR="00E41080" w:rsidRPr="00753DF0" w:rsidTr="00252CCA">
        <w:tc>
          <w:tcPr>
            <w:tcW w:w="7758" w:type="dxa"/>
          </w:tcPr>
          <w:p w:rsidR="00E41080" w:rsidRPr="00753DF0" w:rsidRDefault="00E41080" w:rsidP="00630B1A">
            <w:pPr>
              <w:tabs>
                <w:tab w:val="left" w:pos="993"/>
              </w:tabs>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В  техническото предложение е обърнато внимание на всеки един от идентифицираните от възложителя рискове и е в сила едно от следните обстоятелства:</w:t>
            </w:r>
          </w:p>
          <w:p w:rsidR="00E41080" w:rsidRPr="00753DF0" w:rsidRDefault="00E41080" w:rsidP="00630B1A">
            <w:pPr>
              <w:tabs>
                <w:tab w:val="left" w:pos="993"/>
              </w:tabs>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rsidR="00E41080" w:rsidRPr="00753DF0" w:rsidRDefault="00E41080" w:rsidP="00630B1A">
            <w:pPr>
              <w:spacing w:after="0" w:line="360" w:lineRule="auto"/>
              <w:rPr>
                <w:rFonts w:ascii="Times New Roman" w:hAnsi="Times New Roman" w:cs="Times New Roman"/>
                <w:sz w:val="24"/>
                <w:szCs w:val="24"/>
              </w:rPr>
            </w:pPr>
            <w:r w:rsidRPr="00753DF0">
              <w:rPr>
                <w:rFonts w:ascii="Times New Roman" w:hAnsi="Times New Roman" w:cs="Times New Roman"/>
                <w:sz w:val="24"/>
                <w:szCs w:val="24"/>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E41080" w:rsidRPr="00753DF0" w:rsidRDefault="00E41080" w:rsidP="00630B1A">
            <w:pPr>
              <w:spacing w:after="0" w:line="360" w:lineRule="auto"/>
              <w:rPr>
                <w:rFonts w:ascii="Times New Roman" w:hAnsi="Times New Roman" w:cs="Times New Roman"/>
                <w:sz w:val="24"/>
                <w:szCs w:val="24"/>
              </w:rPr>
            </w:pPr>
            <w:r w:rsidRPr="00753DF0">
              <w:rPr>
                <w:rFonts w:ascii="Times New Roman" w:hAnsi="Times New Roman" w:cs="Times New Roman"/>
                <w:sz w:val="24"/>
                <w:szCs w:val="24"/>
              </w:rPr>
              <w:t xml:space="preserve">- Предлаганите мерки, организация и предвидени ресурси от участника гарантират изцяло недопускане и/или ефективно </w:t>
            </w:r>
            <w:r w:rsidRPr="00753DF0">
              <w:rPr>
                <w:rFonts w:ascii="Times New Roman" w:hAnsi="Times New Roman" w:cs="Times New Roman"/>
                <w:sz w:val="24"/>
                <w:szCs w:val="24"/>
              </w:rPr>
              <w:lastRenderedPageBreak/>
              <w:t xml:space="preserve">предотвратяване и </w:t>
            </w:r>
            <w:r w:rsidRPr="00252CCA">
              <w:rPr>
                <w:rFonts w:ascii="Times New Roman" w:hAnsi="Times New Roman"/>
                <w:sz w:val="24"/>
              </w:rPr>
              <w:t xml:space="preserve">преодоляване на идентифицираните рискове, респ. последиците от настъпването </w:t>
            </w:r>
            <w:r w:rsidR="00FC1199" w:rsidRPr="00252CCA">
              <w:rPr>
                <w:rFonts w:ascii="Times New Roman" w:hAnsi="Times New Roman" w:cs="Times New Roman"/>
                <w:sz w:val="24"/>
                <w:szCs w:val="24"/>
              </w:rPr>
              <w:t>им</w:t>
            </w:r>
            <w:r w:rsidRPr="00252CCA">
              <w:rPr>
                <w:rFonts w:ascii="Times New Roman" w:hAnsi="Times New Roman" w:cs="Times New Roman"/>
                <w:sz w:val="24"/>
                <w:szCs w:val="24"/>
              </w:rPr>
              <w:t>.</w:t>
            </w:r>
          </w:p>
          <w:p w:rsidR="00E41080" w:rsidRPr="00753DF0" w:rsidRDefault="00E41080" w:rsidP="00630B1A">
            <w:pPr>
              <w:spacing w:after="0" w:line="360" w:lineRule="auto"/>
              <w:rPr>
                <w:rFonts w:ascii="Times New Roman" w:hAnsi="Times New Roman" w:cs="Times New Roman"/>
                <w:b/>
                <w:sz w:val="24"/>
                <w:szCs w:val="24"/>
                <w:lang w:val="en-US"/>
              </w:rPr>
            </w:pPr>
          </w:p>
        </w:tc>
        <w:tc>
          <w:tcPr>
            <w:tcW w:w="1530" w:type="dxa"/>
          </w:tcPr>
          <w:p w:rsidR="00E41080" w:rsidRPr="00753DF0" w:rsidRDefault="00E41080" w:rsidP="00630B1A">
            <w:pPr>
              <w:spacing w:after="0" w:line="360" w:lineRule="auto"/>
              <w:jc w:val="center"/>
              <w:rPr>
                <w:rFonts w:ascii="Times New Roman" w:hAnsi="Times New Roman" w:cs="Times New Roman"/>
                <w:sz w:val="24"/>
                <w:szCs w:val="24"/>
              </w:rPr>
            </w:pPr>
            <w:r w:rsidRPr="00753DF0">
              <w:rPr>
                <w:rFonts w:ascii="Times New Roman" w:hAnsi="Times New Roman" w:cs="Times New Roman"/>
                <w:sz w:val="24"/>
                <w:szCs w:val="24"/>
              </w:rPr>
              <w:lastRenderedPageBreak/>
              <w:t>2</w:t>
            </w:r>
          </w:p>
        </w:tc>
      </w:tr>
    </w:tbl>
    <w:p w:rsidR="00E41080" w:rsidRPr="00753DF0" w:rsidRDefault="00E41080" w:rsidP="00E41080">
      <w:pPr>
        <w:spacing w:after="0" w:line="360" w:lineRule="auto"/>
        <w:jc w:val="both"/>
        <w:rPr>
          <w:rFonts w:ascii="Times New Roman" w:hAnsi="Times New Roman" w:cs="Times New Roman"/>
          <w:b/>
          <w:sz w:val="24"/>
          <w:szCs w:val="24"/>
        </w:rPr>
      </w:pPr>
    </w:p>
    <w:p w:rsidR="00E41080" w:rsidRPr="00753DF0" w:rsidRDefault="00E41080" w:rsidP="00E41080">
      <w:pPr>
        <w:spacing w:after="0" w:line="360" w:lineRule="auto"/>
        <w:jc w:val="both"/>
        <w:rPr>
          <w:rFonts w:ascii="Times New Roman" w:hAnsi="Times New Roman" w:cs="Times New Roman"/>
          <w:sz w:val="24"/>
          <w:szCs w:val="24"/>
        </w:rPr>
      </w:pPr>
      <w:r w:rsidRPr="00753DF0">
        <w:rPr>
          <w:rFonts w:ascii="Times New Roman" w:hAnsi="Times New Roman" w:cs="Times New Roman"/>
          <w:sz w:val="24"/>
          <w:szCs w:val="24"/>
        </w:rPr>
        <w:t>В случай, че Участник не представи предложение по Подпоказател „Управление на риска“, както и ако същото не отговаря на минималните изисквания към съдържанието му (не е обърнато внимание на всеки един от идентифицираните от възложителя рискове), същият ще бъде отстранен.</w:t>
      </w:r>
    </w:p>
    <w:p w:rsidR="00E41080" w:rsidRPr="00753DF0" w:rsidRDefault="00E41080" w:rsidP="00E41080">
      <w:pPr>
        <w:spacing w:after="0" w:line="360" w:lineRule="auto"/>
        <w:jc w:val="both"/>
        <w:rPr>
          <w:rFonts w:ascii="Times New Roman" w:hAnsi="Times New Roman" w:cs="Times New Roman"/>
          <w:sz w:val="24"/>
          <w:szCs w:val="24"/>
        </w:rPr>
      </w:pPr>
    </w:p>
    <w:p w:rsidR="00E41080" w:rsidRPr="00753DF0" w:rsidRDefault="00E41080" w:rsidP="00E41080">
      <w:pPr>
        <w:spacing w:after="0" w:line="360" w:lineRule="auto"/>
        <w:ind w:firstLine="708"/>
        <w:jc w:val="both"/>
        <w:rPr>
          <w:rFonts w:ascii="Times New Roman" w:hAnsi="Times New Roman" w:cs="Times New Roman"/>
          <w:i/>
          <w:sz w:val="24"/>
          <w:szCs w:val="24"/>
        </w:rPr>
      </w:pPr>
      <w:r w:rsidRPr="00753DF0">
        <w:rPr>
          <w:rFonts w:ascii="Times New Roman" w:hAnsi="Times New Roman" w:cs="Times New Roman"/>
          <w:i/>
          <w:sz w:val="24"/>
          <w:szCs w:val="24"/>
        </w:rPr>
        <w:t>* „Адекватно”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w:t>
      </w:r>
    </w:p>
    <w:p w:rsidR="00E41080" w:rsidRPr="00753DF0" w:rsidRDefault="00E41080" w:rsidP="00E41080">
      <w:pPr>
        <w:spacing w:after="0" w:line="360" w:lineRule="auto"/>
        <w:ind w:firstLine="708"/>
        <w:jc w:val="both"/>
        <w:rPr>
          <w:rFonts w:ascii="Times New Roman" w:hAnsi="Times New Roman" w:cs="Times New Roman"/>
          <w:i/>
          <w:sz w:val="24"/>
          <w:szCs w:val="24"/>
        </w:rPr>
      </w:pPr>
      <w:r w:rsidRPr="00753DF0">
        <w:rPr>
          <w:rFonts w:ascii="Times New Roman" w:hAnsi="Times New Roman" w:cs="Times New Roman"/>
          <w:i/>
          <w:sz w:val="24"/>
          <w:szCs w:val="24"/>
        </w:rPr>
        <w:t>**„Ефективно“ – предложение, което е относимо към конкретната ситуация (в случая към идентифицираният риск) и допринася за целеният от възложителя резултат.</w:t>
      </w:r>
    </w:p>
    <w:p w:rsidR="00E41080" w:rsidRPr="00753DF0" w:rsidRDefault="00E41080" w:rsidP="00E41080">
      <w:pPr>
        <w:jc w:val="both"/>
        <w:rPr>
          <w:rFonts w:ascii="Times New Roman" w:hAnsi="Times New Roman" w:cs="Times New Roman"/>
          <w:b/>
          <w:sz w:val="24"/>
          <w:szCs w:val="24"/>
          <w:lang w:val="ru-RU"/>
        </w:rPr>
      </w:pPr>
      <w:r w:rsidRPr="00753DF0">
        <w:rPr>
          <w:rFonts w:ascii="Times New Roman" w:hAnsi="Times New Roman" w:cs="Times New Roman"/>
          <w:b/>
          <w:sz w:val="24"/>
          <w:szCs w:val="24"/>
          <w:lang w:val="en-US"/>
        </w:rPr>
        <w:t>III.3</w:t>
      </w:r>
      <w:r w:rsidRPr="00753DF0">
        <w:rPr>
          <w:rFonts w:ascii="Times New Roman" w:hAnsi="Times New Roman" w:cs="Times New Roman"/>
          <w:b/>
          <w:sz w:val="24"/>
          <w:szCs w:val="24"/>
          <w:lang w:val="ru-RU"/>
        </w:rPr>
        <w:t xml:space="preserve"> Организация на ръководството на обекта К3.3 – до 6 т. </w:t>
      </w:r>
    </w:p>
    <w:p w:rsidR="00E41080" w:rsidRPr="00753DF0" w:rsidRDefault="00E41080" w:rsidP="00E41080">
      <w:pPr>
        <w:jc w:val="both"/>
        <w:rPr>
          <w:rFonts w:ascii="Times New Roman" w:hAnsi="Times New Roman" w:cs="Times New Roman"/>
          <w:b/>
          <w:sz w:val="24"/>
          <w:szCs w:val="24"/>
          <w:lang w:val="ru-RU"/>
        </w:rPr>
      </w:pPr>
      <w:r w:rsidRPr="00753DF0">
        <w:rPr>
          <w:rFonts w:ascii="Times New Roman" w:hAnsi="Times New Roman" w:cs="Times New Roman"/>
          <w:b/>
          <w:sz w:val="24"/>
          <w:szCs w:val="24"/>
        </w:rPr>
        <w:t>Минимални изисквания към съдържанието на подпоказател „</w:t>
      </w:r>
      <w:r w:rsidRPr="00753DF0">
        <w:rPr>
          <w:rFonts w:ascii="Times New Roman" w:hAnsi="Times New Roman" w:cs="Times New Roman"/>
          <w:b/>
          <w:sz w:val="24"/>
          <w:szCs w:val="24"/>
          <w:lang w:val="ru-RU"/>
        </w:rPr>
        <w:t>Организация на ръководството на строежа</w:t>
      </w:r>
      <w:r w:rsidRPr="00753DF0">
        <w:rPr>
          <w:rFonts w:ascii="Times New Roman" w:hAnsi="Times New Roman" w:cs="Times New Roman"/>
          <w:b/>
          <w:sz w:val="24"/>
          <w:szCs w:val="24"/>
        </w:rPr>
        <w:t>”:</w:t>
      </w:r>
    </w:p>
    <w:p w:rsidR="00E41080" w:rsidRPr="00753DF0" w:rsidRDefault="00E41080" w:rsidP="00E41080">
      <w:pPr>
        <w:jc w:val="both"/>
        <w:rPr>
          <w:rFonts w:ascii="Times New Roman" w:hAnsi="Times New Roman" w:cs="Times New Roman"/>
          <w:sz w:val="24"/>
          <w:szCs w:val="24"/>
        </w:rPr>
      </w:pPr>
      <w:r w:rsidRPr="00753DF0">
        <w:rPr>
          <w:rFonts w:ascii="Times New Roman" w:hAnsi="Times New Roman" w:cs="Times New Roman"/>
          <w:sz w:val="24"/>
          <w:szCs w:val="24"/>
        </w:rPr>
        <w:t xml:space="preserve">Участникът трябва да представи ясна организационна схема на персонала, да обозначи ключовия персонал и да конкретизира неговите отговорности и пълномощия. </w:t>
      </w:r>
    </w:p>
    <w:p w:rsidR="00E41080" w:rsidRPr="00753DF0" w:rsidRDefault="00E41080" w:rsidP="00E41080">
      <w:pPr>
        <w:jc w:val="both"/>
        <w:rPr>
          <w:rFonts w:ascii="Times New Roman" w:hAnsi="Times New Roman" w:cs="Times New Roman"/>
          <w:sz w:val="24"/>
          <w:szCs w:val="24"/>
        </w:rPr>
      </w:pPr>
      <w:r w:rsidRPr="00753DF0">
        <w:rPr>
          <w:rFonts w:ascii="Times New Roman" w:hAnsi="Times New Roman" w:cs="Times New Roman"/>
          <w:sz w:val="24"/>
          <w:szCs w:val="24"/>
        </w:rPr>
        <w:t>Организационната схема трябва ясно да показва взаимовръзката и допирните точки между:</w:t>
      </w:r>
    </w:p>
    <w:p w:rsidR="00E41080" w:rsidRPr="00753DF0" w:rsidRDefault="00E41080" w:rsidP="00E41080">
      <w:pPr>
        <w:jc w:val="both"/>
        <w:rPr>
          <w:rFonts w:ascii="Times New Roman" w:hAnsi="Times New Roman" w:cs="Times New Roman"/>
          <w:sz w:val="24"/>
          <w:szCs w:val="24"/>
        </w:rPr>
      </w:pPr>
      <w:r w:rsidRPr="00753DF0">
        <w:rPr>
          <w:rFonts w:ascii="Times New Roman" w:hAnsi="Times New Roman" w:cs="Times New Roman"/>
          <w:sz w:val="24"/>
          <w:szCs w:val="24"/>
        </w:rPr>
        <w:t>- Възложител, Изпълнител, Проектант и Консултант;</w:t>
      </w:r>
    </w:p>
    <w:p w:rsidR="00E41080" w:rsidRPr="00753DF0" w:rsidRDefault="00E41080" w:rsidP="00E41080">
      <w:pPr>
        <w:jc w:val="both"/>
        <w:rPr>
          <w:rFonts w:ascii="Times New Roman" w:hAnsi="Times New Roman" w:cs="Times New Roman"/>
          <w:sz w:val="24"/>
          <w:szCs w:val="24"/>
        </w:rPr>
      </w:pPr>
      <w:r w:rsidRPr="00753DF0">
        <w:rPr>
          <w:rFonts w:ascii="Times New Roman" w:hAnsi="Times New Roman" w:cs="Times New Roman"/>
          <w:sz w:val="24"/>
          <w:szCs w:val="24"/>
        </w:rPr>
        <w:t>- персонала на обекта и централния офис;</w:t>
      </w:r>
    </w:p>
    <w:p w:rsidR="00E41080" w:rsidRPr="00753DF0" w:rsidRDefault="00E41080" w:rsidP="00E41080">
      <w:pPr>
        <w:jc w:val="both"/>
        <w:rPr>
          <w:rFonts w:ascii="Times New Roman" w:hAnsi="Times New Roman" w:cs="Times New Roman"/>
          <w:sz w:val="24"/>
          <w:szCs w:val="24"/>
        </w:rPr>
      </w:pPr>
      <w:r w:rsidRPr="00753DF0">
        <w:rPr>
          <w:rFonts w:ascii="Times New Roman" w:hAnsi="Times New Roman" w:cs="Times New Roman"/>
          <w:sz w:val="24"/>
          <w:szCs w:val="24"/>
        </w:rPr>
        <w:t>- партньорите в Обединението /при наличие на Обединение/.</w:t>
      </w:r>
    </w:p>
    <w:p w:rsidR="00E41080" w:rsidRPr="00753DF0" w:rsidRDefault="00E41080" w:rsidP="00E41080">
      <w:pPr>
        <w:jc w:val="both"/>
        <w:rPr>
          <w:rFonts w:ascii="Times New Roman" w:hAnsi="Times New Roman" w:cs="Times New Roman"/>
          <w:bCs/>
          <w:sz w:val="24"/>
          <w:szCs w:val="24"/>
        </w:rPr>
      </w:pPr>
      <w:r w:rsidRPr="00753DF0">
        <w:rPr>
          <w:rFonts w:ascii="Times New Roman" w:hAnsi="Times New Roman" w:cs="Times New Roman"/>
          <w:bCs/>
          <w:sz w:val="24"/>
          <w:szCs w:val="24"/>
        </w:rPr>
        <w:t>Скалата за оценка на подпоказателя е двустепенна – 3 или 6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3 или 6 точки.</w:t>
      </w:r>
    </w:p>
    <w:p w:rsidR="00E41080" w:rsidRPr="00753DF0" w:rsidRDefault="00E41080" w:rsidP="00E41080">
      <w:pPr>
        <w:tabs>
          <w:tab w:val="left" w:pos="567"/>
        </w:tabs>
        <w:jc w:val="both"/>
        <w:rPr>
          <w:rFonts w:ascii="Times New Roman" w:hAnsi="Times New Roman" w:cs="Times New Roman"/>
          <w:sz w:val="24"/>
          <w:szCs w:val="24"/>
        </w:rPr>
      </w:pPr>
      <w:r w:rsidRPr="00753DF0">
        <w:rPr>
          <w:rFonts w:ascii="Times New Roman" w:hAnsi="Times New Roman" w:cs="Times New Roman"/>
          <w:b/>
          <w:sz w:val="24"/>
          <w:szCs w:val="24"/>
        </w:rPr>
        <w:t>Офертите на участниците, които отговарят на изискванията на Възложителя към съдържанието на подпоказателя</w:t>
      </w:r>
      <w:r w:rsidRPr="00753DF0">
        <w:rPr>
          <w:rFonts w:ascii="Times New Roman" w:hAnsi="Times New Roman" w:cs="Times New Roman"/>
          <w:sz w:val="24"/>
          <w:szCs w:val="24"/>
        </w:rPr>
        <w:t>„</w:t>
      </w:r>
      <w:r w:rsidRPr="00753DF0">
        <w:rPr>
          <w:rFonts w:ascii="Times New Roman" w:hAnsi="Times New Roman" w:cs="Times New Roman"/>
          <w:b/>
          <w:sz w:val="24"/>
          <w:szCs w:val="24"/>
          <w:lang w:val="ru-RU"/>
        </w:rPr>
        <w:t>Организация на ръководството на строежа</w:t>
      </w:r>
      <w:r w:rsidRPr="00753DF0">
        <w:rPr>
          <w:rFonts w:ascii="Times New Roman" w:hAnsi="Times New Roman" w:cs="Times New Roman"/>
          <w:sz w:val="24"/>
          <w:szCs w:val="24"/>
        </w:rPr>
        <w:t>“, се оценяват по следните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512"/>
      </w:tblGrid>
      <w:tr w:rsidR="00E41080" w:rsidRPr="00753DF0" w:rsidTr="00252CCA">
        <w:trPr>
          <w:trHeight w:val="710"/>
        </w:trPr>
        <w:tc>
          <w:tcPr>
            <w:tcW w:w="7758"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Критерии</w:t>
            </w:r>
          </w:p>
        </w:tc>
        <w:tc>
          <w:tcPr>
            <w:tcW w:w="1530"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Оценка (точки)</w:t>
            </w:r>
          </w:p>
        </w:tc>
      </w:tr>
      <w:tr w:rsidR="00E41080" w:rsidRPr="00753DF0" w:rsidTr="00252CCA">
        <w:tc>
          <w:tcPr>
            <w:tcW w:w="7758" w:type="dxa"/>
          </w:tcPr>
          <w:p w:rsidR="00E41080" w:rsidRPr="00753DF0" w:rsidRDefault="00E41080" w:rsidP="00630B1A">
            <w:pPr>
              <w:rPr>
                <w:rFonts w:ascii="Times New Roman" w:hAnsi="Times New Roman" w:cs="Times New Roman"/>
                <w:sz w:val="24"/>
                <w:szCs w:val="24"/>
                <w:lang w:val="ru-RU"/>
              </w:rPr>
            </w:pPr>
            <w:r w:rsidRPr="00753DF0">
              <w:rPr>
                <w:rFonts w:ascii="Times New Roman" w:hAnsi="Times New Roman" w:cs="Times New Roman"/>
                <w:sz w:val="24"/>
                <w:szCs w:val="24"/>
                <w:lang w:val="ru-RU"/>
              </w:rPr>
              <w:lastRenderedPageBreak/>
              <w:t>- Представена е организационна схема на персонала, показваща организационната структура за управление на работите. Обозначен е ключовият персонал.</w:t>
            </w:r>
            <w:r w:rsidRPr="00753DF0">
              <w:rPr>
                <w:rFonts w:ascii="Times New Roman" w:hAnsi="Times New Roman" w:cs="Times New Roman"/>
                <w:sz w:val="24"/>
                <w:szCs w:val="24"/>
                <w:lang w:val="en-US"/>
              </w:rPr>
              <w:t xml:space="preserve"> K</w:t>
            </w:r>
            <w:r w:rsidRPr="00753DF0">
              <w:rPr>
                <w:rFonts w:ascii="Times New Roman" w:hAnsi="Times New Roman" w:cs="Times New Roman"/>
                <w:sz w:val="24"/>
                <w:szCs w:val="24"/>
                <w:lang w:val="ru-RU"/>
              </w:rPr>
              <w:t xml:space="preserve">онкретизирани са неговите отговорности и пълномощия. </w:t>
            </w:r>
          </w:p>
          <w:p w:rsidR="00E41080" w:rsidRPr="00753DF0" w:rsidRDefault="00E41080" w:rsidP="00630B1A">
            <w:pPr>
              <w:jc w:val="both"/>
              <w:rPr>
                <w:rFonts w:ascii="Times New Roman" w:hAnsi="Times New Roman" w:cs="Times New Roman"/>
                <w:b/>
                <w:sz w:val="24"/>
                <w:szCs w:val="24"/>
                <w:lang w:val="ru-RU"/>
              </w:rPr>
            </w:pPr>
            <w:r w:rsidRPr="00753DF0">
              <w:rPr>
                <w:rFonts w:ascii="Times New Roman" w:hAnsi="Times New Roman" w:cs="Times New Roman"/>
                <w:sz w:val="24"/>
                <w:szCs w:val="24"/>
                <w:lang w:val="ru-RU"/>
              </w:rPr>
              <w:t xml:space="preserve">- Показана е взаимовръзката между участниците в строителството, персонала на обекта и централния офис, </w:t>
            </w:r>
            <w:r w:rsidRPr="00753DF0">
              <w:rPr>
                <w:rFonts w:ascii="Times New Roman" w:hAnsi="Times New Roman" w:cs="Times New Roman"/>
                <w:sz w:val="24"/>
                <w:szCs w:val="24"/>
              </w:rPr>
              <w:t>партньорите в Обединението /при наличие на Обединение/.</w:t>
            </w:r>
          </w:p>
          <w:p w:rsidR="00E41080" w:rsidRPr="00753DF0" w:rsidRDefault="00E41080" w:rsidP="00630B1A">
            <w:pPr>
              <w:jc w:val="both"/>
              <w:rPr>
                <w:rFonts w:ascii="Times New Roman" w:hAnsi="Times New Roman" w:cs="Times New Roman"/>
                <w:sz w:val="24"/>
                <w:szCs w:val="24"/>
              </w:rPr>
            </w:pPr>
            <w:r w:rsidRPr="00753DF0">
              <w:rPr>
                <w:rFonts w:ascii="Times New Roman" w:hAnsi="Times New Roman" w:cs="Times New Roman"/>
                <w:sz w:val="24"/>
                <w:szCs w:val="24"/>
              </w:rPr>
              <w:t>- Представеното разпределение на дейностите и отговорностите между всички предлагани от участника членове на ключовия персонал обхваща всички етапи от изпълнението на поръчката и гарантира нейното навременно изпълнение и с необходимата степен на съответствие на изпълнените видове работи  и влаганите материали с проекта, нормативните актове, технологията и изискванията на възложителя;</w:t>
            </w:r>
          </w:p>
        </w:tc>
        <w:tc>
          <w:tcPr>
            <w:tcW w:w="1530" w:type="dxa"/>
          </w:tcPr>
          <w:p w:rsidR="00E41080" w:rsidRPr="00753DF0" w:rsidRDefault="00E41080" w:rsidP="00630B1A">
            <w:pPr>
              <w:jc w:val="center"/>
              <w:rPr>
                <w:rFonts w:ascii="Times New Roman" w:hAnsi="Times New Roman" w:cs="Times New Roman"/>
                <w:sz w:val="24"/>
                <w:szCs w:val="24"/>
              </w:rPr>
            </w:pPr>
            <w:r w:rsidRPr="00753DF0">
              <w:rPr>
                <w:rFonts w:ascii="Times New Roman" w:hAnsi="Times New Roman" w:cs="Times New Roman"/>
                <w:sz w:val="24"/>
                <w:szCs w:val="24"/>
              </w:rPr>
              <w:t>6</w:t>
            </w:r>
          </w:p>
        </w:tc>
      </w:tr>
      <w:tr w:rsidR="00E41080" w:rsidRPr="00753DF0" w:rsidTr="00252CCA">
        <w:tc>
          <w:tcPr>
            <w:tcW w:w="7758" w:type="dxa"/>
          </w:tcPr>
          <w:p w:rsidR="00E41080" w:rsidRPr="00753DF0" w:rsidRDefault="00E41080" w:rsidP="00630B1A">
            <w:pPr>
              <w:rPr>
                <w:rFonts w:ascii="Times New Roman" w:hAnsi="Times New Roman" w:cs="Times New Roman"/>
                <w:sz w:val="24"/>
                <w:szCs w:val="24"/>
                <w:lang w:val="ru-RU"/>
              </w:rPr>
            </w:pPr>
            <w:r w:rsidRPr="00753DF0">
              <w:rPr>
                <w:rFonts w:ascii="Times New Roman" w:hAnsi="Times New Roman" w:cs="Times New Roman"/>
                <w:sz w:val="24"/>
                <w:szCs w:val="24"/>
                <w:lang w:val="ru-RU"/>
              </w:rPr>
              <w:t>- Представена е организационна схема на персонала, показваща организационната структура за управление на работите. Обозначен е ключовият персонал.</w:t>
            </w:r>
            <w:r w:rsidRPr="00753DF0">
              <w:rPr>
                <w:rFonts w:ascii="Times New Roman" w:hAnsi="Times New Roman" w:cs="Times New Roman"/>
                <w:sz w:val="24"/>
                <w:szCs w:val="24"/>
                <w:lang w:val="en-US"/>
              </w:rPr>
              <w:t xml:space="preserve"> K</w:t>
            </w:r>
            <w:r w:rsidRPr="00753DF0">
              <w:rPr>
                <w:rFonts w:ascii="Times New Roman" w:hAnsi="Times New Roman" w:cs="Times New Roman"/>
                <w:sz w:val="24"/>
                <w:szCs w:val="24"/>
                <w:lang w:val="ru-RU"/>
              </w:rPr>
              <w:t xml:space="preserve">онкретизирани са неговите отговорности и пълномощия. </w:t>
            </w:r>
          </w:p>
          <w:p w:rsidR="00E41080" w:rsidRPr="00753DF0" w:rsidRDefault="00E41080" w:rsidP="00630B1A">
            <w:pPr>
              <w:jc w:val="both"/>
              <w:rPr>
                <w:rFonts w:ascii="Times New Roman" w:hAnsi="Times New Roman" w:cs="Times New Roman"/>
                <w:b/>
                <w:sz w:val="24"/>
                <w:szCs w:val="24"/>
              </w:rPr>
            </w:pPr>
            <w:r w:rsidRPr="00753DF0">
              <w:rPr>
                <w:rFonts w:ascii="Times New Roman" w:hAnsi="Times New Roman" w:cs="Times New Roman"/>
                <w:sz w:val="24"/>
                <w:szCs w:val="24"/>
                <w:lang w:val="ru-RU"/>
              </w:rPr>
              <w:t xml:space="preserve">- Показана е взаимовръзката между участниците в строителството, персонала на обекта и централния офис, </w:t>
            </w:r>
            <w:r w:rsidRPr="00753DF0">
              <w:rPr>
                <w:rFonts w:ascii="Times New Roman" w:hAnsi="Times New Roman" w:cs="Times New Roman"/>
                <w:sz w:val="24"/>
                <w:szCs w:val="24"/>
              </w:rPr>
              <w:t>партньорите в Обединението /при наличие на Обединение/.</w:t>
            </w:r>
          </w:p>
        </w:tc>
        <w:tc>
          <w:tcPr>
            <w:tcW w:w="1530" w:type="dxa"/>
          </w:tcPr>
          <w:p w:rsidR="00E41080" w:rsidRPr="00753DF0" w:rsidRDefault="00E41080" w:rsidP="00630B1A">
            <w:pPr>
              <w:jc w:val="center"/>
              <w:rPr>
                <w:rFonts w:ascii="Times New Roman" w:hAnsi="Times New Roman" w:cs="Times New Roman"/>
                <w:sz w:val="24"/>
                <w:szCs w:val="24"/>
              </w:rPr>
            </w:pPr>
            <w:r w:rsidRPr="00753DF0">
              <w:rPr>
                <w:rFonts w:ascii="Times New Roman" w:hAnsi="Times New Roman" w:cs="Times New Roman"/>
                <w:sz w:val="24"/>
                <w:szCs w:val="24"/>
              </w:rPr>
              <w:t>3</w:t>
            </w:r>
          </w:p>
        </w:tc>
      </w:tr>
    </w:tbl>
    <w:p w:rsidR="00E41080" w:rsidRPr="00753DF0" w:rsidRDefault="00E41080" w:rsidP="00E41080">
      <w:pPr>
        <w:spacing w:after="0" w:line="360" w:lineRule="auto"/>
        <w:jc w:val="both"/>
        <w:rPr>
          <w:rFonts w:ascii="Times New Roman" w:hAnsi="Times New Roman" w:cs="Times New Roman"/>
          <w:sz w:val="24"/>
          <w:szCs w:val="24"/>
        </w:rPr>
      </w:pPr>
    </w:p>
    <w:p w:rsidR="00E41080" w:rsidRPr="00753DF0" w:rsidRDefault="00E41080" w:rsidP="00E41080">
      <w:pPr>
        <w:spacing w:after="0" w:line="240" w:lineRule="auto"/>
        <w:jc w:val="both"/>
        <w:rPr>
          <w:rFonts w:ascii="Times New Roman" w:hAnsi="Times New Roman" w:cs="Times New Roman"/>
          <w:sz w:val="24"/>
          <w:szCs w:val="24"/>
        </w:rPr>
      </w:pPr>
      <w:r w:rsidRPr="00753DF0">
        <w:rPr>
          <w:rFonts w:ascii="Times New Roman" w:hAnsi="Times New Roman" w:cs="Times New Roman"/>
          <w:sz w:val="24"/>
          <w:szCs w:val="24"/>
        </w:rPr>
        <w:t>В случай, че Участник не представи предложение по Подпоказател „</w:t>
      </w:r>
      <w:r w:rsidRPr="00753DF0">
        <w:rPr>
          <w:rFonts w:ascii="Times New Roman" w:hAnsi="Times New Roman" w:cs="Times New Roman"/>
          <w:sz w:val="24"/>
          <w:szCs w:val="24"/>
          <w:lang w:val="ru-RU"/>
        </w:rPr>
        <w:t>Организация на ръководството на строежа</w:t>
      </w:r>
      <w:r w:rsidRPr="00753DF0">
        <w:rPr>
          <w:rFonts w:ascii="Times New Roman" w:hAnsi="Times New Roman" w:cs="Times New Roman"/>
          <w:sz w:val="24"/>
          <w:szCs w:val="24"/>
        </w:rPr>
        <w:t xml:space="preserve">“, както и ако същото не отговаря на минималните изисквания към съдържанието му (не е </w:t>
      </w:r>
      <w:r w:rsidRPr="00753DF0">
        <w:rPr>
          <w:rFonts w:ascii="Times New Roman" w:hAnsi="Times New Roman" w:cs="Times New Roman"/>
          <w:sz w:val="24"/>
          <w:szCs w:val="24"/>
          <w:lang w:val="ru-RU"/>
        </w:rPr>
        <w:t xml:space="preserve">представена организационна схема на персонала, показваща организационната структура за управление на работите и/или не е обозначен ключовият персонал и/или не са конкретизирани неговите отговорности и пълномощия и/или не е показана взаимовръзката между участниците в строителството, персонала на обекта и централния офис, </w:t>
      </w:r>
      <w:r w:rsidRPr="00753DF0">
        <w:rPr>
          <w:rFonts w:ascii="Times New Roman" w:hAnsi="Times New Roman" w:cs="Times New Roman"/>
          <w:sz w:val="24"/>
          <w:szCs w:val="24"/>
        </w:rPr>
        <w:t>партньорите в Обединението /при наличие на Обединение/, същият ще бъде отстранен.</w:t>
      </w:r>
    </w:p>
    <w:p w:rsidR="00E41080" w:rsidRPr="00753DF0" w:rsidRDefault="00E41080" w:rsidP="00E41080">
      <w:pPr>
        <w:spacing w:after="0" w:line="240" w:lineRule="auto"/>
        <w:jc w:val="both"/>
        <w:rPr>
          <w:rFonts w:ascii="Times New Roman" w:hAnsi="Times New Roman" w:cs="Times New Roman"/>
          <w:sz w:val="24"/>
          <w:szCs w:val="24"/>
          <w:lang w:val="ru-RU"/>
        </w:rPr>
      </w:pPr>
    </w:p>
    <w:p w:rsidR="00E41080" w:rsidRPr="00753DF0" w:rsidRDefault="00E41080" w:rsidP="00E41080">
      <w:pPr>
        <w:jc w:val="both"/>
        <w:rPr>
          <w:rFonts w:ascii="Times New Roman" w:hAnsi="Times New Roman" w:cs="Times New Roman"/>
          <w:b/>
          <w:sz w:val="24"/>
          <w:szCs w:val="24"/>
          <w:lang w:val="ru-RU"/>
        </w:rPr>
      </w:pPr>
      <w:r w:rsidRPr="00753DF0">
        <w:rPr>
          <w:rFonts w:ascii="Times New Roman" w:hAnsi="Times New Roman" w:cs="Times New Roman"/>
          <w:b/>
          <w:sz w:val="24"/>
          <w:szCs w:val="24"/>
          <w:lang w:val="en-US"/>
        </w:rPr>
        <w:t>III.</w:t>
      </w:r>
      <w:r w:rsidRPr="00753DF0">
        <w:rPr>
          <w:rFonts w:ascii="Times New Roman" w:hAnsi="Times New Roman" w:cs="Times New Roman"/>
          <w:b/>
          <w:sz w:val="24"/>
          <w:szCs w:val="24"/>
        </w:rPr>
        <w:t>4</w:t>
      </w:r>
      <w:r w:rsidRPr="00753DF0">
        <w:rPr>
          <w:rFonts w:ascii="Times New Roman" w:hAnsi="Times New Roman" w:cs="Times New Roman"/>
          <w:b/>
          <w:sz w:val="24"/>
          <w:szCs w:val="24"/>
          <w:lang w:val="ru-RU"/>
        </w:rPr>
        <w:t xml:space="preserve"> 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 К3.4 – до 8 т. </w:t>
      </w:r>
    </w:p>
    <w:p w:rsidR="00E41080" w:rsidRPr="00753DF0" w:rsidRDefault="00E41080" w:rsidP="00E41080">
      <w:pPr>
        <w:spacing w:line="240" w:lineRule="auto"/>
        <w:jc w:val="both"/>
        <w:rPr>
          <w:rFonts w:ascii="Times New Roman" w:hAnsi="Times New Roman" w:cs="Times New Roman"/>
          <w:b/>
          <w:sz w:val="24"/>
          <w:szCs w:val="24"/>
          <w:lang w:val="ru-RU"/>
        </w:rPr>
      </w:pPr>
      <w:r w:rsidRPr="00753DF0">
        <w:rPr>
          <w:rFonts w:ascii="Times New Roman" w:hAnsi="Times New Roman" w:cs="Times New Roman"/>
          <w:b/>
          <w:sz w:val="24"/>
          <w:szCs w:val="24"/>
        </w:rPr>
        <w:t>Минимални изисквания към съдържанието на подпоказател „</w:t>
      </w:r>
      <w:r w:rsidRPr="00753DF0">
        <w:rPr>
          <w:rFonts w:ascii="Times New Roman" w:hAnsi="Times New Roman" w:cs="Times New Roman"/>
          <w:b/>
          <w:sz w:val="24"/>
          <w:szCs w:val="24"/>
          <w:lang w:val="ru-RU"/>
        </w:rPr>
        <w:t>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w:t>
      </w:r>
      <w:r w:rsidRPr="00753DF0">
        <w:rPr>
          <w:rFonts w:ascii="Times New Roman" w:hAnsi="Times New Roman" w:cs="Times New Roman"/>
          <w:b/>
          <w:sz w:val="24"/>
          <w:szCs w:val="24"/>
        </w:rPr>
        <w:t>”:</w:t>
      </w:r>
    </w:p>
    <w:p w:rsidR="00E41080" w:rsidRPr="00753DF0" w:rsidRDefault="00E41080" w:rsidP="00E41080">
      <w:pPr>
        <w:spacing w:line="240" w:lineRule="auto"/>
        <w:jc w:val="both"/>
        <w:rPr>
          <w:rFonts w:ascii="Times New Roman" w:hAnsi="Times New Roman" w:cs="Times New Roman"/>
          <w:sz w:val="24"/>
          <w:szCs w:val="24"/>
        </w:rPr>
      </w:pPr>
      <w:r w:rsidRPr="00753DF0">
        <w:rPr>
          <w:rFonts w:ascii="Times New Roman" w:hAnsi="Times New Roman" w:cs="Times New Roman"/>
          <w:sz w:val="24"/>
          <w:szCs w:val="24"/>
        </w:rPr>
        <w:t>В предложението</w:t>
      </w:r>
      <w:r w:rsidRPr="00252CCA">
        <w:rPr>
          <w:rFonts w:ascii="Times New Roman" w:hAnsi="Times New Roman"/>
          <w:sz w:val="24"/>
        </w:rPr>
        <w:t xml:space="preserve"> </w:t>
      </w:r>
      <w:r w:rsidRPr="00753DF0">
        <w:rPr>
          <w:rFonts w:ascii="Times New Roman" w:hAnsi="Times New Roman" w:cs="Times New Roman"/>
          <w:sz w:val="24"/>
          <w:szCs w:val="24"/>
        </w:rPr>
        <w:t>всеки участник следва да</w:t>
      </w:r>
      <w:r w:rsidRPr="00753DF0">
        <w:rPr>
          <w:rFonts w:ascii="Times New Roman" w:hAnsi="Times New Roman" w:cs="Times New Roman"/>
          <w:sz w:val="24"/>
          <w:szCs w:val="24"/>
          <w:lang w:val="ru-RU"/>
        </w:rPr>
        <w:t xml:space="preserve"> анализира аспектите на ежедневието и проявленията на отрицателно влияние на строителния процес върху тях на база предвидените работи в одобрения инвестиционен проект, конкретните особености на обекта и опита на участника при изпълнението на подобни обекти, като определя </w:t>
      </w:r>
      <w:r w:rsidRPr="00753DF0">
        <w:rPr>
          <w:rFonts w:ascii="Times New Roman" w:hAnsi="Times New Roman" w:cs="Times New Roman"/>
          <w:sz w:val="24"/>
          <w:szCs w:val="24"/>
          <w:lang w:val="ru-RU"/>
        </w:rPr>
        <w:lastRenderedPageBreak/>
        <w:t>адекватни и приложими мерки за намаляване на затрудненията по всеки един от идентифицираните от възложителя аспекти на ежедневието, а именно:</w:t>
      </w:r>
    </w:p>
    <w:p w:rsidR="00E41080" w:rsidRPr="00753DF0" w:rsidRDefault="00E41080" w:rsidP="00E41080">
      <w:pPr>
        <w:tabs>
          <w:tab w:val="left" w:pos="567"/>
        </w:tabs>
        <w:spacing w:line="240" w:lineRule="auto"/>
        <w:jc w:val="both"/>
        <w:rPr>
          <w:rFonts w:ascii="Times New Roman" w:hAnsi="Times New Roman" w:cs="Times New Roman"/>
          <w:sz w:val="24"/>
          <w:szCs w:val="24"/>
        </w:rPr>
      </w:pPr>
      <w:r w:rsidRPr="00753DF0">
        <w:rPr>
          <w:rFonts w:ascii="Times New Roman" w:hAnsi="Times New Roman" w:cs="Times New Roman"/>
          <w:sz w:val="24"/>
          <w:szCs w:val="24"/>
        </w:rPr>
        <w:tab/>
        <w:t xml:space="preserve">1. физически достъп; </w:t>
      </w:r>
    </w:p>
    <w:p w:rsidR="00E41080" w:rsidRPr="00753DF0" w:rsidRDefault="00E41080" w:rsidP="00E41080">
      <w:pPr>
        <w:tabs>
          <w:tab w:val="left" w:pos="567"/>
        </w:tabs>
        <w:spacing w:line="240" w:lineRule="auto"/>
        <w:jc w:val="both"/>
        <w:rPr>
          <w:rFonts w:ascii="Times New Roman" w:hAnsi="Times New Roman" w:cs="Times New Roman"/>
          <w:sz w:val="24"/>
          <w:szCs w:val="24"/>
        </w:rPr>
      </w:pPr>
      <w:r w:rsidRPr="00753DF0">
        <w:rPr>
          <w:rFonts w:ascii="Times New Roman" w:hAnsi="Times New Roman" w:cs="Times New Roman"/>
          <w:sz w:val="24"/>
          <w:szCs w:val="24"/>
        </w:rPr>
        <w:tab/>
        <w:t>2. достъп до комунални услуги (водоснабдяване, електроснабдяване, газоснабдяване, сметосъбиране и др.).</w:t>
      </w:r>
    </w:p>
    <w:p w:rsidR="00E41080" w:rsidRPr="00753DF0" w:rsidRDefault="00E41080" w:rsidP="00E41080">
      <w:pPr>
        <w:tabs>
          <w:tab w:val="left" w:pos="567"/>
        </w:tabs>
        <w:spacing w:line="240" w:lineRule="auto"/>
        <w:jc w:val="both"/>
        <w:rPr>
          <w:rFonts w:ascii="Times New Roman" w:hAnsi="Times New Roman" w:cs="Times New Roman"/>
          <w:sz w:val="24"/>
          <w:szCs w:val="24"/>
        </w:rPr>
      </w:pPr>
      <w:r w:rsidRPr="00753DF0">
        <w:rPr>
          <w:rFonts w:ascii="Times New Roman" w:hAnsi="Times New Roman" w:cs="Times New Roman"/>
          <w:sz w:val="24"/>
          <w:szCs w:val="24"/>
        </w:rPr>
        <w:t>Участникът следва да опише и как ще осъществи мониторинг на проявленията на отрицателно влияние на строителния процес върху аспектите на ежедневието по време на изпълнението на договора, както и дейности за контрол върху изпълнението на предложените мерки.</w:t>
      </w:r>
    </w:p>
    <w:p w:rsidR="00E41080" w:rsidRPr="00753DF0" w:rsidRDefault="00E41080" w:rsidP="00E41080">
      <w:pPr>
        <w:spacing w:line="240" w:lineRule="auto"/>
        <w:jc w:val="both"/>
        <w:rPr>
          <w:rFonts w:ascii="Times New Roman" w:hAnsi="Times New Roman" w:cs="Times New Roman"/>
          <w:bCs/>
          <w:sz w:val="24"/>
          <w:szCs w:val="24"/>
        </w:rPr>
      </w:pPr>
      <w:r w:rsidRPr="00753DF0">
        <w:rPr>
          <w:rFonts w:ascii="Times New Roman" w:hAnsi="Times New Roman" w:cs="Times New Roman"/>
          <w:bCs/>
          <w:sz w:val="24"/>
          <w:szCs w:val="24"/>
        </w:rPr>
        <w:t>Скалата за оценка на подпоказателя е двустепенна – 4 или 8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4 или 8 точки.</w:t>
      </w:r>
    </w:p>
    <w:p w:rsidR="00E41080" w:rsidRPr="00753DF0" w:rsidRDefault="00E41080" w:rsidP="00E41080">
      <w:pPr>
        <w:tabs>
          <w:tab w:val="left" w:pos="567"/>
          <w:tab w:val="left" w:pos="709"/>
        </w:tabs>
        <w:spacing w:line="240" w:lineRule="auto"/>
        <w:jc w:val="both"/>
        <w:rPr>
          <w:rFonts w:ascii="Times New Roman" w:hAnsi="Times New Roman" w:cs="Times New Roman"/>
          <w:sz w:val="24"/>
          <w:szCs w:val="24"/>
        </w:rPr>
      </w:pPr>
      <w:r w:rsidRPr="00753DF0">
        <w:rPr>
          <w:rFonts w:ascii="Times New Roman" w:hAnsi="Times New Roman" w:cs="Times New Roman"/>
          <w:sz w:val="24"/>
          <w:szCs w:val="24"/>
        </w:rPr>
        <w:t>Офертите на участниците, които отговарят на изискванията на Възложителя към съдържанието на подпоказателя „</w:t>
      </w:r>
      <w:r w:rsidRPr="00753DF0">
        <w:rPr>
          <w:rFonts w:ascii="Times New Roman" w:hAnsi="Times New Roman" w:cs="Times New Roman"/>
          <w:sz w:val="24"/>
          <w:szCs w:val="24"/>
          <w:lang w:val="ru-RU"/>
        </w:rPr>
        <w:t>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w:t>
      </w:r>
      <w:r w:rsidRPr="00753DF0">
        <w:rPr>
          <w:rFonts w:ascii="Times New Roman" w:hAnsi="Times New Roman" w:cs="Times New Roman"/>
          <w:sz w:val="24"/>
          <w:szCs w:val="24"/>
        </w:rPr>
        <w:t>”, се оценяват по следните критерии:</w:t>
      </w:r>
    </w:p>
    <w:p w:rsidR="00E41080" w:rsidRPr="00753DF0" w:rsidRDefault="00E41080" w:rsidP="00E41080">
      <w:pPr>
        <w:jc w:val="both"/>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512"/>
      </w:tblGrid>
      <w:tr w:rsidR="00E41080" w:rsidRPr="00753DF0" w:rsidTr="00252CCA">
        <w:tc>
          <w:tcPr>
            <w:tcW w:w="7758"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Критерии</w:t>
            </w:r>
          </w:p>
        </w:tc>
        <w:tc>
          <w:tcPr>
            <w:tcW w:w="1530" w:type="dxa"/>
          </w:tcPr>
          <w:p w:rsidR="00E41080" w:rsidRPr="00753DF0" w:rsidRDefault="00E41080" w:rsidP="00630B1A">
            <w:pPr>
              <w:jc w:val="center"/>
              <w:rPr>
                <w:rFonts w:ascii="Times New Roman" w:hAnsi="Times New Roman" w:cs="Times New Roman"/>
                <w:b/>
                <w:sz w:val="24"/>
                <w:szCs w:val="24"/>
              </w:rPr>
            </w:pPr>
            <w:r w:rsidRPr="00753DF0">
              <w:rPr>
                <w:rFonts w:ascii="Times New Roman" w:hAnsi="Times New Roman" w:cs="Times New Roman"/>
                <w:b/>
                <w:sz w:val="24"/>
                <w:szCs w:val="24"/>
              </w:rPr>
              <w:t>Оценка (точки)</w:t>
            </w:r>
          </w:p>
        </w:tc>
      </w:tr>
      <w:tr w:rsidR="00E41080" w:rsidRPr="00753DF0" w:rsidTr="00252CCA">
        <w:tc>
          <w:tcPr>
            <w:tcW w:w="7758" w:type="dxa"/>
          </w:tcPr>
          <w:p w:rsidR="00E41080" w:rsidRPr="00753DF0" w:rsidRDefault="00E41080" w:rsidP="00630B1A">
            <w:pPr>
              <w:tabs>
                <w:tab w:val="left" w:pos="993"/>
              </w:tabs>
              <w:ind w:right="34"/>
              <w:jc w:val="both"/>
              <w:rPr>
                <w:rFonts w:ascii="Times New Roman" w:hAnsi="Times New Roman" w:cs="Times New Roman"/>
                <w:sz w:val="24"/>
                <w:szCs w:val="24"/>
              </w:rPr>
            </w:pPr>
            <w:r w:rsidRPr="00753DF0">
              <w:rPr>
                <w:rFonts w:ascii="Times New Roman" w:hAnsi="Times New Roman" w:cs="Times New Roman"/>
                <w:sz w:val="24"/>
                <w:szCs w:val="24"/>
                <w:lang w:val="ru-RU"/>
              </w:rPr>
              <w:t xml:space="preserve">- Анализирани са  аспектите на ежедневието и проявленията на отрицателно влияние на строителния процес върху тях на база предвидените работи в одобрения инвестиционен проект, конкретните особености на обекта и опита на участника при изпълнението на подобни обекти. </w:t>
            </w:r>
            <w:r w:rsidRPr="00753DF0">
              <w:rPr>
                <w:rFonts w:ascii="Times New Roman" w:hAnsi="Times New Roman" w:cs="Times New Roman"/>
                <w:sz w:val="24"/>
                <w:szCs w:val="24"/>
              </w:rPr>
              <w:t>Предвидени са най-малко по две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(водоснабдяване, електроснабдяване, газоснабдяване, сметосъбиране). Предложените мерки са адекватни и приложими;</w:t>
            </w:r>
          </w:p>
          <w:p w:rsidR="00E41080" w:rsidRPr="00753DF0" w:rsidRDefault="00E41080" w:rsidP="00630B1A">
            <w:pPr>
              <w:rPr>
                <w:rFonts w:ascii="Times New Roman" w:hAnsi="Times New Roman" w:cs="Times New Roman"/>
                <w:sz w:val="24"/>
                <w:szCs w:val="24"/>
              </w:rPr>
            </w:pPr>
            <w:r w:rsidRPr="00753DF0">
              <w:rPr>
                <w:rFonts w:ascii="Times New Roman" w:hAnsi="Times New Roman" w:cs="Times New Roman"/>
                <w:sz w:val="24"/>
                <w:szCs w:val="24"/>
              </w:rPr>
              <w:t>- Предвидени са дейности за контрол на изпълнението на предложените мерки, както 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w:t>
            </w:r>
          </w:p>
        </w:tc>
        <w:tc>
          <w:tcPr>
            <w:tcW w:w="1530" w:type="dxa"/>
          </w:tcPr>
          <w:p w:rsidR="00E41080" w:rsidRPr="00753DF0" w:rsidRDefault="00E41080" w:rsidP="00630B1A">
            <w:pPr>
              <w:jc w:val="center"/>
              <w:rPr>
                <w:rFonts w:ascii="Times New Roman" w:hAnsi="Times New Roman" w:cs="Times New Roman"/>
                <w:sz w:val="24"/>
                <w:szCs w:val="24"/>
              </w:rPr>
            </w:pPr>
            <w:r w:rsidRPr="00753DF0">
              <w:rPr>
                <w:rFonts w:ascii="Times New Roman" w:hAnsi="Times New Roman" w:cs="Times New Roman"/>
                <w:sz w:val="24"/>
                <w:szCs w:val="24"/>
              </w:rPr>
              <w:t>8</w:t>
            </w:r>
          </w:p>
        </w:tc>
      </w:tr>
      <w:tr w:rsidR="00E41080" w:rsidRPr="00753DF0" w:rsidTr="00252CCA">
        <w:tc>
          <w:tcPr>
            <w:tcW w:w="7758" w:type="dxa"/>
          </w:tcPr>
          <w:p w:rsidR="00E41080" w:rsidRPr="00753DF0" w:rsidRDefault="00E41080" w:rsidP="00630B1A">
            <w:pPr>
              <w:tabs>
                <w:tab w:val="left" w:pos="993"/>
              </w:tabs>
              <w:ind w:right="34"/>
              <w:jc w:val="both"/>
              <w:rPr>
                <w:rFonts w:ascii="Times New Roman" w:hAnsi="Times New Roman" w:cs="Times New Roman"/>
                <w:sz w:val="24"/>
                <w:szCs w:val="24"/>
              </w:rPr>
            </w:pPr>
            <w:r w:rsidRPr="00753DF0">
              <w:rPr>
                <w:rFonts w:ascii="Times New Roman" w:hAnsi="Times New Roman" w:cs="Times New Roman"/>
                <w:sz w:val="24"/>
                <w:szCs w:val="24"/>
                <w:lang w:val="ru-RU"/>
              </w:rPr>
              <w:t xml:space="preserve">- Анализирани са  аспектите на ежедневието и проявленията на отрицателно влияние на строителния процес върху тях на база предвидените работи в одобрения инвестиционен проект, конкретните особености на обекта и опита на участника при изпълнението на подобни обекти. </w:t>
            </w:r>
            <w:r w:rsidRPr="00753DF0">
              <w:rPr>
                <w:rFonts w:ascii="Times New Roman" w:hAnsi="Times New Roman" w:cs="Times New Roman"/>
                <w:sz w:val="24"/>
                <w:szCs w:val="24"/>
              </w:rPr>
              <w:t xml:space="preserve">Предвидени са най-малко по една мярка за намаляване на затрудненията по всеки един от аспектите на ежедневието, идентифицирани от Възложителя – физически достъп; достъп до </w:t>
            </w:r>
            <w:r w:rsidRPr="00753DF0">
              <w:rPr>
                <w:rFonts w:ascii="Times New Roman" w:hAnsi="Times New Roman" w:cs="Times New Roman"/>
                <w:sz w:val="24"/>
                <w:szCs w:val="24"/>
              </w:rPr>
              <w:lastRenderedPageBreak/>
              <w:t>комунални услуги (водоснабдяване, електроснабдяване, газоснабдяване, сметосъбиране). Предложените мерки са адекватни и приложими;</w:t>
            </w:r>
          </w:p>
          <w:p w:rsidR="00E41080" w:rsidRPr="00753DF0" w:rsidRDefault="00E41080" w:rsidP="00630B1A">
            <w:pPr>
              <w:rPr>
                <w:rFonts w:ascii="Times New Roman" w:hAnsi="Times New Roman" w:cs="Times New Roman"/>
                <w:b/>
                <w:sz w:val="24"/>
                <w:szCs w:val="24"/>
              </w:rPr>
            </w:pPr>
            <w:r w:rsidRPr="00753DF0">
              <w:rPr>
                <w:rFonts w:ascii="Times New Roman" w:hAnsi="Times New Roman" w:cs="Times New Roman"/>
                <w:sz w:val="24"/>
                <w:szCs w:val="24"/>
              </w:rPr>
              <w:t>- Предвидени са дейности за контрол на изпълнението на предложените мерки, както 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w:t>
            </w:r>
          </w:p>
        </w:tc>
        <w:tc>
          <w:tcPr>
            <w:tcW w:w="1530" w:type="dxa"/>
          </w:tcPr>
          <w:p w:rsidR="00E41080" w:rsidRPr="00753DF0" w:rsidRDefault="00E41080" w:rsidP="00630B1A">
            <w:pPr>
              <w:jc w:val="center"/>
              <w:rPr>
                <w:rFonts w:ascii="Times New Roman" w:hAnsi="Times New Roman" w:cs="Times New Roman"/>
                <w:sz w:val="24"/>
                <w:szCs w:val="24"/>
              </w:rPr>
            </w:pPr>
            <w:r w:rsidRPr="00753DF0">
              <w:rPr>
                <w:rFonts w:ascii="Times New Roman" w:hAnsi="Times New Roman" w:cs="Times New Roman"/>
                <w:sz w:val="24"/>
                <w:szCs w:val="24"/>
              </w:rPr>
              <w:lastRenderedPageBreak/>
              <w:t>4</w:t>
            </w:r>
          </w:p>
        </w:tc>
      </w:tr>
    </w:tbl>
    <w:p w:rsidR="00E41080" w:rsidRPr="00753DF0" w:rsidRDefault="00E41080" w:rsidP="00E41080">
      <w:pPr>
        <w:jc w:val="both"/>
        <w:rPr>
          <w:rFonts w:ascii="Times New Roman" w:hAnsi="Times New Roman" w:cs="Times New Roman"/>
          <w:b/>
          <w:sz w:val="24"/>
          <w:szCs w:val="24"/>
        </w:rPr>
      </w:pPr>
    </w:p>
    <w:p w:rsidR="00E41080" w:rsidRPr="00753DF0" w:rsidRDefault="00E41080" w:rsidP="00E41080">
      <w:pPr>
        <w:tabs>
          <w:tab w:val="left" w:pos="993"/>
        </w:tabs>
        <w:spacing w:after="0" w:line="240" w:lineRule="auto"/>
        <w:ind w:right="29"/>
        <w:jc w:val="both"/>
        <w:rPr>
          <w:rFonts w:ascii="Times New Roman" w:hAnsi="Times New Roman" w:cs="Times New Roman"/>
          <w:i/>
          <w:sz w:val="24"/>
          <w:szCs w:val="24"/>
        </w:rPr>
      </w:pPr>
      <w:r w:rsidRPr="00753DF0">
        <w:rPr>
          <w:rFonts w:ascii="Times New Roman" w:hAnsi="Times New Roman" w:cs="Times New Roman"/>
          <w:sz w:val="24"/>
          <w:szCs w:val="24"/>
        </w:rPr>
        <w:t>В случай, че Участник не представи предложение по Подпоказател „</w:t>
      </w:r>
      <w:r w:rsidRPr="00753DF0">
        <w:rPr>
          <w:rFonts w:ascii="Times New Roman" w:hAnsi="Times New Roman" w:cs="Times New Roman"/>
          <w:sz w:val="24"/>
          <w:szCs w:val="24"/>
          <w:lang w:val="ru-RU"/>
        </w:rPr>
        <w:t>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w:t>
      </w:r>
      <w:r w:rsidRPr="00753DF0">
        <w:rPr>
          <w:rFonts w:ascii="Times New Roman" w:hAnsi="Times New Roman" w:cs="Times New Roman"/>
          <w:sz w:val="24"/>
          <w:szCs w:val="24"/>
        </w:rPr>
        <w:t>”, както и ако същото не отговаря на минималните изисквания към съдържанието му (не са а</w:t>
      </w:r>
      <w:r w:rsidRPr="00753DF0">
        <w:rPr>
          <w:rFonts w:ascii="Times New Roman" w:hAnsi="Times New Roman" w:cs="Times New Roman"/>
          <w:sz w:val="24"/>
          <w:szCs w:val="24"/>
          <w:lang w:val="ru-RU"/>
        </w:rPr>
        <w:t>нализирани аспектите на ежедневието и проявленията на отрицателно влияние на строителния процес върху тях на база предвидените работи в одобрения инвестиционен проект, конкретните особености на обекта и опита на участника при изпълнението на подобни обекти и/или не са п</w:t>
      </w:r>
      <w:r w:rsidRPr="00753DF0">
        <w:rPr>
          <w:rFonts w:ascii="Times New Roman" w:hAnsi="Times New Roman" w:cs="Times New Roman"/>
          <w:sz w:val="24"/>
          <w:szCs w:val="24"/>
        </w:rPr>
        <w:t>редвидени поне по една мярка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(водоснабдяване, електроснабдяване, газоснабдяване, сметосъбиране) и/или предложените мерки не са адекватни и приложими и/или не са предвидени дейности за контрол на изпълнението на предложените мерки, и/или не са предвидени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 същият ще бъде отстранен.</w:t>
      </w:r>
    </w:p>
    <w:p w:rsidR="00E41080" w:rsidRPr="00753DF0" w:rsidRDefault="00E41080" w:rsidP="00E41080">
      <w:pPr>
        <w:spacing w:after="0" w:line="240" w:lineRule="auto"/>
        <w:rPr>
          <w:rFonts w:ascii="Times New Roman" w:hAnsi="Times New Roman" w:cs="Times New Roman"/>
          <w:b/>
          <w:sz w:val="24"/>
          <w:szCs w:val="24"/>
          <w:lang w:val="ru-RU"/>
        </w:rPr>
      </w:pPr>
    </w:p>
    <w:p w:rsidR="00E41080" w:rsidRPr="00753DF0" w:rsidRDefault="00E41080" w:rsidP="00E41080">
      <w:pPr>
        <w:spacing w:after="0" w:line="240" w:lineRule="auto"/>
        <w:rPr>
          <w:rFonts w:ascii="Times New Roman" w:hAnsi="Times New Roman" w:cs="Times New Roman"/>
          <w:b/>
          <w:sz w:val="24"/>
          <w:szCs w:val="24"/>
          <w:lang w:val="ru-RU"/>
        </w:rPr>
      </w:pPr>
      <w:r w:rsidRPr="00753DF0">
        <w:rPr>
          <w:rFonts w:ascii="Times New Roman" w:hAnsi="Times New Roman" w:cs="Times New Roman"/>
          <w:b/>
          <w:sz w:val="24"/>
          <w:szCs w:val="24"/>
          <w:lang w:val="ru-RU"/>
        </w:rPr>
        <w:t>К3 = К3.1 + К3.2 + К3.3 + К3.4</w:t>
      </w:r>
    </w:p>
    <w:p w:rsidR="00E41080" w:rsidRPr="00753DF0" w:rsidRDefault="00E41080" w:rsidP="00E41080">
      <w:pPr>
        <w:spacing w:after="0" w:line="240" w:lineRule="auto"/>
        <w:rPr>
          <w:rFonts w:ascii="Times New Roman" w:hAnsi="Times New Roman" w:cs="Times New Roman"/>
          <w:b/>
          <w:sz w:val="24"/>
          <w:szCs w:val="24"/>
          <w:lang w:val="ru-RU"/>
        </w:rPr>
      </w:pPr>
    </w:p>
    <w:p w:rsidR="002A043B" w:rsidRPr="00753DF0" w:rsidRDefault="00E41080" w:rsidP="00E41080">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lang w:val="ru-RU"/>
        </w:rPr>
        <w:t>Общ брой точки К= К1 +К2 + К3</w:t>
      </w:r>
    </w:p>
    <w:p w:rsidR="00C614A5" w:rsidRPr="00753DF0" w:rsidRDefault="00C614A5" w:rsidP="006926EA">
      <w:pPr>
        <w:widowControl w:val="0"/>
        <w:spacing w:after="120" w:line="240" w:lineRule="auto"/>
        <w:jc w:val="both"/>
        <w:rPr>
          <w:rFonts w:ascii="Times New Roman" w:hAnsi="Times New Roman" w:cs="Times New Roman"/>
          <w:sz w:val="24"/>
          <w:szCs w:val="24"/>
        </w:rPr>
      </w:pPr>
    </w:p>
    <w:p w:rsidR="00A21F58" w:rsidRPr="00753DF0" w:rsidRDefault="002E7BFD" w:rsidP="006926EA">
      <w:pPr>
        <w:widowControl w:val="0"/>
        <w:spacing w:after="12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V</w:t>
      </w:r>
      <w:r w:rsidR="00B90464" w:rsidRPr="00753DF0">
        <w:rPr>
          <w:rFonts w:ascii="Times New Roman" w:hAnsi="Times New Roman" w:cs="Times New Roman"/>
          <w:b/>
          <w:sz w:val="24"/>
          <w:szCs w:val="24"/>
        </w:rPr>
        <w:t>. УКАЗАНИЕ ЗА ПОДГОТОВКА НА ОФЕРТА</w:t>
      </w:r>
      <w:bookmarkStart w:id="17" w:name="_Toc355016341"/>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17.</w:t>
      </w:r>
      <w:r w:rsidRPr="00753DF0">
        <w:rPr>
          <w:rFonts w:ascii="Times New Roman" w:hAnsi="Times New Roman" w:cs="Times New Roman"/>
          <w:sz w:val="24"/>
          <w:szCs w:val="24"/>
        </w:rPr>
        <w:t>Съдържание на офертите и изисквания:</w:t>
      </w:r>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17.1.</w:t>
      </w:r>
      <w:r w:rsidRPr="00753DF0">
        <w:rPr>
          <w:rFonts w:ascii="Times New Roman" w:hAnsi="Times New Roman" w:cs="Times New Roman"/>
          <w:sz w:val="24"/>
          <w:szCs w:val="24"/>
        </w:rPr>
        <w:t xml:space="preserve"> Опис на съдържанието;</w:t>
      </w:r>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17.2.</w:t>
      </w:r>
      <w:r w:rsidRPr="00753DF0">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D40CAD" w:rsidRPr="00753DF0">
        <w:rPr>
          <w:rFonts w:ascii="Times New Roman" w:hAnsi="Times New Roman" w:cs="Times New Roman"/>
          <w:sz w:val="24"/>
          <w:szCs w:val="24"/>
        </w:rPr>
        <w:t>.</w:t>
      </w:r>
    </w:p>
    <w:p w:rsidR="00D40CAD" w:rsidRPr="00753DF0" w:rsidRDefault="00D40CAD"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sz w:val="24"/>
          <w:szCs w:val="24"/>
        </w:rPr>
        <w:tab/>
        <w:t xml:space="preserve">Когато документи, свързани с участие в обществени поръчки, се подават от лице, което представлява кандидата </w:t>
      </w:r>
      <w:r w:rsidR="00CD0826" w:rsidRPr="00753DF0">
        <w:rPr>
          <w:rFonts w:ascii="Times New Roman" w:hAnsi="Times New Roman" w:cs="Times New Roman"/>
          <w:sz w:val="24"/>
          <w:szCs w:val="24"/>
        </w:rPr>
        <w:t>или участника по пълномощие, в ЕЕДОП се посочва информация относно обхвата на представителната му власт.</w:t>
      </w:r>
    </w:p>
    <w:p w:rsidR="00A21F58" w:rsidRPr="00753DF0" w:rsidRDefault="00A21F58" w:rsidP="006926EA">
      <w:pPr>
        <w:widowControl w:val="0"/>
        <w:adjustRightInd w:val="0"/>
        <w:spacing w:after="120" w:line="240" w:lineRule="auto"/>
        <w:ind w:firstLine="708"/>
        <w:jc w:val="both"/>
        <w:rPr>
          <w:rFonts w:ascii="Times New Roman" w:eastAsia="Times New Roman" w:hAnsi="Times New Roman" w:cs="Times New Roman"/>
          <w:color w:val="000000"/>
          <w:sz w:val="24"/>
          <w:szCs w:val="24"/>
        </w:rPr>
      </w:pPr>
      <w:r w:rsidRPr="00753DF0">
        <w:rPr>
          <w:rFonts w:ascii="Times New Roman" w:eastAsia="Times New Roman" w:hAnsi="Times New Roman" w:cs="Times New Roman"/>
          <w:color w:val="000000"/>
          <w:sz w:val="24"/>
          <w:szCs w:val="24"/>
        </w:rPr>
        <w:t xml:space="preserve">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w:t>
      </w:r>
      <w:r w:rsidRPr="00753DF0">
        <w:rPr>
          <w:rFonts w:ascii="Times New Roman" w:eastAsia="Times New Roman" w:hAnsi="Times New Roman" w:cs="Times New Roman"/>
          <w:color w:val="000000"/>
          <w:sz w:val="24"/>
          <w:szCs w:val="24"/>
        </w:rPr>
        <w:lastRenderedPageBreak/>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A21F58" w:rsidRPr="00753DF0" w:rsidRDefault="00A21F58" w:rsidP="006926EA">
      <w:pPr>
        <w:widowControl w:val="0"/>
        <w:adjustRightInd w:val="0"/>
        <w:spacing w:after="120" w:line="240" w:lineRule="auto"/>
        <w:ind w:firstLine="720"/>
        <w:jc w:val="both"/>
        <w:rPr>
          <w:rFonts w:ascii="Times New Roman" w:eastAsia="Times New Roman" w:hAnsi="Times New Roman" w:cs="Times New Roman"/>
          <w:color w:val="000000"/>
          <w:sz w:val="24"/>
          <w:szCs w:val="24"/>
        </w:rPr>
      </w:pPr>
      <w:r w:rsidRPr="00753DF0">
        <w:rPr>
          <w:rFonts w:ascii="Times New Roman" w:eastAsia="Times New Roman" w:hAnsi="Times New Roman" w:cs="Times New Roman"/>
          <w:b/>
          <w:i/>
          <w:iCs/>
          <w:color w:val="000000"/>
          <w:sz w:val="24"/>
          <w:szCs w:val="24"/>
          <w:u w:val="single"/>
        </w:rPr>
        <w:t>*Забелжка:</w:t>
      </w:r>
      <w:r w:rsidRPr="00753DF0">
        <w:rPr>
          <w:rFonts w:ascii="Times New Roman" w:eastAsia="Times New Roman" w:hAnsi="Times New Roman" w:cs="Times New Roman"/>
          <w:b/>
          <w:i/>
          <w:iCs/>
          <w:color w:val="000000"/>
          <w:sz w:val="24"/>
          <w:szCs w:val="24"/>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17.3</w:t>
      </w:r>
      <w:r w:rsidR="002370CA" w:rsidRPr="00753DF0">
        <w:rPr>
          <w:rFonts w:ascii="Times New Roman" w:hAnsi="Times New Roman" w:cs="Times New Roman"/>
          <w:b/>
          <w:sz w:val="24"/>
          <w:szCs w:val="24"/>
        </w:rPr>
        <w:t>.</w:t>
      </w:r>
      <w:r w:rsidRPr="00753DF0">
        <w:rPr>
          <w:rFonts w:ascii="Times New Roman" w:hAnsi="Times New Roman" w:cs="Times New Roman"/>
          <w:sz w:val="24"/>
          <w:szCs w:val="24"/>
        </w:rPr>
        <w:t xml:space="preserve"> Документи за доказване на предприетите мерки за надеждност, когато е приложимо;</w:t>
      </w:r>
    </w:p>
    <w:p w:rsidR="00A21F58" w:rsidRPr="00753DF0" w:rsidRDefault="00A21F58" w:rsidP="006926EA">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sz w:val="24"/>
          <w:szCs w:val="24"/>
        </w:rPr>
      </w:pPr>
      <w:r w:rsidRPr="00753DF0">
        <w:rPr>
          <w:rFonts w:ascii="Times New Roman" w:eastAsia="Times New Roman" w:hAnsi="Times New Roman" w:cs="Times New Roman"/>
          <w:b/>
          <w:bCs/>
          <w:iCs/>
          <w:sz w:val="24"/>
          <w:szCs w:val="24"/>
          <w:lang w:eastAsia="bg-BG"/>
        </w:rPr>
        <w:t>17.4.</w:t>
      </w:r>
      <w:r w:rsidRPr="00753DF0">
        <w:rPr>
          <w:rFonts w:ascii="Times New Roman" w:eastAsia="Times New Roman" w:hAnsi="Times New Roman" w:cs="Times New Roman"/>
          <w:bCs/>
          <w:iCs/>
          <w:sz w:val="24"/>
          <w:szCs w:val="24"/>
          <w:lang w:eastAsia="bg-BG"/>
        </w:rPr>
        <w:t xml:space="preserve"> Документът по т. 10.3 от Документацията за участие</w:t>
      </w:r>
      <w:r w:rsidR="002C6FF6" w:rsidRPr="00753DF0">
        <w:rPr>
          <w:rFonts w:ascii="Times New Roman" w:eastAsia="Times New Roman" w:hAnsi="Times New Roman" w:cs="Times New Roman"/>
          <w:bCs/>
          <w:iCs/>
          <w:sz w:val="24"/>
          <w:szCs w:val="24"/>
          <w:lang w:eastAsia="bg-BG"/>
        </w:rPr>
        <w:t xml:space="preserve"> (когато е приложимо)</w:t>
      </w:r>
    </w:p>
    <w:p w:rsidR="00A21F58" w:rsidRPr="00753DF0" w:rsidRDefault="00A21F58" w:rsidP="006926EA">
      <w:pPr>
        <w:widowControl w:val="0"/>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iCs/>
          <w:sz w:val="24"/>
          <w:szCs w:val="24"/>
          <w:lang w:eastAsia="bg-BG"/>
        </w:rPr>
      </w:pPr>
      <w:r w:rsidRPr="00753DF0">
        <w:rPr>
          <w:rFonts w:ascii="Times New Roman" w:eastAsia="Times New Roman" w:hAnsi="Times New Roman" w:cs="Times New Roman"/>
          <w:b/>
          <w:bCs/>
          <w:iCs/>
          <w:sz w:val="24"/>
          <w:szCs w:val="24"/>
          <w:lang w:eastAsia="bg-BG"/>
        </w:rPr>
        <w:t>17.5.</w:t>
      </w:r>
      <w:r w:rsidRPr="00753DF0">
        <w:rPr>
          <w:rFonts w:ascii="Times New Roman" w:eastAsia="Times New Roman" w:hAnsi="Times New Roman" w:cs="Times New Roman"/>
          <w:bCs/>
          <w:iCs/>
          <w:sz w:val="24"/>
          <w:szCs w:val="24"/>
          <w:lang w:eastAsia="bg-BG"/>
        </w:rPr>
        <w:t xml:space="preserve"> Техническо предложение, съдържащо:</w:t>
      </w:r>
    </w:p>
    <w:p w:rsidR="00612773" w:rsidRPr="00753DF0" w:rsidRDefault="00A21F58" w:rsidP="006926EA">
      <w:pPr>
        <w:widowControl w:val="0"/>
        <w:spacing w:after="120" w:line="240" w:lineRule="auto"/>
        <w:jc w:val="both"/>
        <w:rPr>
          <w:rFonts w:ascii="Times New Roman" w:hAnsi="Times New Roman" w:cs="Times New Roman"/>
          <w:b/>
          <w:bCs/>
          <w:i/>
          <w:sz w:val="24"/>
          <w:szCs w:val="24"/>
        </w:rPr>
      </w:pPr>
      <w:r w:rsidRPr="00753DF0">
        <w:rPr>
          <w:rFonts w:ascii="Times New Roman" w:hAnsi="Times New Roman" w:cs="Times New Roman"/>
          <w:b/>
          <w:sz w:val="24"/>
          <w:szCs w:val="24"/>
        </w:rPr>
        <w:t>а)</w:t>
      </w:r>
      <w:r w:rsidRPr="00753DF0">
        <w:rPr>
          <w:rFonts w:ascii="Times New Roman" w:hAnsi="Times New Roman" w:cs="Times New Roman"/>
          <w:sz w:val="24"/>
          <w:szCs w:val="24"/>
        </w:rPr>
        <w:t xml:space="preserve"> предложение за изпълнение на поръчката, в съответствие с техническите спецификации и изискванията на възложителя,</w:t>
      </w:r>
      <w:r w:rsidRPr="00753DF0">
        <w:rPr>
          <w:rFonts w:ascii="Times New Roman" w:hAnsi="Times New Roman" w:cs="Times New Roman"/>
          <w:bCs/>
          <w:sz w:val="24"/>
          <w:szCs w:val="24"/>
        </w:rPr>
        <w:t xml:space="preserve"> съгласно </w:t>
      </w:r>
      <w:r w:rsidRPr="00753DF0">
        <w:rPr>
          <w:rFonts w:ascii="Times New Roman" w:hAnsi="Times New Roman" w:cs="Times New Roman"/>
          <w:b/>
          <w:bCs/>
          <w:i/>
          <w:sz w:val="24"/>
          <w:szCs w:val="24"/>
        </w:rPr>
        <w:t>Образец</w:t>
      </w:r>
      <w:r w:rsidR="00D52A2F" w:rsidRPr="00753DF0">
        <w:rPr>
          <w:rFonts w:ascii="Times New Roman" w:hAnsi="Times New Roman" w:cs="Times New Roman"/>
          <w:b/>
          <w:bCs/>
          <w:i/>
          <w:sz w:val="24"/>
          <w:szCs w:val="24"/>
        </w:rPr>
        <w:t>.</w:t>
      </w:r>
    </w:p>
    <w:p w:rsidR="00F4397C" w:rsidRPr="00753DF0" w:rsidRDefault="00D52A2F" w:rsidP="006926EA">
      <w:pPr>
        <w:widowControl w:val="0"/>
        <w:spacing w:after="120" w:line="240" w:lineRule="auto"/>
        <w:jc w:val="both"/>
        <w:rPr>
          <w:rFonts w:ascii="Times New Roman" w:hAnsi="Times New Roman" w:cs="Times New Roman"/>
          <w:bCs/>
          <w:sz w:val="24"/>
          <w:szCs w:val="24"/>
        </w:rPr>
      </w:pPr>
      <w:r w:rsidRPr="00252CCA">
        <w:rPr>
          <w:rFonts w:ascii="Times New Roman" w:hAnsi="Times New Roman" w:cs="Times New Roman"/>
          <w:b/>
          <w:bCs/>
          <w:i/>
          <w:sz w:val="24"/>
          <w:szCs w:val="24"/>
        </w:rPr>
        <w:t xml:space="preserve">б) </w:t>
      </w:r>
      <w:r w:rsidR="00F87620" w:rsidRPr="00252CCA">
        <w:rPr>
          <w:rFonts w:ascii="Times New Roman" w:hAnsi="Times New Roman" w:cs="Times New Roman"/>
          <w:bCs/>
          <w:sz w:val="24"/>
          <w:szCs w:val="24"/>
        </w:rPr>
        <w:t>Декларирам, че при изготвяне на офертата</w:t>
      </w:r>
      <w:r w:rsidR="00252CCA" w:rsidRPr="00252CCA">
        <w:rPr>
          <w:rFonts w:ascii="Times New Roman" w:hAnsi="Times New Roman" w:cs="Times New Roman"/>
          <w:bCs/>
          <w:sz w:val="24"/>
          <w:szCs w:val="24"/>
        </w:rPr>
        <w:t xml:space="preserve"> </w:t>
      </w:r>
      <w:r w:rsidR="00F87620" w:rsidRPr="00252CCA">
        <w:rPr>
          <w:rFonts w:ascii="Times New Roman" w:hAnsi="Times New Roman" w:cs="Times New Roman"/>
          <w:bCs/>
          <w:sz w:val="24"/>
          <w:szCs w:val="24"/>
        </w:rPr>
        <w:t>са спазени задълженията, свързани с данъци и осигуровки, опазване на околната среда, закрила на заетостта и условията на труд.</w:t>
      </w:r>
    </w:p>
    <w:p w:rsidR="003D7655" w:rsidRPr="00753DF0" w:rsidRDefault="00D52A2F" w:rsidP="006926EA">
      <w:pPr>
        <w:widowControl w:val="0"/>
        <w:spacing w:after="120" w:line="240" w:lineRule="auto"/>
        <w:jc w:val="both"/>
        <w:rPr>
          <w:rFonts w:ascii="Times New Roman" w:hAnsi="Times New Roman" w:cs="Times New Roman"/>
          <w:bCs/>
          <w:i/>
          <w:sz w:val="24"/>
          <w:szCs w:val="24"/>
        </w:rPr>
      </w:pPr>
      <w:r w:rsidRPr="00753DF0">
        <w:rPr>
          <w:rFonts w:ascii="Times New Roman" w:hAnsi="Times New Roman" w:cs="Times New Roman"/>
          <w:b/>
          <w:bCs/>
          <w:sz w:val="24"/>
          <w:szCs w:val="24"/>
        </w:rPr>
        <w:t xml:space="preserve">в) </w:t>
      </w:r>
      <w:r w:rsidR="000E2FC1" w:rsidRPr="00753DF0">
        <w:rPr>
          <w:rFonts w:ascii="Times New Roman" w:hAnsi="Times New Roman" w:cs="Times New Roman"/>
          <w:bCs/>
          <w:sz w:val="24"/>
          <w:szCs w:val="24"/>
        </w:rPr>
        <w:t xml:space="preserve">Линеен график за предложения срок на изпълнение на строително-монтажните работи. </w:t>
      </w:r>
      <w:r w:rsidR="00AE0D97" w:rsidRPr="00753DF0">
        <w:rPr>
          <w:rFonts w:ascii="Times New Roman" w:hAnsi="Times New Roman" w:cs="Times New Roman"/>
          <w:bCs/>
          <w:sz w:val="24"/>
          <w:szCs w:val="24"/>
        </w:rPr>
        <w:t>Линейният график /под формата на диаграма на Гант или еквивалентен/ следва да показва сроковете на изпълнение на СМР по дни, да е показана тяхната технологична последователност и взаимна обвързаност, както и разположение на човешки и технически ресурси. При изготвянето на линейния график трябва да се вземат пред вид необходимите технологични срокове за изпълнение на даден вид СМР. Да бъде показан критичния път.</w:t>
      </w:r>
    </w:p>
    <w:p w:rsidR="00A21F58" w:rsidRPr="00753DF0" w:rsidRDefault="00A21F58" w:rsidP="006926EA">
      <w:pPr>
        <w:widowControl w:val="0"/>
        <w:spacing w:after="120" w:line="240" w:lineRule="auto"/>
        <w:jc w:val="both"/>
        <w:rPr>
          <w:rFonts w:ascii="Times New Roman" w:eastAsia="Times New Roman" w:hAnsi="Times New Roman" w:cs="Times New Roman"/>
          <w:b/>
          <w:bCs/>
          <w:sz w:val="24"/>
          <w:szCs w:val="24"/>
          <w:lang w:eastAsia="bg-BG"/>
        </w:rPr>
      </w:pPr>
      <w:r w:rsidRPr="00753DF0">
        <w:rPr>
          <w:rFonts w:ascii="Times New Roman" w:eastAsia="Times New Roman" w:hAnsi="Times New Roman" w:cs="Times New Roman"/>
          <w:b/>
          <w:bCs/>
          <w:iCs/>
          <w:sz w:val="24"/>
          <w:szCs w:val="24"/>
          <w:lang w:eastAsia="bg-BG"/>
        </w:rPr>
        <w:t>17.6.</w:t>
      </w:r>
      <w:r w:rsidRPr="00753DF0">
        <w:rPr>
          <w:rFonts w:ascii="Times New Roman" w:eastAsia="Times New Roman" w:hAnsi="Times New Roman" w:cs="Times New Roman"/>
          <w:bCs/>
          <w:iCs/>
          <w:sz w:val="24"/>
          <w:szCs w:val="24"/>
          <w:lang w:eastAsia="bg-BG"/>
        </w:rPr>
        <w:t xml:space="preserve"> „Ценово  предложение“ - </w:t>
      </w:r>
      <w:r w:rsidRPr="00753DF0">
        <w:rPr>
          <w:rFonts w:ascii="Times New Roman" w:eastAsia="Times New Roman" w:hAnsi="Times New Roman" w:cs="Times New Roman"/>
          <w:b/>
          <w:bCs/>
          <w:i/>
          <w:iCs/>
          <w:sz w:val="24"/>
          <w:szCs w:val="24"/>
          <w:lang w:eastAsia="bg-BG"/>
        </w:rPr>
        <w:t xml:space="preserve">Образец </w:t>
      </w:r>
    </w:p>
    <w:p w:rsidR="00A21F58" w:rsidRPr="00753DF0" w:rsidRDefault="00A21F58" w:rsidP="006926EA">
      <w:pPr>
        <w:widowControl w:val="0"/>
        <w:tabs>
          <w:tab w:val="left" w:pos="900"/>
        </w:tabs>
        <w:autoSpaceDE w:val="0"/>
        <w:autoSpaceDN w:val="0"/>
        <w:adjustRightInd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17.7.</w:t>
      </w:r>
      <w:r w:rsidRPr="00753DF0">
        <w:rPr>
          <w:rFonts w:ascii="Times New Roman" w:hAnsi="Times New Roman" w:cs="Times New Roman"/>
          <w:sz w:val="24"/>
          <w:szCs w:val="24"/>
        </w:rPr>
        <w:t xml:space="preserve"> С подаването на оферта се счита, че участникът се съгласява с всички условия на Възложителя, ч т.ч. с определения срок на валидност на офертите и с проекта на договор.</w:t>
      </w:r>
    </w:p>
    <w:p w:rsidR="00C614A5" w:rsidRPr="00753DF0" w:rsidRDefault="00C614A5" w:rsidP="006926EA">
      <w:pPr>
        <w:widowControl w:val="0"/>
        <w:spacing w:after="120" w:line="240" w:lineRule="auto"/>
        <w:jc w:val="both"/>
        <w:rPr>
          <w:rFonts w:ascii="Times New Roman" w:hAnsi="Times New Roman" w:cs="Times New Roman"/>
          <w:b/>
          <w:sz w:val="24"/>
          <w:szCs w:val="24"/>
        </w:rPr>
      </w:pPr>
    </w:p>
    <w:p w:rsidR="00A21F58" w:rsidRPr="00753DF0" w:rsidRDefault="00A21F58" w:rsidP="006926EA">
      <w:pPr>
        <w:widowControl w:val="0"/>
        <w:spacing w:after="120" w:line="240" w:lineRule="auto"/>
        <w:jc w:val="both"/>
        <w:rPr>
          <w:rFonts w:ascii="Times New Roman" w:hAnsi="Times New Roman" w:cs="Times New Roman"/>
          <w:b/>
          <w:sz w:val="24"/>
          <w:szCs w:val="24"/>
        </w:rPr>
      </w:pPr>
      <w:r w:rsidRPr="00753DF0">
        <w:rPr>
          <w:rFonts w:ascii="Times New Roman" w:hAnsi="Times New Roman" w:cs="Times New Roman"/>
          <w:b/>
          <w:sz w:val="24"/>
          <w:szCs w:val="24"/>
        </w:rPr>
        <w:t>18. Подаване на оферта.</w:t>
      </w:r>
    </w:p>
    <w:p w:rsidR="00A21F58" w:rsidRPr="00753DF0" w:rsidRDefault="00A21F58" w:rsidP="006926EA">
      <w:pPr>
        <w:widowControl w:val="0"/>
        <w:spacing w:after="120" w:line="240" w:lineRule="auto"/>
        <w:jc w:val="both"/>
        <w:rPr>
          <w:rFonts w:ascii="Times New Roman" w:hAnsi="Times New Roman" w:cs="Times New Roman"/>
          <w:b/>
          <w:sz w:val="24"/>
          <w:szCs w:val="24"/>
        </w:rPr>
      </w:pPr>
      <w:r w:rsidRPr="00753DF0">
        <w:rPr>
          <w:rFonts w:ascii="Times New Roman" w:hAnsi="Times New Roman" w:cs="Times New Roman"/>
          <w:b/>
          <w:sz w:val="24"/>
          <w:szCs w:val="24"/>
        </w:rPr>
        <w:t>18.1.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18.2.</w:t>
      </w:r>
      <w:r w:rsidRPr="00753DF0">
        <w:rPr>
          <w:rFonts w:ascii="Times New Roman" w:hAnsi="Times New Roman" w:cs="Times New Roman"/>
          <w:sz w:val="24"/>
          <w:szCs w:val="24"/>
        </w:rPr>
        <w:t xml:space="preserve">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1D4040" w:rsidRPr="00753DF0">
        <w:rPr>
          <w:rFonts w:ascii="Times New Roman" w:hAnsi="Times New Roman" w:cs="Times New Roman"/>
          <w:sz w:val="24"/>
          <w:szCs w:val="24"/>
        </w:rPr>
        <w:t>ес; наименованието на поръчката.</w:t>
      </w:r>
    </w:p>
    <w:p w:rsidR="00A21F58" w:rsidRPr="00753DF0" w:rsidRDefault="00A21F58" w:rsidP="006926EA">
      <w:pPr>
        <w:widowControl w:val="0"/>
        <w:spacing w:after="120" w:line="240" w:lineRule="auto"/>
        <w:jc w:val="both"/>
        <w:rPr>
          <w:rFonts w:ascii="Times New Roman" w:hAnsi="Times New Roman" w:cs="Times New Roman"/>
          <w:sz w:val="24"/>
          <w:szCs w:val="24"/>
          <w:lang w:val="en-US"/>
        </w:rPr>
      </w:pPr>
      <w:r w:rsidRPr="00753DF0">
        <w:rPr>
          <w:rFonts w:ascii="Times New Roman" w:hAnsi="Times New Roman" w:cs="Times New Roman"/>
          <w:b/>
          <w:sz w:val="24"/>
          <w:szCs w:val="24"/>
        </w:rPr>
        <w:t>18.3.</w:t>
      </w:r>
      <w:r w:rsidRPr="00753DF0">
        <w:rPr>
          <w:rFonts w:ascii="Times New Roman" w:hAnsi="Times New Roman" w:cs="Times New Roman"/>
          <w:sz w:val="24"/>
          <w:szCs w:val="24"/>
        </w:rPr>
        <w:t>Опаковката включва документите посочени в т.17.1</w:t>
      </w:r>
      <w:r w:rsidRPr="00753DF0">
        <w:rPr>
          <w:rFonts w:ascii="Times New Roman" w:hAnsi="Times New Roman" w:cs="Times New Roman"/>
          <w:i/>
          <w:sz w:val="24"/>
          <w:szCs w:val="24"/>
        </w:rPr>
        <w:t>.–</w:t>
      </w:r>
      <w:r w:rsidRPr="00753DF0">
        <w:rPr>
          <w:rFonts w:ascii="Times New Roman" w:hAnsi="Times New Roman" w:cs="Times New Roman"/>
          <w:sz w:val="24"/>
          <w:szCs w:val="24"/>
        </w:rPr>
        <w:t>17.</w:t>
      </w:r>
      <w:r w:rsidR="00173A8D" w:rsidRPr="00753DF0">
        <w:rPr>
          <w:rFonts w:ascii="Times New Roman" w:hAnsi="Times New Roman" w:cs="Times New Roman"/>
          <w:sz w:val="24"/>
          <w:szCs w:val="24"/>
        </w:rPr>
        <w:t>5</w:t>
      </w:r>
      <w:r w:rsidRPr="00753DF0">
        <w:rPr>
          <w:rFonts w:ascii="Times New Roman" w:hAnsi="Times New Roman" w:cs="Times New Roman"/>
          <w:sz w:val="24"/>
          <w:szCs w:val="24"/>
        </w:rPr>
        <w:t>. и от настоящата документация и техният опис, оптичен</w:t>
      </w:r>
      <w:r w:rsidRPr="00753DF0">
        <w:rPr>
          <w:rFonts w:ascii="Times New Roman" w:hAnsi="Times New Roman" w:cs="Times New Roman"/>
          <w:b/>
          <w:sz w:val="24"/>
          <w:szCs w:val="24"/>
        </w:rPr>
        <w:t xml:space="preserve"> носител с цифрово подписан ЕЕДОП,</w:t>
      </w:r>
      <w:r w:rsidRPr="00753DF0">
        <w:rPr>
          <w:rFonts w:ascii="Times New Roman" w:hAnsi="Times New Roman" w:cs="Times New Roman"/>
          <w:sz w:val="24"/>
          <w:szCs w:val="24"/>
        </w:rPr>
        <w:t xml:space="preserve"> както и отделен запечатан непрозрачен плик с надпис „Предлагани ценови параметри“, който съдържа предложението на участника, отн</w:t>
      </w:r>
      <w:r w:rsidR="006527C2" w:rsidRPr="00753DF0">
        <w:rPr>
          <w:rFonts w:ascii="Times New Roman" w:hAnsi="Times New Roman" w:cs="Times New Roman"/>
          <w:sz w:val="24"/>
          <w:szCs w:val="24"/>
        </w:rPr>
        <w:t>осно цената, съгласно Образец</w:t>
      </w:r>
      <w:r w:rsidR="008E4C3B" w:rsidRPr="00753DF0">
        <w:rPr>
          <w:rFonts w:ascii="Times New Roman" w:hAnsi="Times New Roman" w:cs="Times New Roman"/>
          <w:sz w:val="24"/>
          <w:szCs w:val="24"/>
          <w:lang w:val="en-US"/>
        </w:rPr>
        <w:t>.</w:t>
      </w:r>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18.4.</w:t>
      </w:r>
      <w:r w:rsidRPr="00753DF0">
        <w:rPr>
          <w:rFonts w:ascii="Times New Roman" w:hAnsi="Times New Roman" w:cs="Times New Roman"/>
          <w:sz w:val="24"/>
          <w:szCs w:val="24"/>
        </w:rPr>
        <w:t xml:space="preserve"> Участниците групират/обособяват и подвързват в отделна/и папка/и документите за подбор и техническото предложение.</w:t>
      </w:r>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18.5.</w:t>
      </w:r>
      <w:r w:rsidRPr="00753DF0">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lastRenderedPageBreak/>
        <w:t>18.6.</w:t>
      </w:r>
      <w:r w:rsidRPr="00753DF0">
        <w:rPr>
          <w:rFonts w:ascii="Times New Roman" w:hAnsi="Times New Roman" w:cs="Times New Roman"/>
          <w:sz w:val="24"/>
          <w:szCs w:val="24"/>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2370CA" w:rsidRPr="00753DF0" w:rsidRDefault="002370CA" w:rsidP="006926EA">
      <w:pPr>
        <w:widowControl w:val="0"/>
        <w:spacing w:after="120" w:line="240" w:lineRule="auto"/>
        <w:jc w:val="both"/>
        <w:rPr>
          <w:rFonts w:ascii="Times New Roman" w:hAnsi="Times New Roman" w:cs="Times New Roman"/>
          <w:b/>
          <w:sz w:val="24"/>
          <w:szCs w:val="24"/>
        </w:rPr>
      </w:pPr>
    </w:p>
    <w:p w:rsidR="00A21F58" w:rsidRPr="00753DF0" w:rsidRDefault="00A21F58" w:rsidP="006926EA">
      <w:pPr>
        <w:widowControl w:val="0"/>
        <w:spacing w:after="120" w:line="240" w:lineRule="auto"/>
        <w:jc w:val="both"/>
        <w:rPr>
          <w:rFonts w:ascii="Times New Roman" w:hAnsi="Times New Roman" w:cs="Times New Roman"/>
          <w:b/>
          <w:sz w:val="24"/>
          <w:szCs w:val="24"/>
        </w:rPr>
      </w:pPr>
      <w:r w:rsidRPr="00753DF0">
        <w:rPr>
          <w:rFonts w:ascii="Times New Roman" w:hAnsi="Times New Roman" w:cs="Times New Roman"/>
          <w:b/>
          <w:sz w:val="24"/>
          <w:szCs w:val="24"/>
        </w:rPr>
        <w:t xml:space="preserve">19. Разглеждане и оценка на офертите. </w:t>
      </w:r>
    </w:p>
    <w:p w:rsidR="00A21F58" w:rsidRPr="00753DF0" w:rsidRDefault="00A21F58" w:rsidP="006926EA">
      <w:pPr>
        <w:widowControl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19.1.</w:t>
      </w:r>
      <w:r w:rsidRPr="00753DF0">
        <w:rPr>
          <w:rFonts w:ascii="Times New Roman" w:hAnsi="Times New Roman" w:cs="Times New Roman"/>
          <w:sz w:val="24"/>
          <w:szCs w:val="24"/>
        </w:rPr>
        <w:t xml:space="preserve">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w:t>
      </w:r>
      <w:r w:rsidR="00B96867" w:rsidRPr="00753DF0">
        <w:rPr>
          <w:rFonts w:ascii="Times New Roman" w:hAnsi="Times New Roman" w:cs="Times New Roman"/>
          <w:sz w:val="24"/>
          <w:szCs w:val="24"/>
        </w:rPr>
        <w:t>1</w:t>
      </w:r>
      <w:r w:rsidRPr="00753DF0">
        <w:rPr>
          <w:rFonts w:ascii="Times New Roman" w:hAnsi="Times New Roman" w:cs="Times New Roman"/>
          <w:sz w:val="24"/>
          <w:szCs w:val="24"/>
        </w:rPr>
        <w:t xml:space="preserve"> от ППЗОП.</w:t>
      </w:r>
    </w:p>
    <w:p w:rsidR="00A21F58" w:rsidRPr="00753DF0" w:rsidRDefault="00A21F58" w:rsidP="006926EA">
      <w:pPr>
        <w:widowControl w:val="0"/>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iCs/>
          <w:sz w:val="24"/>
          <w:szCs w:val="24"/>
          <w:lang w:eastAsia="bg-BG"/>
        </w:rPr>
      </w:pPr>
      <w:r w:rsidRPr="00753DF0">
        <w:rPr>
          <w:rFonts w:ascii="Times New Roman" w:eastAsia="Times New Roman" w:hAnsi="Times New Roman" w:cs="Times New Roman"/>
          <w:b/>
          <w:bCs/>
          <w:iCs/>
          <w:sz w:val="24"/>
          <w:szCs w:val="24"/>
          <w:lang w:eastAsia="bg-BG"/>
        </w:rPr>
        <w:t>19.2 .</w:t>
      </w:r>
      <w:r w:rsidRPr="00753DF0">
        <w:rPr>
          <w:rFonts w:ascii="Times New Roman" w:eastAsia="Times New Roman" w:hAnsi="Times New Roman" w:cs="Times New Roman"/>
          <w:bCs/>
          <w:iCs/>
          <w:sz w:val="24"/>
          <w:szCs w:val="24"/>
          <w:lang w:eastAsia="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Посочените дата, час или място може да бъдат променени от Възложителя, като участниците ще бъдат уведомени за промяната чрез съобщение в интернет страницата на Столична община www.sofia.bg, Раздел „Профил на купувача“ най-малко 48 часа преди новоопределения час.</w:t>
      </w:r>
    </w:p>
    <w:p w:rsidR="00A21F58" w:rsidRPr="00753DF0" w:rsidRDefault="00A21F58" w:rsidP="006926EA">
      <w:pPr>
        <w:widowControl w:val="0"/>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iCs/>
          <w:sz w:val="24"/>
          <w:szCs w:val="24"/>
          <w:lang w:eastAsia="bg-BG"/>
        </w:rPr>
      </w:pPr>
      <w:r w:rsidRPr="00753DF0">
        <w:rPr>
          <w:rFonts w:ascii="Times New Roman" w:eastAsia="Times New Roman" w:hAnsi="Times New Roman" w:cs="Times New Roman"/>
          <w:b/>
          <w:bCs/>
          <w:iCs/>
          <w:sz w:val="24"/>
          <w:szCs w:val="24"/>
          <w:lang w:eastAsia="bg-BG"/>
        </w:rPr>
        <w:t>19.3.</w:t>
      </w:r>
      <w:r w:rsidRPr="00753DF0">
        <w:rPr>
          <w:rFonts w:ascii="Times New Roman" w:eastAsia="Times New Roman" w:hAnsi="Times New Roman" w:cs="Times New Roman"/>
          <w:bCs/>
          <w:iCs/>
          <w:sz w:val="24"/>
          <w:szCs w:val="24"/>
          <w:lang w:eastAsia="bg-BG"/>
        </w:rPr>
        <w:t xml:space="preserve"> 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bookmarkEnd w:id="17"/>
    <w:p w:rsidR="00362266" w:rsidRPr="00753DF0" w:rsidRDefault="00362266" w:rsidP="006926EA">
      <w:pPr>
        <w:widowControl w:val="0"/>
        <w:tabs>
          <w:tab w:val="num" w:pos="1146"/>
        </w:tabs>
        <w:spacing w:after="120" w:line="240" w:lineRule="auto"/>
        <w:rPr>
          <w:rFonts w:ascii="Times New Roman" w:hAnsi="Times New Roman" w:cs="Times New Roman"/>
          <w:b/>
          <w:sz w:val="24"/>
          <w:szCs w:val="24"/>
          <w:lang w:val="en-US"/>
        </w:rPr>
      </w:pPr>
    </w:p>
    <w:p w:rsidR="00B90464" w:rsidRPr="00753DF0" w:rsidRDefault="002E7BFD" w:rsidP="006926EA">
      <w:pPr>
        <w:widowControl w:val="0"/>
        <w:spacing w:after="12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V</w:t>
      </w:r>
      <w:r w:rsidR="00B90464" w:rsidRPr="00753DF0">
        <w:rPr>
          <w:rFonts w:ascii="Times New Roman" w:hAnsi="Times New Roman" w:cs="Times New Roman"/>
          <w:b/>
          <w:sz w:val="24"/>
          <w:szCs w:val="24"/>
        </w:rPr>
        <w:t>I. ГАРАНЦИИ ЗА ИЗПЪЛНЕНИЕ НА ДОГОВОРА И ОБЕЗПЕЧЕНИЯ</w:t>
      </w:r>
    </w:p>
    <w:p w:rsidR="00B90464" w:rsidRPr="00753DF0" w:rsidRDefault="00B32A54" w:rsidP="006926EA">
      <w:pPr>
        <w:widowControl w:val="0"/>
        <w:spacing w:after="120" w:line="240" w:lineRule="auto"/>
        <w:rPr>
          <w:rFonts w:ascii="Times New Roman" w:hAnsi="Times New Roman" w:cs="Times New Roman"/>
          <w:i/>
          <w:sz w:val="24"/>
          <w:szCs w:val="24"/>
        </w:rPr>
      </w:pPr>
      <w:bookmarkStart w:id="18" w:name="_Toc355016365"/>
      <w:r w:rsidRPr="00753DF0">
        <w:rPr>
          <w:rFonts w:ascii="Times New Roman" w:hAnsi="Times New Roman" w:cs="Times New Roman"/>
          <w:b/>
          <w:sz w:val="24"/>
          <w:szCs w:val="24"/>
        </w:rPr>
        <w:t>20</w:t>
      </w:r>
      <w:r w:rsidR="006E6F83" w:rsidRPr="00753DF0">
        <w:rPr>
          <w:rFonts w:ascii="Times New Roman" w:hAnsi="Times New Roman" w:cs="Times New Roman"/>
          <w:b/>
          <w:sz w:val="24"/>
          <w:szCs w:val="24"/>
        </w:rPr>
        <w:t>.</w:t>
      </w:r>
      <w:r w:rsidR="00B90464" w:rsidRPr="00753DF0">
        <w:rPr>
          <w:rFonts w:ascii="Times New Roman" w:hAnsi="Times New Roman" w:cs="Times New Roman"/>
          <w:sz w:val="24"/>
          <w:szCs w:val="24"/>
        </w:rPr>
        <w:t>Гаранция за изпълнение на договора – условия, размер и начин на плащане:</w:t>
      </w:r>
      <w:bookmarkEnd w:id="18"/>
    </w:p>
    <w:p w:rsidR="001802C3" w:rsidRPr="00753DF0" w:rsidRDefault="00B32A54"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eastAsia="Calibri" w:hAnsi="Times New Roman"/>
          <w:b w:val="0"/>
          <w:i w:val="0"/>
          <w:sz w:val="24"/>
          <w:szCs w:val="24"/>
        </w:rPr>
      </w:pPr>
      <w:bookmarkStart w:id="19" w:name="_Toc511642425"/>
      <w:r w:rsidRPr="00753DF0">
        <w:rPr>
          <w:rFonts w:ascii="Times New Roman" w:hAnsi="Times New Roman"/>
          <w:i w:val="0"/>
          <w:sz w:val="24"/>
          <w:szCs w:val="24"/>
        </w:rPr>
        <w:t>20</w:t>
      </w:r>
      <w:r w:rsidR="006E6F83" w:rsidRPr="00753DF0">
        <w:rPr>
          <w:rFonts w:ascii="Times New Roman" w:hAnsi="Times New Roman"/>
          <w:i w:val="0"/>
          <w:sz w:val="24"/>
          <w:szCs w:val="24"/>
        </w:rPr>
        <w:t>.1.</w:t>
      </w:r>
      <w:r w:rsidR="00B90464" w:rsidRPr="00753DF0">
        <w:rPr>
          <w:rFonts w:ascii="Times New Roman" w:hAnsi="Times New Roman"/>
          <w:b w:val="0"/>
          <w:i w:val="0"/>
          <w:sz w:val="24"/>
          <w:szCs w:val="24"/>
        </w:rPr>
        <w:t xml:space="preserve">Гаранцията за изпълнение е в размер на </w:t>
      </w:r>
      <w:r w:rsidR="008E4C3B" w:rsidRPr="00753DF0">
        <w:rPr>
          <w:rFonts w:ascii="Times New Roman" w:hAnsi="Times New Roman"/>
          <w:b w:val="0"/>
          <w:i w:val="0"/>
          <w:sz w:val="24"/>
          <w:szCs w:val="24"/>
          <w:lang w:val="en-US"/>
        </w:rPr>
        <w:t>5</w:t>
      </w:r>
      <w:r w:rsidR="00280070" w:rsidRPr="00753DF0">
        <w:rPr>
          <w:rFonts w:ascii="Times New Roman" w:hAnsi="Times New Roman"/>
          <w:b w:val="0"/>
          <w:i w:val="0"/>
          <w:sz w:val="24"/>
          <w:szCs w:val="24"/>
        </w:rPr>
        <w:t>% от</w:t>
      </w:r>
      <w:r w:rsidR="00252CCA">
        <w:rPr>
          <w:rFonts w:ascii="Times New Roman" w:hAnsi="Times New Roman"/>
          <w:b w:val="0"/>
          <w:i w:val="0"/>
          <w:sz w:val="24"/>
          <w:szCs w:val="24"/>
        </w:rPr>
        <w:t xml:space="preserve"> </w:t>
      </w:r>
      <w:r w:rsidR="007F7A51" w:rsidRPr="00753DF0">
        <w:rPr>
          <w:rFonts w:ascii="Times New Roman" w:hAnsi="Times New Roman"/>
          <w:b w:val="0"/>
          <w:i w:val="0"/>
          <w:sz w:val="24"/>
          <w:szCs w:val="24"/>
        </w:rPr>
        <w:t>стойнос</w:t>
      </w:r>
      <w:r w:rsidR="00EE06B2" w:rsidRPr="00753DF0">
        <w:rPr>
          <w:rFonts w:ascii="Times New Roman" w:hAnsi="Times New Roman"/>
          <w:b w:val="0"/>
          <w:i w:val="0"/>
          <w:sz w:val="24"/>
          <w:szCs w:val="24"/>
        </w:rPr>
        <w:t>т</w:t>
      </w:r>
      <w:r w:rsidR="00AE0D97" w:rsidRPr="00753DF0">
        <w:rPr>
          <w:rFonts w:ascii="Times New Roman" w:hAnsi="Times New Roman"/>
          <w:b w:val="0"/>
          <w:i w:val="0"/>
          <w:sz w:val="24"/>
          <w:szCs w:val="24"/>
        </w:rPr>
        <w:t>та</w:t>
      </w:r>
      <w:r w:rsidR="00B90464" w:rsidRPr="00753DF0">
        <w:rPr>
          <w:rFonts w:ascii="Times New Roman" w:hAnsi="Times New Roman"/>
          <w:b w:val="0"/>
          <w:i w:val="0"/>
          <w:sz w:val="24"/>
          <w:szCs w:val="24"/>
        </w:rPr>
        <w:t xml:space="preserve"> на договора без включен ДДС</w:t>
      </w:r>
      <w:bookmarkEnd w:id="19"/>
      <w:r w:rsidR="00592EBE" w:rsidRPr="00753DF0">
        <w:rPr>
          <w:rFonts w:ascii="Times New Roman" w:eastAsia="Calibri" w:hAnsi="Times New Roman"/>
          <w:b w:val="0"/>
          <w:i w:val="0"/>
          <w:sz w:val="24"/>
          <w:szCs w:val="24"/>
        </w:rPr>
        <w:t xml:space="preserve">. </w:t>
      </w:r>
      <w:r w:rsidR="001802C3" w:rsidRPr="00753DF0">
        <w:rPr>
          <w:rFonts w:ascii="Times New Roman" w:eastAsia="Calibri" w:hAnsi="Times New Roman"/>
          <w:b w:val="0"/>
          <w:i w:val="0"/>
          <w:sz w:val="24"/>
          <w:szCs w:val="24"/>
        </w:rPr>
        <w:t>Освобождаването на гаранцията е съгласно проекта на договора.</w:t>
      </w:r>
    </w:p>
    <w:p w:rsidR="00FF23AC" w:rsidRPr="00753DF0" w:rsidRDefault="00FF23AC" w:rsidP="00FF23AC">
      <w:pPr>
        <w:rPr>
          <w:rFonts w:ascii="Times New Roman" w:hAnsi="Times New Roman" w:cs="Times New Roman"/>
          <w:b/>
          <w:sz w:val="24"/>
          <w:szCs w:val="24"/>
          <w:lang w:eastAsia="bg-BG"/>
        </w:rPr>
      </w:pPr>
      <w:r w:rsidRPr="00753DF0">
        <w:rPr>
          <w:rFonts w:ascii="Times New Roman" w:hAnsi="Times New Roman" w:cs="Times New Roman"/>
          <w:b/>
          <w:sz w:val="24"/>
          <w:szCs w:val="24"/>
          <w:lang w:eastAsia="bg-BG"/>
        </w:rPr>
        <w:t xml:space="preserve">20.1.1. </w:t>
      </w:r>
      <w:r w:rsidRPr="00753DF0">
        <w:rPr>
          <w:rFonts w:ascii="Times New Roman" w:hAnsi="Times New Roman" w:cs="Times New Roman"/>
          <w:sz w:val="24"/>
          <w:szCs w:val="24"/>
          <w:lang w:eastAsia="bg-BG"/>
        </w:rPr>
        <w:t>Гаранция за авансово предоставените средства в размер на 100% от стойността на аванса (ако авансът е в размер равен или над 100 000 лв. с ДДС). Освобождаването на гаранцията е съгласно проекта на договора.</w:t>
      </w:r>
    </w:p>
    <w:p w:rsidR="00B90464" w:rsidRPr="00753DF0" w:rsidRDefault="00B32A54"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b w:val="0"/>
          <w:i w:val="0"/>
          <w:sz w:val="24"/>
          <w:szCs w:val="24"/>
        </w:rPr>
      </w:pPr>
      <w:bookmarkStart w:id="20" w:name="_Toc511642426"/>
      <w:r w:rsidRPr="00753DF0">
        <w:rPr>
          <w:rFonts w:ascii="Times New Roman" w:hAnsi="Times New Roman"/>
          <w:i w:val="0"/>
          <w:sz w:val="24"/>
          <w:szCs w:val="24"/>
        </w:rPr>
        <w:t>20</w:t>
      </w:r>
      <w:r w:rsidR="006E6F83" w:rsidRPr="00753DF0">
        <w:rPr>
          <w:rFonts w:ascii="Times New Roman" w:hAnsi="Times New Roman"/>
          <w:i w:val="0"/>
          <w:sz w:val="24"/>
          <w:szCs w:val="24"/>
        </w:rPr>
        <w:t>.2.</w:t>
      </w:r>
      <w:r w:rsidR="00B90464" w:rsidRPr="00753DF0">
        <w:rPr>
          <w:rFonts w:ascii="Times New Roman" w:hAnsi="Times New Roman"/>
          <w:b w:val="0"/>
          <w:i w:val="0"/>
          <w:sz w:val="24"/>
          <w:szCs w:val="24"/>
        </w:rPr>
        <w:t>Гаранцията се представя в една от следните форми:</w:t>
      </w:r>
      <w:bookmarkEnd w:id="20"/>
    </w:p>
    <w:p w:rsidR="00B90464" w:rsidRPr="00753DF0" w:rsidRDefault="00B32A54" w:rsidP="006926EA">
      <w:pPr>
        <w:pStyle w:val="ListParagraph"/>
        <w:widowControl w:val="0"/>
        <w:spacing w:after="120"/>
        <w:ind w:left="0"/>
        <w:jc w:val="both"/>
        <w:rPr>
          <w:szCs w:val="24"/>
        </w:rPr>
      </w:pPr>
      <w:r w:rsidRPr="00753DF0">
        <w:rPr>
          <w:b/>
          <w:szCs w:val="24"/>
        </w:rPr>
        <w:t>20</w:t>
      </w:r>
      <w:r w:rsidR="00B90464" w:rsidRPr="00753DF0">
        <w:rPr>
          <w:b/>
          <w:szCs w:val="24"/>
        </w:rPr>
        <w:t>.2.1.</w:t>
      </w:r>
      <w:r w:rsidR="00B90464" w:rsidRPr="00753DF0">
        <w:rPr>
          <w:szCs w:val="24"/>
        </w:rPr>
        <w:t xml:space="preserve"> парична сума;</w:t>
      </w:r>
    </w:p>
    <w:p w:rsidR="00B90464" w:rsidRPr="00753DF0" w:rsidRDefault="00E51757" w:rsidP="006926EA">
      <w:pPr>
        <w:pStyle w:val="ListParagraph"/>
        <w:widowControl w:val="0"/>
        <w:spacing w:after="120"/>
        <w:ind w:left="0"/>
        <w:jc w:val="both"/>
        <w:rPr>
          <w:szCs w:val="24"/>
        </w:rPr>
      </w:pPr>
      <w:r w:rsidRPr="00753DF0">
        <w:rPr>
          <w:b/>
          <w:szCs w:val="24"/>
        </w:rPr>
        <w:t>2</w:t>
      </w:r>
      <w:r w:rsidR="00B32A54" w:rsidRPr="00753DF0">
        <w:rPr>
          <w:b/>
          <w:szCs w:val="24"/>
        </w:rPr>
        <w:t>0</w:t>
      </w:r>
      <w:r w:rsidR="00B90464" w:rsidRPr="00753DF0">
        <w:rPr>
          <w:b/>
          <w:szCs w:val="24"/>
        </w:rPr>
        <w:t>.2.2.</w:t>
      </w:r>
      <w:r w:rsidR="00B90464" w:rsidRPr="00753DF0">
        <w:rPr>
          <w:szCs w:val="24"/>
        </w:rPr>
        <w:t xml:space="preserve"> банкова гаранция;</w:t>
      </w:r>
    </w:p>
    <w:p w:rsidR="00276FA8" w:rsidRPr="00753DF0" w:rsidRDefault="00E51757" w:rsidP="006926EA">
      <w:pPr>
        <w:pStyle w:val="ListParagraph"/>
        <w:widowControl w:val="0"/>
        <w:spacing w:after="120"/>
        <w:ind w:left="0"/>
        <w:jc w:val="both"/>
        <w:rPr>
          <w:szCs w:val="24"/>
        </w:rPr>
      </w:pPr>
      <w:r w:rsidRPr="00753DF0">
        <w:rPr>
          <w:b/>
          <w:szCs w:val="24"/>
        </w:rPr>
        <w:t>2</w:t>
      </w:r>
      <w:r w:rsidR="00B32A54" w:rsidRPr="00753DF0">
        <w:rPr>
          <w:b/>
          <w:szCs w:val="24"/>
        </w:rPr>
        <w:t>0</w:t>
      </w:r>
      <w:r w:rsidR="00B90464" w:rsidRPr="00753DF0">
        <w:rPr>
          <w:b/>
          <w:szCs w:val="24"/>
        </w:rPr>
        <w:t>.2.3.</w:t>
      </w:r>
      <w:r w:rsidR="00B90464" w:rsidRPr="00753DF0">
        <w:rPr>
          <w:szCs w:val="24"/>
        </w:rPr>
        <w:t xml:space="preserve"> застраховка, която обезпечава изпълнението чрез покритие на отговорността на изпълнителя. </w:t>
      </w:r>
    </w:p>
    <w:p w:rsidR="00276FA8" w:rsidRPr="00753DF0" w:rsidRDefault="00E51757" w:rsidP="006926EA">
      <w:pPr>
        <w:pStyle w:val="ListParagraph"/>
        <w:widowControl w:val="0"/>
        <w:spacing w:after="120"/>
        <w:ind w:left="0"/>
        <w:jc w:val="both"/>
        <w:rPr>
          <w:szCs w:val="24"/>
        </w:rPr>
      </w:pPr>
      <w:r w:rsidRPr="00753DF0">
        <w:rPr>
          <w:b/>
          <w:szCs w:val="24"/>
        </w:rPr>
        <w:t>2</w:t>
      </w:r>
      <w:r w:rsidR="00B32A54" w:rsidRPr="00753DF0">
        <w:rPr>
          <w:b/>
          <w:szCs w:val="24"/>
        </w:rPr>
        <w:t>0</w:t>
      </w:r>
      <w:r w:rsidR="006E6F83" w:rsidRPr="00753DF0">
        <w:rPr>
          <w:b/>
          <w:szCs w:val="24"/>
        </w:rPr>
        <w:t>.3.</w:t>
      </w:r>
      <w:r w:rsidR="00AC7919" w:rsidRPr="00753DF0">
        <w:rPr>
          <w:szCs w:val="24"/>
        </w:rPr>
        <w:t xml:space="preserve">Гаранцията по т. </w:t>
      </w:r>
      <w:r w:rsidRPr="00753DF0">
        <w:rPr>
          <w:szCs w:val="24"/>
        </w:rPr>
        <w:t>2</w:t>
      </w:r>
      <w:r w:rsidR="00B32A54" w:rsidRPr="00753DF0">
        <w:rPr>
          <w:szCs w:val="24"/>
        </w:rPr>
        <w:t>0</w:t>
      </w:r>
      <w:r w:rsidR="00B90464" w:rsidRPr="00753DF0">
        <w:rPr>
          <w:szCs w:val="24"/>
        </w:rPr>
        <w:t>.2.1 или т.</w:t>
      </w:r>
      <w:r w:rsidR="006E6F83" w:rsidRPr="00753DF0">
        <w:rPr>
          <w:szCs w:val="24"/>
        </w:rPr>
        <w:t>2</w:t>
      </w:r>
      <w:r w:rsidR="00B32A54" w:rsidRPr="00753DF0">
        <w:rPr>
          <w:szCs w:val="24"/>
        </w:rPr>
        <w:t>0</w:t>
      </w:r>
      <w:r w:rsidR="00B90464" w:rsidRPr="00753DF0">
        <w:rPr>
          <w:szCs w:val="24"/>
        </w:rPr>
        <w:t>.2.2 може да се предостави от името на изпълнителя за сметка на трето лице – гарант.</w:t>
      </w:r>
    </w:p>
    <w:p w:rsidR="00276FA8" w:rsidRPr="00753DF0" w:rsidRDefault="00E51757" w:rsidP="006926EA">
      <w:pPr>
        <w:pStyle w:val="ListParagraph"/>
        <w:widowControl w:val="0"/>
        <w:spacing w:after="120"/>
        <w:ind w:left="0"/>
        <w:jc w:val="both"/>
        <w:rPr>
          <w:szCs w:val="24"/>
        </w:rPr>
      </w:pPr>
      <w:r w:rsidRPr="00753DF0">
        <w:rPr>
          <w:b/>
          <w:szCs w:val="24"/>
        </w:rPr>
        <w:t>2</w:t>
      </w:r>
      <w:r w:rsidR="00B32A54" w:rsidRPr="00753DF0">
        <w:rPr>
          <w:b/>
          <w:szCs w:val="24"/>
        </w:rPr>
        <w:t>0</w:t>
      </w:r>
      <w:r w:rsidR="006E6F83" w:rsidRPr="00753DF0">
        <w:rPr>
          <w:b/>
          <w:szCs w:val="24"/>
        </w:rPr>
        <w:t>.4.</w:t>
      </w:r>
      <w:r w:rsidR="00B90464" w:rsidRPr="00753DF0">
        <w:rPr>
          <w:szCs w:val="24"/>
        </w:rPr>
        <w:t>Участникът, определен за изпълнител, избира сам формата на гаранцията за изпълнение.</w:t>
      </w:r>
    </w:p>
    <w:p w:rsidR="00276FA8" w:rsidRPr="00753DF0" w:rsidRDefault="00E51757" w:rsidP="006926EA">
      <w:pPr>
        <w:pStyle w:val="ListParagraph"/>
        <w:widowControl w:val="0"/>
        <w:spacing w:after="120"/>
        <w:ind w:left="0"/>
        <w:jc w:val="both"/>
        <w:rPr>
          <w:szCs w:val="24"/>
        </w:rPr>
      </w:pPr>
      <w:r w:rsidRPr="00753DF0">
        <w:rPr>
          <w:b/>
          <w:szCs w:val="24"/>
        </w:rPr>
        <w:t>2</w:t>
      </w:r>
      <w:r w:rsidR="00B32A54" w:rsidRPr="00753DF0">
        <w:rPr>
          <w:b/>
          <w:szCs w:val="24"/>
        </w:rPr>
        <w:t>0</w:t>
      </w:r>
      <w:r w:rsidR="006E6F83" w:rsidRPr="00753DF0">
        <w:rPr>
          <w:b/>
          <w:szCs w:val="24"/>
        </w:rPr>
        <w:t>.5.</w:t>
      </w:r>
      <w:r w:rsidR="00B90464" w:rsidRPr="00753DF0">
        <w:rPr>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F48D0" w:rsidRPr="00753DF0" w:rsidRDefault="00E51757" w:rsidP="006926EA">
      <w:pPr>
        <w:pStyle w:val="ListParagraph"/>
        <w:widowControl w:val="0"/>
        <w:spacing w:after="120"/>
        <w:ind w:left="0"/>
        <w:jc w:val="both"/>
        <w:rPr>
          <w:szCs w:val="24"/>
        </w:rPr>
      </w:pPr>
      <w:r w:rsidRPr="00753DF0">
        <w:rPr>
          <w:b/>
          <w:szCs w:val="24"/>
        </w:rPr>
        <w:lastRenderedPageBreak/>
        <w:t>2</w:t>
      </w:r>
      <w:r w:rsidR="00B32A54" w:rsidRPr="00753DF0">
        <w:rPr>
          <w:b/>
          <w:szCs w:val="24"/>
        </w:rPr>
        <w:t>0</w:t>
      </w:r>
      <w:r w:rsidR="00276FA8" w:rsidRPr="00753DF0">
        <w:rPr>
          <w:b/>
          <w:szCs w:val="24"/>
        </w:rPr>
        <w:t>.6.</w:t>
      </w:r>
      <w:r w:rsidR="00B90464" w:rsidRPr="00753DF0">
        <w:rPr>
          <w:szCs w:val="24"/>
        </w:rPr>
        <w:t>При представяне на гаранцията във вид на платежно нареждане - паричната сума се внася по сметка на Столична община IBAN BG 72 SOMB 9130 33 33008301 към Общинска банка, клон "Врабча", ул."Врабча"№ 6, на името на Столична община, дирекция "Финанси".</w:t>
      </w:r>
    </w:p>
    <w:p w:rsidR="00B77B77" w:rsidRPr="00753DF0" w:rsidRDefault="00E51757" w:rsidP="006926EA">
      <w:pPr>
        <w:pStyle w:val="ListParagraph"/>
        <w:widowControl w:val="0"/>
        <w:spacing w:after="120"/>
        <w:ind w:left="0"/>
        <w:jc w:val="both"/>
        <w:rPr>
          <w:szCs w:val="24"/>
        </w:rPr>
      </w:pPr>
      <w:r w:rsidRPr="00753DF0">
        <w:rPr>
          <w:b/>
          <w:szCs w:val="24"/>
        </w:rPr>
        <w:t>2</w:t>
      </w:r>
      <w:r w:rsidR="00B32A54" w:rsidRPr="00753DF0">
        <w:rPr>
          <w:b/>
          <w:szCs w:val="24"/>
        </w:rPr>
        <w:t>0</w:t>
      </w:r>
      <w:r w:rsidR="00D206CA" w:rsidRPr="00753DF0">
        <w:rPr>
          <w:b/>
          <w:szCs w:val="24"/>
        </w:rPr>
        <w:t>.7</w:t>
      </w:r>
      <w:r w:rsidR="00276FA8" w:rsidRPr="00753DF0">
        <w:rPr>
          <w:b/>
          <w:szCs w:val="24"/>
        </w:rPr>
        <w:t>.</w:t>
      </w:r>
      <w:r w:rsidR="00B90464" w:rsidRPr="00753DF0">
        <w:rPr>
          <w:szCs w:val="24"/>
        </w:rPr>
        <w:t xml:space="preserve"> Когато участникът избере гаранцията за изпълнение да бъде банкова гаранция, тогава </w:t>
      </w:r>
      <w:r w:rsidR="00983CFF" w:rsidRPr="00753DF0">
        <w:rPr>
          <w:szCs w:val="24"/>
        </w:rPr>
        <w:t>тя</w:t>
      </w:r>
      <w:r w:rsidR="00B90464" w:rsidRPr="00753DF0">
        <w:rPr>
          <w:szCs w:val="24"/>
        </w:rPr>
        <w:t xml:space="preserve">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bookmarkStart w:id="21" w:name="_Toc511642427"/>
      <w:r w:rsidR="00DF48D0" w:rsidRPr="00753DF0">
        <w:rPr>
          <w:szCs w:val="24"/>
        </w:rPr>
        <w:t>Банковата гаранция трябва да бъде със срок на валидност най-малко 30/тридесет/ дни след изтичане срока на договора.</w:t>
      </w:r>
    </w:p>
    <w:p w:rsidR="00207E47" w:rsidRPr="00753DF0" w:rsidRDefault="00207E47" w:rsidP="006926EA">
      <w:pPr>
        <w:widowControl w:val="0"/>
        <w:shd w:val="clear" w:color="auto" w:fill="FFFFFF"/>
        <w:spacing w:after="120" w:line="240" w:lineRule="auto"/>
        <w:jc w:val="both"/>
        <w:rPr>
          <w:rFonts w:ascii="Times New Roman" w:eastAsia="Times New Roman" w:hAnsi="Times New Roman" w:cs="Times New Roman"/>
          <w:color w:val="000000"/>
          <w:spacing w:val="-2"/>
          <w:sz w:val="24"/>
          <w:szCs w:val="24"/>
        </w:rPr>
      </w:pPr>
      <w:r w:rsidRPr="00753DF0">
        <w:rPr>
          <w:rFonts w:ascii="Times New Roman" w:eastAsia="Times New Roman" w:hAnsi="Times New Roman" w:cs="Times New Roman"/>
          <w:color w:val="000000"/>
          <w:spacing w:val="-2"/>
          <w:sz w:val="24"/>
          <w:szCs w:val="24"/>
        </w:rPr>
        <w:t xml:space="preserve">Банковите разходи по откриването и поддържането на Гаранцията </w:t>
      </w:r>
      <w:r w:rsidRPr="00753DF0">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w:t>
      </w:r>
      <w:r w:rsidRPr="00753DF0">
        <w:rPr>
          <w:rFonts w:ascii="Times New Roman" w:eastAsia="Times New Roman" w:hAnsi="Times New Roman" w:cs="Times New Roman"/>
          <w:color w:val="000000"/>
          <w:spacing w:val="-2"/>
          <w:sz w:val="24"/>
          <w:szCs w:val="24"/>
        </w:rPr>
        <w:t>са за сметка на ИЗПЪЛНИТЕЛЯ.</w:t>
      </w:r>
    </w:p>
    <w:p w:rsidR="00B77B77" w:rsidRPr="00753DF0" w:rsidRDefault="00E51757" w:rsidP="006926EA">
      <w:pPr>
        <w:pStyle w:val="ListParagraph"/>
        <w:widowControl w:val="0"/>
        <w:spacing w:after="120"/>
        <w:ind w:left="0"/>
        <w:jc w:val="both"/>
        <w:rPr>
          <w:szCs w:val="24"/>
        </w:rPr>
      </w:pPr>
      <w:r w:rsidRPr="00753DF0">
        <w:rPr>
          <w:b/>
          <w:szCs w:val="24"/>
        </w:rPr>
        <w:t>2</w:t>
      </w:r>
      <w:r w:rsidR="00B32A54" w:rsidRPr="00753DF0">
        <w:rPr>
          <w:b/>
          <w:szCs w:val="24"/>
        </w:rPr>
        <w:t>0</w:t>
      </w:r>
      <w:r w:rsidR="00D206CA" w:rsidRPr="00753DF0">
        <w:rPr>
          <w:b/>
          <w:szCs w:val="24"/>
        </w:rPr>
        <w:t>.8</w:t>
      </w:r>
      <w:r w:rsidR="00276FA8" w:rsidRPr="00753DF0">
        <w:rPr>
          <w:b/>
          <w:szCs w:val="24"/>
        </w:rPr>
        <w:t>.</w:t>
      </w:r>
      <w:r w:rsidR="00B77B77" w:rsidRPr="00753DF0">
        <w:rPr>
          <w:rFonts w:eastAsia="Times New Roman"/>
          <w:bCs/>
          <w:szCs w:val="24"/>
        </w:rPr>
        <w:t>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rsidR="00B77B77" w:rsidRPr="00753DF0" w:rsidRDefault="00B77B77" w:rsidP="0072250B">
      <w:pPr>
        <w:widowControl w:val="0"/>
        <w:numPr>
          <w:ilvl w:val="0"/>
          <w:numId w:val="9"/>
        </w:numPr>
        <w:tabs>
          <w:tab w:val="left" w:pos="540"/>
          <w:tab w:val="left" w:pos="720"/>
        </w:tabs>
        <w:spacing w:after="120" w:line="240" w:lineRule="auto"/>
        <w:ind w:left="284" w:hanging="284"/>
        <w:contextualSpacing/>
        <w:jc w:val="both"/>
        <w:rPr>
          <w:rFonts w:ascii="Times New Roman" w:eastAsia="Times New Roman" w:hAnsi="Times New Roman" w:cs="Times New Roman"/>
          <w:bCs/>
          <w:sz w:val="24"/>
          <w:szCs w:val="24"/>
        </w:rPr>
      </w:pPr>
      <w:r w:rsidRPr="00753DF0">
        <w:rPr>
          <w:rFonts w:ascii="Times New Roman" w:eastAsia="Times New Roman" w:hAnsi="Times New Roman" w:cs="Times New Roman"/>
          <w:bCs/>
          <w:sz w:val="24"/>
          <w:szCs w:val="24"/>
        </w:rPr>
        <w:t>застраховката трябва да бъде сключена за конкретния договор и в полза на Столична община;</w:t>
      </w:r>
    </w:p>
    <w:p w:rsidR="00DF48D0" w:rsidRPr="00753DF0" w:rsidRDefault="00B77B77" w:rsidP="0072250B">
      <w:pPr>
        <w:widowControl w:val="0"/>
        <w:numPr>
          <w:ilvl w:val="0"/>
          <w:numId w:val="9"/>
        </w:numPr>
        <w:tabs>
          <w:tab w:val="left" w:pos="540"/>
          <w:tab w:val="left" w:pos="720"/>
        </w:tabs>
        <w:spacing w:after="120" w:line="240" w:lineRule="auto"/>
        <w:ind w:left="284" w:hanging="284"/>
        <w:contextualSpacing/>
        <w:jc w:val="both"/>
        <w:rPr>
          <w:rFonts w:ascii="Times New Roman" w:eastAsia="Times New Roman" w:hAnsi="Times New Roman" w:cs="Times New Roman"/>
          <w:bCs/>
          <w:sz w:val="24"/>
          <w:szCs w:val="24"/>
        </w:rPr>
      </w:pPr>
      <w:r w:rsidRPr="00753DF0">
        <w:rPr>
          <w:rFonts w:ascii="Times New Roman" w:eastAsia="Times New Roman" w:hAnsi="Times New Roman" w:cs="Times New Roman"/>
          <w:bCs/>
          <w:sz w:val="24"/>
          <w:szCs w:val="24"/>
        </w:rPr>
        <w:t>застрахователната премия трябва да е платима еднократно;</w:t>
      </w:r>
    </w:p>
    <w:p w:rsidR="00DF48D0" w:rsidRPr="00753DF0" w:rsidRDefault="00DF48D0" w:rsidP="0072250B">
      <w:pPr>
        <w:widowControl w:val="0"/>
        <w:numPr>
          <w:ilvl w:val="0"/>
          <w:numId w:val="9"/>
        </w:numPr>
        <w:tabs>
          <w:tab w:val="left" w:pos="540"/>
          <w:tab w:val="left" w:pos="720"/>
        </w:tabs>
        <w:spacing w:after="120" w:line="240" w:lineRule="auto"/>
        <w:ind w:left="284" w:hanging="284"/>
        <w:contextualSpacing/>
        <w:jc w:val="both"/>
        <w:rPr>
          <w:rFonts w:ascii="Times New Roman" w:eastAsia="Times New Roman" w:hAnsi="Times New Roman" w:cs="Times New Roman"/>
          <w:bCs/>
          <w:sz w:val="24"/>
          <w:szCs w:val="24"/>
        </w:rPr>
      </w:pPr>
      <w:r w:rsidRPr="00753DF0">
        <w:rPr>
          <w:rFonts w:ascii="Times New Roman" w:eastAsia="Times New Roman" w:hAnsi="Times New Roman" w:cs="Times New Roman"/>
          <w:sz w:val="24"/>
          <w:szCs w:val="24"/>
        </w:rPr>
        <w:t>срок на валидност - най-малко 30/тридесет/ дни след изтичане срока на договора.</w:t>
      </w:r>
    </w:p>
    <w:p w:rsidR="00B90464" w:rsidRPr="00753DF0" w:rsidRDefault="003F2565"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b w:val="0"/>
          <w:i w:val="0"/>
          <w:sz w:val="24"/>
          <w:szCs w:val="24"/>
        </w:rPr>
      </w:pPr>
      <w:r w:rsidRPr="00753DF0">
        <w:rPr>
          <w:rFonts w:ascii="Times New Roman" w:hAnsi="Times New Roman"/>
          <w:b w:val="0"/>
          <w:i w:val="0"/>
          <w:sz w:val="24"/>
          <w:szCs w:val="24"/>
        </w:rPr>
        <w:t>Изпълнителя сключва застраховката след одобрението ѝ от Възложителя.</w:t>
      </w:r>
      <w:bookmarkEnd w:id="21"/>
    </w:p>
    <w:p w:rsidR="00120E44" w:rsidRPr="00753DF0" w:rsidRDefault="00120E44" w:rsidP="006926EA">
      <w:pPr>
        <w:widowControl w:val="0"/>
        <w:spacing w:after="120" w:line="240" w:lineRule="auto"/>
        <w:jc w:val="both"/>
        <w:rPr>
          <w:rFonts w:ascii="Times New Roman" w:hAnsi="Times New Roman" w:cs="Times New Roman"/>
          <w:sz w:val="24"/>
          <w:szCs w:val="24"/>
          <w:lang w:eastAsia="bg-BG"/>
        </w:rPr>
      </w:pPr>
      <w:r w:rsidRPr="00753DF0">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rsidR="00B90464" w:rsidRPr="00753DF0" w:rsidRDefault="00E51757"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b w:val="0"/>
          <w:i w:val="0"/>
          <w:sz w:val="24"/>
          <w:szCs w:val="24"/>
        </w:rPr>
      </w:pPr>
      <w:bookmarkStart w:id="22" w:name="_Toc511642428"/>
      <w:r w:rsidRPr="00753DF0">
        <w:rPr>
          <w:rFonts w:ascii="Times New Roman" w:hAnsi="Times New Roman"/>
          <w:i w:val="0"/>
          <w:sz w:val="24"/>
          <w:szCs w:val="24"/>
        </w:rPr>
        <w:t>2</w:t>
      </w:r>
      <w:r w:rsidR="00B32A54" w:rsidRPr="00753DF0">
        <w:rPr>
          <w:rFonts w:ascii="Times New Roman" w:hAnsi="Times New Roman"/>
          <w:i w:val="0"/>
          <w:sz w:val="24"/>
          <w:szCs w:val="24"/>
        </w:rPr>
        <w:t>0</w:t>
      </w:r>
      <w:r w:rsidR="00D206CA" w:rsidRPr="00753DF0">
        <w:rPr>
          <w:rFonts w:ascii="Times New Roman" w:hAnsi="Times New Roman"/>
          <w:i w:val="0"/>
          <w:sz w:val="24"/>
          <w:szCs w:val="24"/>
        </w:rPr>
        <w:t>.9</w:t>
      </w:r>
      <w:r w:rsidR="00276FA8" w:rsidRPr="00753DF0">
        <w:rPr>
          <w:rFonts w:ascii="Times New Roman" w:hAnsi="Times New Roman"/>
          <w:i w:val="0"/>
          <w:sz w:val="24"/>
          <w:szCs w:val="24"/>
        </w:rPr>
        <w:t>.</w:t>
      </w:r>
      <w:r w:rsidR="00B90464" w:rsidRPr="00753DF0">
        <w:rPr>
          <w:rFonts w:ascii="Times New Roman" w:hAnsi="Times New Roman"/>
          <w:b w:val="0"/>
          <w:i w:val="0"/>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bookmarkEnd w:id="22"/>
    </w:p>
    <w:p w:rsidR="00092EBE" w:rsidRPr="00753DF0" w:rsidRDefault="00E51757" w:rsidP="006926EA">
      <w:pPr>
        <w:widowControl w:val="0"/>
        <w:autoSpaceDE w:val="0"/>
        <w:autoSpaceDN w:val="0"/>
        <w:adjustRightInd w:val="0"/>
        <w:spacing w:after="120" w:line="240" w:lineRule="auto"/>
        <w:jc w:val="both"/>
        <w:rPr>
          <w:rFonts w:ascii="Times New Roman" w:hAnsi="Times New Roman" w:cs="Times New Roman"/>
          <w:sz w:val="24"/>
          <w:szCs w:val="24"/>
        </w:rPr>
      </w:pPr>
      <w:r w:rsidRPr="00753DF0">
        <w:rPr>
          <w:rFonts w:ascii="Times New Roman" w:hAnsi="Times New Roman" w:cs="Times New Roman"/>
          <w:b/>
          <w:sz w:val="24"/>
          <w:szCs w:val="24"/>
        </w:rPr>
        <w:t>2</w:t>
      </w:r>
      <w:r w:rsidR="00B32A54" w:rsidRPr="00753DF0">
        <w:rPr>
          <w:rFonts w:ascii="Times New Roman" w:hAnsi="Times New Roman" w:cs="Times New Roman"/>
          <w:b/>
          <w:sz w:val="24"/>
          <w:szCs w:val="24"/>
        </w:rPr>
        <w:t>1</w:t>
      </w:r>
      <w:r w:rsidR="00276FA8" w:rsidRPr="00753DF0">
        <w:rPr>
          <w:rFonts w:ascii="Times New Roman" w:hAnsi="Times New Roman" w:cs="Times New Roman"/>
          <w:b/>
          <w:sz w:val="24"/>
          <w:szCs w:val="24"/>
        </w:rPr>
        <w:t>.</w:t>
      </w:r>
      <w:bookmarkStart w:id="23" w:name="_Toc355016368"/>
      <w:r w:rsidR="00D32F86" w:rsidRPr="00753DF0">
        <w:rPr>
          <w:rFonts w:ascii="Times New Roman" w:hAnsi="Times New Roman" w:cs="Times New Roman"/>
          <w:sz w:val="24"/>
          <w:szCs w:val="24"/>
        </w:rPr>
        <w:t>Възложителят сключва писмен договор с определения изпълнител по реда и при условията на чл.112 от Закона на обществени поръчки. При подписване на договора определеният изпълнител е длъжен да представи документи в съответствие с чл. 112 ал. 1 от ЗОП, както и</w:t>
      </w:r>
      <w:r w:rsidR="00391D5A" w:rsidRPr="00753DF0">
        <w:rPr>
          <w:rFonts w:ascii="Times New Roman" w:hAnsi="Times New Roman" w:cs="Times New Roman"/>
          <w:sz w:val="24"/>
          <w:szCs w:val="24"/>
        </w:rPr>
        <w:t xml:space="preserve"> Декларация по чл. 42, ал. 2, т. 2 от Закона за мерките срещу </w:t>
      </w:r>
      <w:r w:rsidR="00391D5A" w:rsidRPr="00753DF0">
        <w:rPr>
          <w:rFonts w:ascii="Times New Roman" w:hAnsi="Times New Roman" w:cs="Times New Roman"/>
          <w:noProof/>
          <w:sz w:val="24"/>
          <w:szCs w:val="24"/>
        </w:rPr>
        <w:t>изпирането</w:t>
      </w:r>
      <w:r w:rsidR="00391D5A" w:rsidRPr="00753DF0">
        <w:rPr>
          <w:rFonts w:ascii="Times New Roman" w:hAnsi="Times New Roman" w:cs="Times New Roman"/>
          <w:sz w:val="24"/>
          <w:szCs w:val="24"/>
        </w:rPr>
        <w:t xml:space="preserve"> на пари (ЗМИП) и </w:t>
      </w:r>
      <w:r w:rsidR="00D32F86" w:rsidRPr="00753DF0">
        <w:rPr>
          <w:rFonts w:ascii="Times New Roman" w:hAnsi="Times New Roman" w:cs="Times New Roman"/>
          <w:sz w:val="24"/>
          <w:szCs w:val="24"/>
        </w:rPr>
        <w:t>Декларация по чл. 59, ал. 1, т. 3  и по чл. 66, ал. 2 от  Закона за мерките срещу изпирането на пари (ЗМИП)</w:t>
      </w:r>
    </w:p>
    <w:p w:rsidR="00E0594B" w:rsidRPr="00753DF0" w:rsidRDefault="00E0594B" w:rsidP="006926EA">
      <w:pPr>
        <w:widowControl w:val="0"/>
        <w:autoSpaceDE w:val="0"/>
        <w:autoSpaceDN w:val="0"/>
        <w:adjustRightInd w:val="0"/>
        <w:spacing w:after="120" w:line="240" w:lineRule="auto"/>
        <w:jc w:val="both"/>
        <w:rPr>
          <w:rFonts w:ascii="Times New Roman" w:hAnsi="Times New Roman" w:cs="Times New Roman"/>
          <w:sz w:val="24"/>
          <w:szCs w:val="24"/>
          <w:lang w:val="en-US"/>
        </w:rPr>
      </w:pPr>
    </w:p>
    <w:p w:rsidR="00811D07" w:rsidRPr="00753DF0" w:rsidRDefault="00E51757" w:rsidP="006926EA">
      <w:pPr>
        <w:widowControl w:val="0"/>
        <w:spacing w:after="120" w:line="240" w:lineRule="auto"/>
        <w:jc w:val="center"/>
        <w:rPr>
          <w:rFonts w:ascii="Times New Roman" w:hAnsi="Times New Roman" w:cs="Times New Roman"/>
          <w:b/>
          <w:bCs/>
          <w:kern w:val="32"/>
          <w:sz w:val="24"/>
          <w:szCs w:val="24"/>
        </w:rPr>
      </w:pPr>
      <w:r w:rsidRPr="00753DF0">
        <w:rPr>
          <w:rFonts w:ascii="Times New Roman" w:hAnsi="Times New Roman" w:cs="Times New Roman"/>
          <w:b/>
          <w:sz w:val="24"/>
          <w:szCs w:val="24"/>
        </w:rPr>
        <w:t xml:space="preserve">VII. </w:t>
      </w:r>
      <w:r w:rsidR="00B90464" w:rsidRPr="00753DF0">
        <w:rPr>
          <w:rFonts w:ascii="Times New Roman" w:hAnsi="Times New Roman" w:cs="Times New Roman"/>
          <w:b/>
          <w:bCs/>
          <w:kern w:val="32"/>
          <w:sz w:val="24"/>
          <w:szCs w:val="24"/>
        </w:rPr>
        <w:t>Приложения, образци на документи:</w:t>
      </w:r>
      <w:bookmarkEnd w:id="23"/>
    </w:p>
    <w:p w:rsidR="00B90464" w:rsidRPr="00753DF0" w:rsidRDefault="00057970"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i w:val="0"/>
          <w:sz w:val="24"/>
          <w:szCs w:val="24"/>
        </w:rPr>
      </w:pPr>
      <w:bookmarkStart w:id="24" w:name="_Toc511642429"/>
      <w:r w:rsidRPr="00753DF0">
        <w:rPr>
          <w:rFonts w:ascii="Times New Roman" w:hAnsi="Times New Roman"/>
          <w:i w:val="0"/>
          <w:sz w:val="24"/>
          <w:szCs w:val="24"/>
        </w:rPr>
        <w:t>22</w:t>
      </w:r>
      <w:r w:rsidR="00744CA6" w:rsidRPr="00753DF0">
        <w:rPr>
          <w:rFonts w:ascii="Times New Roman" w:hAnsi="Times New Roman"/>
          <w:i w:val="0"/>
          <w:sz w:val="24"/>
          <w:szCs w:val="24"/>
        </w:rPr>
        <w:t xml:space="preserve">. </w:t>
      </w:r>
      <w:r w:rsidR="00B90464" w:rsidRPr="00753DF0">
        <w:rPr>
          <w:rFonts w:ascii="Times New Roman" w:hAnsi="Times New Roman"/>
          <w:i w:val="0"/>
          <w:sz w:val="24"/>
          <w:szCs w:val="24"/>
        </w:rPr>
        <w:t>Стандартен образец за единния европейски документ за обществени поръчки (ЕЕДОП)</w:t>
      </w:r>
      <w:bookmarkEnd w:id="24"/>
    </w:p>
    <w:p w:rsidR="00E9639F" w:rsidRPr="00753DF0" w:rsidRDefault="00057970"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i w:val="0"/>
          <w:sz w:val="24"/>
          <w:szCs w:val="24"/>
        </w:rPr>
      </w:pPr>
      <w:bookmarkStart w:id="25" w:name="_Toc511642430"/>
      <w:r w:rsidRPr="00753DF0">
        <w:rPr>
          <w:rFonts w:ascii="Times New Roman" w:hAnsi="Times New Roman"/>
          <w:i w:val="0"/>
          <w:sz w:val="24"/>
          <w:szCs w:val="24"/>
        </w:rPr>
        <w:t>23</w:t>
      </w:r>
      <w:r w:rsidR="00744CA6" w:rsidRPr="00753DF0">
        <w:rPr>
          <w:rFonts w:ascii="Times New Roman" w:hAnsi="Times New Roman"/>
          <w:i w:val="0"/>
          <w:sz w:val="24"/>
          <w:szCs w:val="24"/>
        </w:rPr>
        <w:t xml:space="preserve">. </w:t>
      </w:r>
      <w:r w:rsidR="00B90464" w:rsidRPr="00753DF0">
        <w:rPr>
          <w:rFonts w:ascii="Times New Roman" w:hAnsi="Times New Roman"/>
          <w:i w:val="0"/>
          <w:sz w:val="24"/>
          <w:szCs w:val="24"/>
        </w:rPr>
        <w:t xml:space="preserve">Техническо предложение, съгласно </w:t>
      </w:r>
      <w:r w:rsidR="00B90464" w:rsidRPr="00753DF0">
        <w:rPr>
          <w:rFonts w:ascii="Times New Roman" w:hAnsi="Times New Roman"/>
          <w:sz w:val="24"/>
          <w:szCs w:val="24"/>
        </w:rPr>
        <w:t>Образец</w:t>
      </w:r>
      <w:bookmarkEnd w:id="25"/>
      <w:r w:rsidR="00592EBE" w:rsidRPr="00753DF0">
        <w:rPr>
          <w:rFonts w:ascii="Times New Roman" w:hAnsi="Times New Roman"/>
          <w:sz w:val="24"/>
          <w:szCs w:val="24"/>
        </w:rPr>
        <w:t>;</w:t>
      </w:r>
    </w:p>
    <w:p w:rsidR="00B90464" w:rsidRPr="00753DF0" w:rsidRDefault="00057970"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i w:val="0"/>
          <w:sz w:val="24"/>
          <w:szCs w:val="24"/>
        </w:rPr>
      </w:pPr>
      <w:bookmarkStart w:id="26" w:name="_Toc511642431"/>
      <w:r w:rsidRPr="00753DF0">
        <w:rPr>
          <w:rFonts w:ascii="Times New Roman" w:hAnsi="Times New Roman"/>
          <w:i w:val="0"/>
          <w:sz w:val="24"/>
          <w:szCs w:val="24"/>
        </w:rPr>
        <w:t>24</w:t>
      </w:r>
      <w:r w:rsidR="00744CA6" w:rsidRPr="00753DF0">
        <w:rPr>
          <w:rFonts w:ascii="Times New Roman" w:hAnsi="Times New Roman"/>
          <w:i w:val="0"/>
          <w:sz w:val="24"/>
          <w:szCs w:val="24"/>
        </w:rPr>
        <w:t xml:space="preserve">. </w:t>
      </w:r>
      <w:r w:rsidR="00B90464" w:rsidRPr="00753DF0">
        <w:rPr>
          <w:rFonts w:ascii="Times New Roman" w:hAnsi="Times New Roman"/>
          <w:i w:val="0"/>
          <w:sz w:val="24"/>
          <w:szCs w:val="24"/>
        </w:rPr>
        <w:t xml:space="preserve">Ценово предложение на участника, съгласно </w:t>
      </w:r>
      <w:r w:rsidR="00AC7919" w:rsidRPr="00753DF0">
        <w:rPr>
          <w:rFonts w:ascii="Times New Roman" w:hAnsi="Times New Roman"/>
          <w:i w:val="0"/>
          <w:sz w:val="24"/>
          <w:szCs w:val="24"/>
        </w:rPr>
        <w:t>Образец</w:t>
      </w:r>
      <w:bookmarkEnd w:id="26"/>
      <w:r w:rsidR="00592EBE" w:rsidRPr="00753DF0">
        <w:rPr>
          <w:rFonts w:ascii="Times New Roman" w:hAnsi="Times New Roman"/>
          <w:i w:val="0"/>
          <w:sz w:val="24"/>
          <w:szCs w:val="24"/>
        </w:rPr>
        <w:t>;</w:t>
      </w:r>
    </w:p>
    <w:p w:rsidR="00A01A40" w:rsidRPr="00753DF0" w:rsidRDefault="00057970"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i w:val="0"/>
          <w:sz w:val="24"/>
          <w:szCs w:val="24"/>
        </w:rPr>
      </w:pPr>
      <w:bookmarkStart w:id="27" w:name="_Toc511642432"/>
      <w:r w:rsidRPr="00753DF0">
        <w:rPr>
          <w:rFonts w:ascii="Times New Roman" w:hAnsi="Times New Roman"/>
          <w:i w:val="0"/>
          <w:sz w:val="24"/>
          <w:szCs w:val="24"/>
        </w:rPr>
        <w:t>2</w:t>
      </w:r>
      <w:r w:rsidR="006527C2" w:rsidRPr="00753DF0">
        <w:rPr>
          <w:rFonts w:ascii="Times New Roman" w:hAnsi="Times New Roman"/>
          <w:i w:val="0"/>
          <w:sz w:val="24"/>
          <w:szCs w:val="24"/>
          <w:lang w:val="en-US"/>
        </w:rPr>
        <w:t>5</w:t>
      </w:r>
      <w:r w:rsidR="00744CA6" w:rsidRPr="00753DF0">
        <w:rPr>
          <w:rFonts w:ascii="Times New Roman" w:hAnsi="Times New Roman"/>
          <w:i w:val="0"/>
          <w:sz w:val="24"/>
          <w:szCs w:val="24"/>
        </w:rPr>
        <w:t xml:space="preserve">. </w:t>
      </w:r>
      <w:r w:rsidR="00B90464" w:rsidRPr="00753DF0">
        <w:rPr>
          <w:rFonts w:ascii="Times New Roman" w:hAnsi="Times New Roman"/>
          <w:i w:val="0"/>
          <w:sz w:val="24"/>
          <w:szCs w:val="24"/>
        </w:rPr>
        <w:t>Проект на договор – Образец</w:t>
      </w:r>
      <w:bookmarkEnd w:id="27"/>
      <w:r w:rsidR="002F5163" w:rsidRPr="00753DF0">
        <w:rPr>
          <w:rFonts w:ascii="Times New Roman" w:hAnsi="Times New Roman"/>
          <w:i w:val="0"/>
          <w:sz w:val="24"/>
          <w:szCs w:val="24"/>
        </w:rPr>
        <w:t>;</w:t>
      </w:r>
    </w:p>
    <w:p w:rsidR="00A01A40" w:rsidRPr="00753DF0" w:rsidRDefault="00057970"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i w:val="0"/>
          <w:sz w:val="24"/>
          <w:szCs w:val="24"/>
        </w:rPr>
      </w:pPr>
      <w:r w:rsidRPr="00753DF0">
        <w:rPr>
          <w:rFonts w:ascii="Times New Roman" w:hAnsi="Times New Roman"/>
          <w:i w:val="0"/>
          <w:sz w:val="24"/>
          <w:szCs w:val="24"/>
        </w:rPr>
        <w:t>2</w:t>
      </w:r>
      <w:r w:rsidR="006527C2" w:rsidRPr="00753DF0">
        <w:rPr>
          <w:rFonts w:ascii="Times New Roman" w:hAnsi="Times New Roman"/>
          <w:i w:val="0"/>
          <w:sz w:val="24"/>
          <w:szCs w:val="24"/>
          <w:lang w:val="en-US"/>
        </w:rPr>
        <w:t>6</w:t>
      </w:r>
      <w:r w:rsidR="00744CA6" w:rsidRPr="00753DF0">
        <w:rPr>
          <w:rFonts w:ascii="Times New Roman" w:hAnsi="Times New Roman"/>
          <w:i w:val="0"/>
          <w:sz w:val="24"/>
          <w:szCs w:val="24"/>
        </w:rPr>
        <w:t xml:space="preserve">. </w:t>
      </w:r>
      <w:r w:rsidR="00A01A40" w:rsidRPr="00753DF0">
        <w:rPr>
          <w:rFonts w:ascii="Times New Roman" w:hAnsi="Times New Roman"/>
          <w:i w:val="0"/>
          <w:sz w:val="24"/>
          <w:szCs w:val="24"/>
        </w:rPr>
        <w:t>Декларация по по чл. 42, ал. 2, т. 2 от   Закона за мерките ср</w:t>
      </w:r>
      <w:r w:rsidR="001D648C" w:rsidRPr="00753DF0">
        <w:rPr>
          <w:rFonts w:ascii="Times New Roman" w:hAnsi="Times New Roman"/>
          <w:i w:val="0"/>
          <w:sz w:val="24"/>
          <w:szCs w:val="24"/>
        </w:rPr>
        <w:t xml:space="preserve">ещу изпирането на пари (ЗМИП) </w:t>
      </w:r>
      <w:r w:rsidR="002F5163" w:rsidRPr="00753DF0">
        <w:rPr>
          <w:rFonts w:ascii="Times New Roman" w:hAnsi="Times New Roman"/>
          <w:i w:val="0"/>
          <w:sz w:val="24"/>
          <w:szCs w:val="24"/>
        </w:rPr>
        <w:t>- Образец;</w:t>
      </w:r>
    </w:p>
    <w:p w:rsidR="00F457B9" w:rsidRPr="00753DF0" w:rsidRDefault="00057970" w:rsidP="006926EA">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i w:val="0"/>
          <w:sz w:val="24"/>
          <w:szCs w:val="24"/>
        </w:rPr>
      </w:pPr>
      <w:r w:rsidRPr="00753DF0">
        <w:rPr>
          <w:rFonts w:ascii="Times New Roman" w:hAnsi="Times New Roman"/>
          <w:i w:val="0"/>
          <w:sz w:val="24"/>
          <w:szCs w:val="24"/>
        </w:rPr>
        <w:t>2</w:t>
      </w:r>
      <w:r w:rsidR="006527C2" w:rsidRPr="00753DF0">
        <w:rPr>
          <w:rFonts w:ascii="Times New Roman" w:hAnsi="Times New Roman"/>
          <w:i w:val="0"/>
          <w:sz w:val="24"/>
          <w:szCs w:val="24"/>
          <w:lang w:val="en-US"/>
        </w:rPr>
        <w:t>7</w:t>
      </w:r>
      <w:r w:rsidR="00744CA6" w:rsidRPr="00753DF0">
        <w:rPr>
          <w:rFonts w:ascii="Times New Roman" w:hAnsi="Times New Roman"/>
          <w:i w:val="0"/>
          <w:sz w:val="24"/>
          <w:szCs w:val="24"/>
        </w:rPr>
        <w:t xml:space="preserve">. </w:t>
      </w:r>
      <w:r w:rsidR="00F457B9" w:rsidRPr="00753DF0">
        <w:rPr>
          <w:rFonts w:ascii="Times New Roman" w:hAnsi="Times New Roman"/>
          <w:i w:val="0"/>
          <w:sz w:val="24"/>
          <w:szCs w:val="24"/>
        </w:rPr>
        <w:t>Декаларация по по чл. 59, ал. 1, т. 3  и по чл. 66, ал. 2 от Закона за мерките срещу изпирането на пари (ЗМИП)</w:t>
      </w:r>
      <w:r w:rsidR="002F5163" w:rsidRPr="00753DF0">
        <w:rPr>
          <w:rFonts w:ascii="Times New Roman" w:hAnsi="Times New Roman"/>
          <w:i w:val="0"/>
          <w:sz w:val="24"/>
          <w:szCs w:val="24"/>
        </w:rPr>
        <w:t xml:space="preserve"> - Образец;</w:t>
      </w:r>
      <w:r w:rsidR="00F457B9" w:rsidRPr="00753DF0">
        <w:rPr>
          <w:rFonts w:ascii="Times New Roman" w:hAnsi="Times New Roman"/>
          <w:i w:val="0"/>
          <w:sz w:val="24"/>
          <w:szCs w:val="24"/>
        </w:rPr>
        <w:tab/>
      </w:r>
    </w:p>
    <w:p w:rsidR="00F801D6" w:rsidRPr="00753DF0" w:rsidRDefault="00057970" w:rsidP="006926EA">
      <w:pPr>
        <w:widowControl w:val="0"/>
        <w:spacing w:after="120" w:line="240" w:lineRule="auto"/>
        <w:rPr>
          <w:rFonts w:ascii="Times New Roman" w:hAnsi="Times New Roman" w:cs="Times New Roman"/>
          <w:b/>
          <w:bCs/>
          <w:i/>
          <w:iCs/>
          <w:sz w:val="24"/>
          <w:szCs w:val="24"/>
        </w:rPr>
      </w:pPr>
      <w:r w:rsidRPr="00753DF0">
        <w:rPr>
          <w:rFonts w:ascii="Times New Roman" w:hAnsi="Times New Roman" w:cs="Times New Roman"/>
          <w:b/>
          <w:sz w:val="24"/>
          <w:szCs w:val="24"/>
          <w:lang w:eastAsia="bg-BG"/>
        </w:rPr>
        <w:t>2</w:t>
      </w:r>
      <w:r w:rsidR="006527C2" w:rsidRPr="00753DF0">
        <w:rPr>
          <w:rFonts w:ascii="Times New Roman" w:hAnsi="Times New Roman" w:cs="Times New Roman"/>
          <w:b/>
          <w:sz w:val="24"/>
          <w:szCs w:val="24"/>
          <w:lang w:val="en-US" w:eastAsia="bg-BG"/>
        </w:rPr>
        <w:t>8</w:t>
      </w:r>
      <w:r w:rsidR="00744CA6" w:rsidRPr="00753DF0">
        <w:rPr>
          <w:rFonts w:ascii="Times New Roman" w:hAnsi="Times New Roman" w:cs="Times New Roman"/>
          <w:b/>
          <w:sz w:val="24"/>
          <w:szCs w:val="24"/>
          <w:lang w:eastAsia="bg-BG"/>
        </w:rPr>
        <w:t xml:space="preserve">. </w:t>
      </w:r>
      <w:r w:rsidR="006527C2" w:rsidRPr="00753DF0">
        <w:rPr>
          <w:rFonts w:ascii="Times New Roman" w:hAnsi="Times New Roman" w:cs="Times New Roman"/>
          <w:b/>
          <w:sz w:val="24"/>
          <w:szCs w:val="24"/>
          <w:lang w:eastAsia="bg-BG"/>
        </w:rPr>
        <w:t>КСС</w:t>
      </w:r>
      <w:r w:rsidR="00744CA6" w:rsidRPr="00753DF0">
        <w:rPr>
          <w:rFonts w:ascii="Times New Roman" w:hAnsi="Times New Roman" w:cs="Times New Roman"/>
          <w:b/>
          <w:sz w:val="24"/>
          <w:szCs w:val="24"/>
          <w:lang w:eastAsia="bg-BG"/>
        </w:rPr>
        <w:t xml:space="preserve"> – Приложение №1</w:t>
      </w:r>
      <w:r w:rsidR="002F5163" w:rsidRPr="00753DF0">
        <w:rPr>
          <w:rFonts w:ascii="Times New Roman" w:hAnsi="Times New Roman" w:cs="Times New Roman"/>
          <w:b/>
          <w:sz w:val="24"/>
          <w:szCs w:val="24"/>
          <w:lang w:eastAsia="bg-BG"/>
        </w:rPr>
        <w:t>;</w:t>
      </w:r>
      <w:r w:rsidR="00F801D6" w:rsidRPr="00753DF0">
        <w:rPr>
          <w:rFonts w:ascii="Times New Roman" w:hAnsi="Times New Roman" w:cs="Times New Roman"/>
          <w:b/>
          <w:bCs/>
          <w:i/>
          <w:iCs/>
          <w:sz w:val="24"/>
          <w:szCs w:val="24"/>
        </w:rPr>
        <w:br w:type="page"/>
      </w:r>
    </w:p>
    <w:p w:rsidR="00D57AC3" w:rsidRPr="00753DF0" w:rsidRDefault="00D57AC3" w:rsidP="006926EA">
      <w:pPr>
        <w:widowControl w:val="0"/>
        <w:spacing w:after="120" w:line="240" w:lineRule="auto"/>
        <w:jc w:val="right"/>
        <w:rPr>
          <w:rFonts w:ascii="Times New Roman" w:hAnsi="Times New Roman" w:cs="Times New Roman"/>
          <w:b/>
          <w:bCs/>
          <w:i/>
          <w:iCs/>
          <w:caps/>
          <w:w w:val="120"/>
          <w:kern w:val="1"/>
          <w:sz w:val="24"/>
          <w:szCs w:val="24"/>
        </w:rPr>
      </w:pPr>
      <w:r w:rsidRPr="00753DF0">
        <w:rPr>
          <w:rFonts w:ascii="Times New Roman" w:hAnsi="Times New Roman" w:cs="Times New Roman"/>
          <w:b/>
          <w:bCs/>
          <w:i/>
          <w:iCs/>
          <w:caps/>
          <w:w w:val="120"/>
          <w:kern w:val="1"/>
          <w:sz w:val="24"/>
          <w:szCs w:val="24"/>
        </w:rPr>
        <w:lastRenderedPageBreak/>
        <w:t>OБРАЗЕЦ</w:t>
      </w:r>
    </w:p>
    <w:p w:rsidR="00D57AC3" w:rsidRPr="00753DF0" w:rsidRDefault="00D57AC3" w:rsidP="006926EA">
      <w:pPr>
        <w:widowControl w:val="0"/>
        <w:shd w:val="clear" w:color="auto" w:fill="FFFFFF"/>
        <w:spacing w:after="120" w:line="240" w:lineRule="auto"/>
        <w:rPr>
          <w:rFonts w:ascii="Times New Roman" w:hAnsi="Times New Roman" w:cs="Times New Roman"/>
          <w:sz w:val="24"/>
          <w:szCs w:val="24"/>
        </w:rPr>
      </w:pPr>
      <w:r w:rsidRPr="00753DF0">
        <w:rPr>
          <w:rFonts w:ascii="Times New Roman" w:hAnsi="Times New Roman" w:cs="Times New Roman"/>
          <w:sz w:val="24"/>
          <w:szCs w:val="24"/>
        </w:rPr>
        <w:t>...................................................................................................................................................</w:t>
      </w:r>
    </w:p>
    <w:p w:rsidR="00D57AC3" w:rsidRPr="00753DF0" w:rsidRDefault="00D57AC3" w:rsidP="006926EA">
      <w:pPr>
        <w:widowControl w:val="0"/>
        <w:shd w:val="clear" w:color="auto" w:fill="FFFFFF"/>
        <w:spacing w:after="120" w:line="240" w:lineRule="auto"/>
        <w:ind w:right="30"/>
        <w:jc w:val="center"/>
        <w:rPr>
          <w:rFonts w:ascii="Times New Roman" w:hAnsi="Times New Roman" w:cs="Times New Roman"/>
          <w:i/>
          <w:iCs/>
          <w:sz w:val="24"/>
          <w:szCs w:val="24"/>
        </w:rPr>
      </w:pPr>
      <w:r w:rsidRPr="00753DF0">
        <w:rPr>
          <w:rFonts w:ascii="Times New Roman" w:hAnsi="Times New Roman" w:cs="Times New Roman"/>
          <w:i/>
          <w:iCs/>
          <w:sz w:val="24"/>
          <w:szCs w:val="24"/>
        </w:rPr>
        <w:t>( наименование на участника )</w:t>
      </w:r>
    </w:p>
    <w:p w:rsidR="00D57AC3" w:rsidRPr="00753DF0" w:rsidRDefault="00D57AC3" w:rsidP="006926EA">
      <w:pPr>
        <w:widowControl w:val="0"/>
        <w:shd w:val="clear" w:color="auto" w:fill="FFFFFF"/>
        <w:spacing w:after="120" w:line="240" w:lineRule="auto"/>
        <w:jc w:val="center"/>
        <w:rPr>
          <w:rFonts w:ascii="Times New Roman" w:hAnsi="Times New Roman" w:cs="Times New Roman"/>
          <w:b/>
          <w:bCs/>
          <w:sz w:val="24"/>
          <w:szCs w:val="24"/>
        </w:rPr>
      </w:pPr>
      <w:r w:rsidRPr="00753DF0">
        <w:rPr>
          <w:rFonts w:ascii="Times New Roman" w:hAnsi="Times New Roman" w:cs="Times New Roman"/>
          <w:b/>
          <w:bCs/>
          <w:sz w:val="24"/>
          <w:szCs w:val="24"/>
        </w:rPr>
        <w:t>ТЕХНИЧЕСКО ПРЕДЛОЖЕНИЕ</w:t>
      </w:r>
    </w:p>
    <w:p w:rsidR="00D57AC3" w:rsidRPr="00753DF0" w:rsidRDefault="00D57AC3" w:rsidP="006926EA">
      <w:pPr>
        <w:widowControl w:val="0"/>
        <w:spacing w:after="120" w:line="240" w:lineRule="auto"/>
        <w:rPr>
          <w:rFonts w:ascii="Times New Roman" w:hAnsi="Times New Roman" w:cs="Times New Roman"/>
          <w:sz w:val="24"/>
          <w:szCs w:val="24"/>
        </w:rPr>
      </w:pPr>
    </w:p>
    <w:p w:rsidR="00D57AC3" w:rsidRPr="00753DF0" w:rsidRDefault="00D57AC3" w:rsidP="006926EA">
      <w:pPr>
        <w:widowControl w:val="0"/>
        <w:spacing w:after="120" w:line="240" w:lineRule="auto"/>
        <w:jc w:val="both"/>
        <w:rPr>
          <w:rFonts w:ascii="Times New Roman" w:hAnsi="Times New Roman" w:cs="Times New Roman"/>
          <w:snapToGrid w:val="0"/>
          <w:sz w:val="24"/>
          <w:szCs w:val="24"/>
        </w:rPr>
      </w:pPr>
      <w:r w:rsidRPr="00753DF0">
        <w:rPr>
          <w:rFonts w:ascii="Times New Roman" w:hAnsi="Times New Roman" w:cs="Times New Roman"/>
          <w:snapToGrid w:val="0"/>
          <w:sz w:val="24"/>
          <w:szCs w:val="24"/>
        </w:rPr>
        <w:t>Долуподписаният/ата .................................................................................................</w:t>
      </w:r>
    </w:p>
    <w:p w:rsidR="00D57AC3" w:rsidRPr="00753DF0" w:rsidRDefault="00D57AC3" w:rsidP="006926EA">
      <w:pPr>
        <w:widowControl w:val="0"/>
        <w:spacing w:after="120" w:line="240" w:lineRule="auto"/>
        <w:ind w:left="2160" w:firstLine="720"/>
        <w:jc w:val="both"/>
        <w:rPr>
          <w:rFonts w:ascii="Times New Roman" w:hAnsi="Times New Roman" w:cs="Times New Roman"/>
          <w:i/>
          <w:iCs/>
          <w:snapToGrid w:val="0"/>
          <w:sz w:val="24"/>
          <w:szCs w:val="24"/>
        </w:rPr>
      </w:pPr>
      <w:r w:rsidRPr="00753DF0">
        <w:rPr>
          <w:rFonts w:ascii="Times New Roman" w:hAnsi="Times New Roman" w:cs="Times New Roman"/>
          <w:i/>
          <w:iCs/>
          <w:snapToGrid w:val="0"/>
          <w:sz w:val="24"/>
          <w:szCs w:val="24"/>
        </w:rPr>
        <w:t>(трите имена)</w:t>
      </w:r>
    </w:p>
    <w:p w:rsidR="00D57AC3" w:rsidRPr="00753DF0" w:rsidRDefault="00D57AC3" w:rsidP="006926EA">
      <w:pPr>
        <w:widowControl w:val="0"/>
        <w:spacing w:after="120" w:line="240" w:lineRule="auto"/>
        <w:jc w:val="both"/>
        <w:rPr>
          <w:rFonts w:ascii="Times New Roman" w:hAnsi="Times New Roman" w:cs="Times New Roman"/>
          <w:snapToGrid w:val="0"/>
          <w:sz w:val="24"/>
          <w:szCs w:val="24"/>
        </w:rPr>
      </w:pPr>
      <w:r w:rsidRPr="00753DF0">
        <w:rPr>
          <w:rFonts w:ascii="Times New Roman" w:hAnsi="Times New Roman" w:cs="Times New Roman"/>
          <w:snapToGrid w:val="0"/>
          <w:sz w:val="24"/>
          <w:szCs w:val="24"/>
        </w:rPr>
        <w:t>в качеството си на ........................... в/на .................................................., ЕИК (БУЛСТАТ)........................, със седалище и адрес на управление .............................................................................., участник в открита процедура за възлагане на обществена поръчка с предмет: „</w:t>
      </w:r>
      <w:r w:rsidR="00006D74" w:rsidRPr="00753DF0">
        <w:rPr>
          <w:rFonts w:ascii="Times New Roman" w:hAnsi="Times New Roman" w:cs="Times New Roman"/>
          <w:snapToGrid w:val="0"/>
          <w:sz w:val="24"/>
          <w:szCs w:val="24"/>
        </w:rPr>
        <w:t>Реконструкция  на  бул. “Тодор Каблешков“ от  бул. “България“ до ул. “Луи Айер”, район „Триадица</w:t>
      </w:r>
      <w:r w:rsidRPr="00753DF0">
        <w:rPr>
          <w:rFonts w:ascii="Times New Roman" w:hAnsi="Times New Roman" w:cs="Times New Roman"/>
          <w:snapToGrid w:val="0"/>
          <w:sz w:val="24"/>
          <w:szCs w:val="24"/>
        </w:rPr>
        <w:t>”</w:t>
      </w:r>
    </w:p>
    <w:p w:rsidR="00D57AC3" w:rsidRPr="00753DF0" w:rsidRDefault="00D57AC3" w:rsidP="006926EA">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753DF0">
        <w:rPr>
          <w:rFonts w:ascii="Times New Roman" w:eastAsia="Times New Roman" w:hAnsi="Times New Roman" w:cs="Times New Roman"/>
          <w:b/>
          <w:sz w:val="24"/>
          <w:szCs w:val="24"/>
          <w:lang w:eastAsia="bg-BG"/>
        </w:rPr>
        <w:t>УВАЖАЕМИ ДАМИ И ГОСПОДА</w:t>
      </w:r>
      <w:r w:rsidRPr="00753DF0">
        <w:rPr>
          <w:rFonts w:ascii="Times New Roman" w:eastAsia="Times New Roman" w:hAnsi="Times New Roman" w:cs="Times New Roman"/>
          <w:sz w:val="24"/>
          <w:szCs w:val="24"/>
          <w:lang w:eastAsia="bg-BG"/>
        </w:rPr>
        <w:t>,</w:t>
      </w:r>
    </w:p>
    <w:p w:rsidR="00D57AC3" w:rsidRPr="00753DF0" w:rsidRDefault="00D57AC3" w:rsidP="006926EA">
      <w:pPr>
        <w:widowControl w:val="0"/>
        <w:autoSpaceDE w:val="0"/>
        <w:autoSpaceDN w:val="0"/>
        <w:adjustRightInd w:val="0"/>
        <w:spacing w:after="120" w:line="240" w:lineRule="auto"/>
        <w:rPr>
          <w:rFonts w:ascii="Times New Roman" w:eastAsia="Times New Roman" w:hAnsi="Times New Roman" w:cs="Times New Roman"/>
          <w:sz w:val="24"/>
          <w:szCs w:val="24"/>
          <w:lang w:eastAsia="bg-BG"/>
        </w:rPr>
      </w:pPr>
    </w:p>
    <w:p w:rsidR="00006D74" w:rsidRPr="00753DF0" w:rsidRDefault="00006D74" w:rsidP="00006D74">
      <w:pPr>
        <w:spacing w:after="0" w:line="240" w:lineRule="auto"/>
        <w:ind w:firstLine="708"/>
        <w:jc w:val="both"/>
        <w:rPr>
          <w:rFonts w:ascii="Times New Roman" w:hAnsi="Times New Roman" w:cs="Times New Roman"/>
          <w:sz w:val="24"/>
          <w:szCs w:val="24"/>
        </w:rPr>
      </w:pPr>
      <w:r w:rsidRPr="00753DF0">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006D74" w:rsidRPr="00753DF0" w:rsidRDefault="00006D74" w:rsidP="00006D74">
      <w:pPr>
        <w:spacing w:after="0" w:line="240" w:lineRule="auto"/>
        <w:jc w:val="both"/>
        <w:rPr>
          <w:rFonts w:ascii="Times New Roman" w:hAnsi="Times New Roman" w:cs="Times New Roman"/>
          <w:sz w:val="24"/>
          <w:szCs w:val="24"/>
        </w:rPr>
      </w:pPr>
    </w:p>
    <w:p w:rsidR="00006D74" w:rsidRPr="00753DF0" w:rsidRDefault="00006D74" w:rsidP="00006D74">
      <w:pPr>
        <w:spacing w:after="0" w:line="240" w:lineRule="auto"/>
        <w:ind w:firstLine="720"/>
        <w:jc w:val="both"/>
        <w:rPr>
          <w:rFonts w:ascii="Times New Roman" w:hAnsi="Times New Roman" w:cs="Times New Roman"/>
          <w:b/>
          <w:sz w:val="24"/>
          <w:szCs w:val="24"/>
        </w:rPr>
      </w:pPr>
      <w:r w:rsidRPr="00753DF0">
        <w:rPr>
          <w:rFonts w:ascii="Times New Roman" w:hAnsi="Times New Roman" w:cs="Times New Roman"/>
          <w:b/>
          <w:sz w:val="24"/>
          <w:szCs w:val="24"/>
        </w:rPr>
        <w:t xml:space="preserve">Изпълнението на строително-монтажните работи ще бъде съобразено с: </w:t>
      </w:r>
    </w:p>
    <w:p w:rsidR="00006D74" w:rsidRPr="00753DF0" w:rsidRDefault="00006D74" w:rsidP="00006D74">
      <w:pPr>
        <w:spacing w:after="0" w:line="240" w:lineRule="auto"/>
        <w:jc w:val="both"/>
        <w:rPr>
          <w:rFonts w:ascii="Times New Roman" w:hAnsi="Times New Roman" w:cs="Times New Roman"/>
          <w:b/>
          <w:color w:val="000000"/>
          <w:sz w:val="24"/>
          <w:szCs w:val="24"/>
        </w:rPr>
      </w:pPr>
    </w:p>
    <w:p w:rsidR="00006D74" w:rsidRPr="00753DF0" w:rsidRDefault="00006D74" w:rsidP="0072250B">
      <w:pPr>
        <w:numPr>
          <w:ilvl w:val="0"/>
          <w:numId w:val="15"/>
        </w:numPr>
        <w:spacing w:after="0" w:line="240" w:lineRule="auto"/>
        <w:jc w:val="both"/>
        <w:rPr>
          <w:rFonts w:ascii="Times New Roman" w:hAnsi="Times New Roman" w:cs="Times New Roman"/>
          <w:sz w:val="24"/>
          <w:szCs w:val="24"/>
        </w:rPr>
      </w:pPr>
      <w:r w:rsidRPr="00753DF0">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006D74" w:rsidRPr="00753DF0" w:rsidRDefault="00006D74" w:rsidP="0072250B">
      <w:pPr>
        <w:numPr>
          <w:ilvl w:val="0"/>
          <w:numId w:val="15"/>
        </w:numPr>
        <w:spacing w:after="0" w:line="240" w:lineRule="auto"/>
        <w:jc w:val="both"/>
        <w:rPr>
          <w:rFonts w:ascii="Times New Roman" w:hAnsi="Times New Roman" w:cs="Times New Roman"/>
          <w:sz w:val="24"/>
          <w:szCs w:val="24"/>
        </w:rPr>
      </w:pPr>
      <w:r w:rsidRPr="00753DF0">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006D74" w:rsidRPr="00753DF0" w:rsidRDefault="00006D74" w:rsidP="0072250B">
      <w:pPr>
        <w:numPr>
          <w:ilvl w:val="0"/>
          <w:numId w:val="15"/>
        </w:numPr>
        <w:spacing w:after="0" w:line="240" w:lineRule="auto"/>
        <w:jc w:val="both"/>
        <w:rPr>
          <w:rFonts w:ascii="Times New Roman" w:hAnsi="Times New Roman" w:cs="Times New Roman"/>
          <w:sz w:val="24"/>
          <w:szCs w:val="24"/>
        </w:rPr>
      </w:pPr>
      <w:r w:rsidRPr="00753DF0">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006D74" w:rsidRPr="00753DF0" w:rsidRDefault="00006D74" w:rsidP="0072250B">
      <w:pPr>
        <w:numPr>
          <w:ilvl w:val="0"/>
          <w:numId w:val="15"/>
        </w:numPr>
        <w:spacing w:after="0" w:line="240" w:lineRule="auto"/>
        <w:jc w:val="both"/>
        <w:rPr>
          <w:rFonts w:ascii="Times New Roman" w:hAnsi="Times New Roman" w:cs="Times New Roman"/>
          <w:sz w:val="24"/>
          <w:szCs w:val="24"/>
        </w:rPr>
      </w:pPr>
      <w:r w:rsidRPr="00753DF0">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006D74" w:rsidRPr="00753DF0" w:rsidRDefault="00006D74" w:rsidP="00006D74">
      <w:pPr>
        <w:spacing w:after="0" w:line="240" w:lineRule="auto"/>
        <w:jc w:val="both"/>
        <w:rPr>
          <w:rFonts w:ascii="Times New Roman" w:hAnsi="Times New Roman" w:cs="Times New Roman"/>
          <w:b/>
          <w:sz w:val="24"/>
          <w:szCs w:val="24"/>
        </w:rPr>
      </w:pPr>
    </w:p>
    <w:p w:rsidR="00006D74" w:rsidRPr="00753DF0" w:rsidRDefault="00006D74" w:rsidP="00006D74">
      <w:pPr>
        <w:spacing w:after="0" w:line="240" w:lineRule="auto"/>
        <w:jc w:val="both"/>
        <w:rPr>
          <w:rFonts w:ascii="Times New Roman" w:hAnsi="Times New Roman" w:cs="Times New Roman"/>
          <w:sz w:val="24"/>
          <w:szCs w:val="24"/>
        </w:rPr>
      </w:pPr>
      <w:r w:rsidRPr="00753DF0">
        <w:rPr>
          <w:rFonts w:ascii="Times New Roman" w:hAnsi="Times New Roman" w:cs="Times New Roman"/>
          <w:b/>
          <w:sz w:val="24"/>
          <w:szCs w:val="24"/>
        </w:rPr>
        <w:t>I.</w:t>
      </w:r>
      <w:r w:rsidRPr="00753DF0">
        <w:rPr>
          <w:rFonts w:ascii="Times New Roman" w:hAnsi="Times New Roman" w:cs="Times New Roman"/>
          <w:sz w:val="24"/>
          <w:szCs w:val="24"/>
        </w:rPr>
        <w:t xml:space="preserve"> След като получихме и проучихме документацията за участие, с настоящата техническа оферта правим следното обвързващо предложение за Срок за изпълнение на  обществената поръчка както следва:</w:t>
      </w:r>
    </w:p>
    <w:p w:rsidR="00006D74" w:rsidRPr="00753DF0" w:rsidRDefault="00006D74" w:rsidP="00006D74">
      <w:pPr>
        <w:spacing w:after="0" w:line="240" w:lineRule="auto"/>
        <w:jc w:val="both"/>
        <w:rPr>
          <w:rFonts w:ascii="Times New Roman" w:hAnsi="Times New Roman" w:cs="Times New Roman"/>
          <w:i/>
          <w:iCs/>
          <w:sz w:val="24"/>
          <w:szCs w:val="24"/>
        </w:rPr>
      </w:pPr>
      <w:r w:rsidRPr="00753DF0">
        <w:rPr>
          <w:rFonts w:ascii="Times New Roman" w:hAnsi="Times New Roman" w:cs="Times New Roman"/>
          <w:b/>
          <w:bCs/>
          <w:sz w:val="24"/>
          <w:szCs w:val="24"/>
        </w:rPr>
        <w:t xml:space="preserve">I.1 Срок за </w:t>
      </w:r>
      <w:r w:rsidRPr="00753DF0">
        <w:rPr>
          <w:rFonts w:ascii="Times New Roman" w:hAnsi="Times New Roman" w:cs="Times New Roman"/>
          <w:sz w:val="24"/>
          <w:szCs w:val="24"/>
        </w:rPr>
        <w:t>изпълнение на строително – монтажни работи /СМР</w:t>
      </w:r>
      <w:r w:rsidRPr="00753DF0">
        <w:rPr>
          <w:rFonts w:ascii="Times New Roman" w:hAnsi="Times New Roman" w:cs="Times New Roman"/>
          <w:b/>
          <w:bCs/>
          <w:sz w:val="24"/>
          <w:szCs w:val="24"/>
        </w:rPr>
        <w:t xml:space="preserve"> …………………</w:t>
      </w:r>
      <w:r w:rsidRPr="00753DF0">
        <w:rPr>
          <w:rFonts w:ascii="Times New Roman" w:hAnsi="Times New Roman" w:cs="Times New Roman"/>
          <w:b/>
          <w:bCs/>
          <w:i/>
          <w:iCs/>
          <w:sz w:val="24"/>
          <w:szCs w:val="24"/>
        </w:rPr>
        <w:t>словом/ календарни дни</w:t>
      </w:r>
      <w:r w:rsidR="00000729" w:rsidRPr="00753DF0">
        <w:rPr>
          <w:rFonts w:ascii="Times New Roman" w:hAnsi="Times New Roman" w:cs="Times New Roman"/>
          <w:b/>
          <w:bCs/>
          <w:i/>
          <w:iCs/>
          <w:sz w:val="24"/>
          <w:szCs w:val="24"/>
        </w:rPr>
        <w:t xml:space="preserve"> /не повече от 180 календарни дни/</w:t>
      </w:r>
      <w:r w:rsidRPr="00753DF0">
        <w:rPr>
          <w:rFonts w:ascii="Times New Roman" w:hAnsi="Times New Roman" w:cs="Times New Roman"/>
          <w:i/>
          <w:iCs/>
          <w:sz w:val="24"/>
          <w:szCs w:val="24"/>
        </w:rPr>
        <w:t>;</w:t>
      </w:r>
    </w:p>
    <w:p w:rsidR="00006D74" w:rsidRPr="00753DF0" w:rsidRDefault="00006D74" w:rsidP="00006D74">
      <w:pPr>
        <w:spacing w:after="0" w:line="240" w:lineRule="auto"/>
        <w:jc w:val="both"/>
        <w:rPr>
          <w:rFonts w:ascii="Times New Roman" w:hAnsi="Times New Roman" w:cs="Times New Roman"/>
          <w:sz w:val="24"/>
          <w:szCs w:val="24"/>
          <w:lang w:eastAsia="bg-BG"/>
        </w:rPr>
      </w:pPr>
      <w:r w:rsidRPr="00753DF0">
        <w:rPr>
          <w:rFonts w:ascii="Times New Roman" w:hAnsi="Times New Roman" w:cs="Times New Roman"/>
          <w:sz w:val="24"/>
          <w:szCs w:val="24"/>
          <w:lang w:eastAsia="bg-BG"/>
        </w:rPr>
        <w:t xml:space="preserve">Прилагаме линеен график за предложения срок на изпълнение на строително-монтажните работи. </w:t>
      </w:r>
    </w:p>
    <w:p w:rsidR="00006D74" w:rsidRPr="00753DF0" w:rsidRDefault="00006D74" w:rsidP="00006D74">
      <w:pPr>
        <w:spacing w:after="0" w:line="240" w:lineRule="auto"/>
        <w:jc w:val="both"/>
        <w:rPr>
          <w:rFonts w:ascii="Times New Roman" w:hAnsi="Times New Roman" w:cs="Times New Roman"/>
          <w:sz w:val="24"/>
          <w:szCs w:val="24"/>
          <w:lang w:eastAsia="bg-BG"/>
        </w:rPr>
      </w:pPr>
    </w:p>
    <w:p w:rsidR="00006D74" w:rsidRPr="00753DF0" w:rsidRDefault="00006D74" w:rsidP="00006D74">
      <w:pPr>
        <w:spacing w:after="0" w:line="240" w:lineRule="auto"/>
        <w:jc w:val="both"/>
        <w:rPr>
          <w:rFonts w:ascii="Times New Roman" w:hAnsi="Times New Roman" w:cs="Times New Roman"/>
          <w:bCs/>
          <w:sz w:val="24"/>
          <w:szCs w:val="24"/>
          <w:lang w:eastAsia="bg-BG"/>
        </w:rPr>
      </w:pPr>
      <w:r w:rsidRPr="00753DF0">
        <w:rPr>
          <w:rFonts w:ascii="Times New Roman" w:hAnsi="Times New Roman" w:cs="Times New Roman"/>
          <w:sz w:val="24"/>
          <w:szCs w:val="24"/>
          <w:lang w:eastAsia="ar-SA"/>
        </w:rPr>
        <w:t xml:space="preserve">Линейният график /под формата на диаграма на Гант или еквивалентен/ следва да показва сроковете на изпълнение на СМР по дни, </w:t>
      </w:r>
      <w:r w:rsidRPr="00753DF0">
        <w:rPr>
          <w:rFonts w:ascii="Times New Roman" w:hAnsi="Times New Roman" w:cs="Times New Roman"/>
          <w:sz w:val="24"/>
          <w:szCs w:val="24"/>
          <w:lang w:eastAsia="bg-BG"/>
        </w:rPr>
        <w:t>да е показана тяхната технологична последователност и взаимна обвързаност, както и</w:t>
      </w:r>
      <w:r w:rsidRPr="00753DF0">
        <w:rPr>
          <w:rFonts w:ascii="Times New Roman" w:hAnsi="Times New Roman" w:cs="Times New Roman"/>
          <w:sz w:val="24"/>
          <w:szCs w:val="24"/>
          <w:lang w:eastAsia="ar-SA"/>
        </w:rPr>
        <w:t xml:space="preserve"> разположение на човешки и технически ресурси</w:t>
      </w:r>
      <w:r w:rsidRPr="00753DF0">
        <w:rPr>
          <w:rFonts w:ascii="Times New Roman" w:hAnsi="Times New Roman" w:cs="Times New Roman"/>
          <w:sz w:val="24"/>
          <w:szCs w:val="24"/>
          <w:lang w:eastAsia="bg-BG"/>
        </w:rPr>
        <w:t>.</w:t>
      </w:r>
      <w:r w:rsidRPr="00753DF0">
        <w:rPr>
          <w:rFonts w:ascii="Times New Roman" w:hAnsi="Times New Roman" w:cs="Times New Roman"/>
          <w:sz w:val="24"/>
          <w:szCs w:val="24"/>
          <w:lang w:eastAsia="ar-SA"/>
        </w:rPr>
        <w:t xml:space="preserve"> При изготвянето на линейния график трябва да се вземат пред вид необходимите технологични срокове за изпълнение на даден вид СМР. </w:t>
      </w:r>
      <w:r w:rsidRPr="00753DF0">
        <w:rPr>
          <w:rFonts w:ascii="Times New Roman" w:hAnsi="Times New Roman" w:cs="Times New Roman"/>
          <w:bCs/>
          <w:sz w:val="24"/>
          <w:szCs w:val="24"/>
          <w:lang w:eastAsia="bg-BG"/>
        </w:rPr>
        <w:t>Да бъде показан критичния път.</w:t>
      </w:r>
    </w:p>
    <w:p w:rsidR="00006D74" w:rsidRPr="00753DF0" w:rsidRDefault="00637032" w:rsidP="00006D74">
      <w:pPr>
        <w:spacing w:after="0" w:line="240" w:lineRule="auto"/>
        <w:jc w:val="both"/>
        <w:rPr>
          <w:rFonts w:ascii="Times New Roman" w:hAnsi="Times New Roman" w:cs="Times New Roman"/>
          <w:sz w:val="24"/>
          <w:szCs w:val="24"/>
          <w:lang w:val="en-US"/>
        </w:rPr>
      </w:pPr>
      <w:r w:rsidRPr="00753DF0">
        <w:rPr>
          <w:rFonts w:ascii="Times New Roman" w:hAnsi="Times New Roman" w:cs="Times New Roman"/>
          <w:b/>
          <w:sz w:val="24"/>
          <w:szCs w:val="24"/>
          <w:lang w:val="en-US"/>
        </w:rPr>
        <w:lastRenderedPageBreak/>
        <w:t>I.2.</w:t>
      </w:r>
      <w:r w:rsidRPr="00753DF0">
        <w:rPr>
          <w:rFonts w:ascii="Times New Roman" w:hAnsi="Times New Roman" w:cs="Times New Roman"/>
          <w:sz w:val="24"/>
          <w:szCs w:val="24"/>
          <w:lang w:val="en-US"/>
        </w:rPr>
        <w:t>Декларирам, че при изготвяне на офертата</w:t>
      </w:r>
      <w:r w:rsidR="006964EB">
        <w:rPr>
          <w:rFonts w:ascii="Times New Roman" w:hAnsi="Times New Roman" w:cs="Times New Roman"/>
          <w:sz w:val="24"/>
          <w:szCs w:val="24"/>
          <w:lang w:val="en-US"/>
        </w:rPr>
        <w:t xml:space="preserve"> </w:t>
      </w:r>
      <w:r w:rsidRPr="00753DF0">
        <w:rPr>
          <w:rFonts w:ascii="Times New Roman" w:hAnsi="Times New Roman" w:cs="Times New Roman"/>
          <w:sz w:val="24"/>
          <w:szCs w:val="24"/>
          <w:lang w:val="en-US"/>
        </w:rPr>
        <w:t>са спазени задълженията, свързани с данъци и осигуровки, опазване на околната среда, закрила на заетостта и условията на труд.</w:t>
      </w:r>
    </w:p>
    <w:p w:rsidR="00006D74" w:rsidRPr="00753DF0" w:rsidRDefault="00006D74" w:rsidP="00006D74">
      <w:pPr>
        <w:spacing w:after="0" w:line="240" w:lineRule="auto"/>
        <w:jc w:val="both"/>
        <w:rPr>
          <w:rFonts w:ascii="Times New Roman" w:hAnsi="Times New Roman" w:cs="Times New Roman"/>
          <w:sz w:val="24"/>
          <w:szCs w:val="24"/>
        </w:rPr>
      </w:pPr>
      <w:r w:rsidRPr="00753DF0">
        <w:rPr>
          <w:rFonts w:ascii="Times New Roman" w:hAnsi="Times New Roman" w:cs="Times New Roman"/>
          <w:b/>
          <w:sz w:val="24"/>
          <w:szCs w:val="24"/>
        </w:rPr>
        <w:t xml:space="preserve">II. </w:t>
      </w:r>
      <w:r w:rsidRPr="00753DF0">
        <w:rPr>
          <w:rFonts w:ascii="Times New Roman" w:hAnsi="Times New Roman" w:cs="Times New Roman"/>
          <w:sz w:val="24"/>
          <w:szCs w:val="24"/>
        </w:rPr>
        <w:t>Предлагаме да изпълним строително-монтажните работи със следните материали:</w:t>
      </w:r>
    </w:p>
    <w:p w:rsidR="00006D74" w:rsidRPr="00753DF0" w:rsidRDefault="00006D74" w:rsidP="00006D74">
      <w:pPr>
        <w:spacing w:after="0" w:line="240" w:lineRule="auto"/>
        <w:jc w:val="both"/>
        <w:rPr>
          <w:rFonts w:ascii="Times New Roman" w:hAnsi="Times New Roman" w:cs="Times New Roman"/>
          <w:i/>
          <w:sz w:val="24"/>
          <w:szCs w:val="24"/>
        </w:rPr>
      </w:pPr>
      <w:r w:rsidRPr="00753DF0">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006D74" w:rsidRPr="00753DF0" w:rsidRDefault="00006D74" w:rsidP="00006D74">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006D74" w:rsidRPr="00753DF0" w:rsidTr="00B55C98">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006D74" w:rsidRPr="00753DF0" w:rsidRDefault="00006D74" w:rsidP="00630B1A">
            <w:pPr>
              <w:spacing w:after="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Продукт/</w:t>
            </w:r>
          </w:p>
          <w:p w:rsidR="00006D74" w:rsidRPr="00753DF0" w:rsidRDefault="00006D74" w:rsidP="00630B1A">
            <w:pPr>
              <w:spacing w:after="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006D74" w:rsidRPr="00753DF0" w:rsidRDefault="00006D74" w:rsidP="00630B1A">
            <w:pPr>
              <w:spacing w:after="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Предложение на 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006D74" w:rsidRPr="00753DF0" w:rsidRDefault="00006D74" w:rsidP="00630B1A">
            <w:pPr>
              <w:spacing w:after="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Производител/ Доставчик</w:t>
            </w:r>
          </w:p>
          <w:p w:rsidR="00006D74" w:rsidRPr="00753DF0" w:rsidRDefault="00006D74" w:rsidP="00630B1A">
            <w:pPr>
              <w:spacing w:after="0" w:line="240" w:lineRule="auto"/>
              <w:jc w:val="center"/>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006D74" w:rsidRPr="00753DF0" w:rsidRDefault="00006D74" w:rsidP="00630B1A">
            <w:pPr>
              <w:spacing w:after="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Приложени сертификати и/или декларации за съответствие и/или др.</w:t>
            </w:r>
          </w:p>
        </w:tc>
      </w:tr>
      <w:tr w:rsidR="00006D74" w:rsidRPr="00753DF0" w:rsidTr="00B55C98">
        <w:tc>
          <w:tcPr>
            <w:tcW w:w="2147"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r>
      <w:tr w:rsidR="00006D74" w:rsidRPr="00753DF0" w:rsidTr="00B55C98">
        <w:tc>
          <w:tcPr>
            <w:tcW w:w="2147"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r>
      <w:tr w:rsidR="00006D74" w:rsidRPr="00753DF0" w:rsidTr="00B55C98">
        <w:tc>
          <w:tcPr>
            <w:tcW w:w="2147"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006D74" w:rsidRPr="00753DF0" w:rsidRDefault="00006D74" w:rsidP="00630B1A">
            <w:pPr>
              <w:spacing w:after="0" w:line="240" w:lineRule="auto"/>
              <w:jc w:val="both"/>
              <w:rPr>
                <w:rFonts w:ascii="Times New Roman" w:hAnsi="Times New Roman" w:cs="Times New Roman"/>
                <w:i/>
                <w:sz w:val="24"/>
                <w:szCs w:val="24"/>
              </w:rPr>
            </w:pPr>
          </w:p>
        </w:tc>
      </w:tr>
    </w:tbl>
    <w:p w:rsidR="00006D74" w:rsidRPr="00753DF0" w:rsidRDefault="00006D74" w:rsidP="00006D74">
      <w:pPr>
        <w:spacing w:after="0" w:line="240" w:lineRule="auto"/>
        <w:ind w:firstLine="720"/>
        <w:jc w:val="both"/>
        <w:rPr>
          <w:rFonts w:ascii="Times New Roman" w:hAnsi="Times New Roman" w:cs="Times New Roman"/>
          <w:sz w:val="24"/>
          <w:szCs w:val="24"/>
        </w:rPr>
      </w:pPr>
    </w:p>
    <w:p w:rsidR="00006D74" w:rsidRPr="00753DF0" w:rsidRDefault="00006D74" w:rsidP="00006D74">
      <w:pPr>
        <w:spacing w:after="0" w:line="240" w:lineRule="auto"/>
        <w:ind w:firstLine="720"/>
        <w:jc w:val="both"/>
        <w:rPr>
          <w:rFonts w:ascii="Times New Roman" w:hAnsi="Times New Roman" w:cs="Times New Roman"/>
          <w:sz w:val="24"/>
          <w:szCs w:val="24"/>
        </w:rPr>
      </w:pPr>
      <w:r w:rsidRPr="00753DF0">
        <w:rPr>
          <w:rFonts w:ascii="Times New Roman" w:hAnsi="Times New Roman" w:cs="Times New Roman"/>
          <w:sz w:val="24"/>
          <w:szCs w:val="24"/>
        </w:rPr>
        <w:t>Прилагаме сертификати, издадени от акредитирани институции или агенции за управление на качеството, удостоверяващи съответствието на влаганите материали със съответните спецификации и стандарти.</w:t>
      </w:r>
    </w:p>
    <w:p w:rsidR="00006D74" w:rsidRPr="00753DF0" w:rsidRDefault="00006D74" w:rsidP="00006D74">
      <w:pPr>
        <w:spacing w:after="0" w:line="240" w:lineRule="auto"/>
        <w:ind w:firstLine="720"/>
        <w:jc w:val="both"/>
        <w:rPr>
          <w:rFonts w:ascii="Times New Roman" w:hAnsi="Times New Roman" w:cs="Times New Roman"/>
          <w:sz w:val="24"/>
          <w:szCs w:val="24"/>
        </w:rPr>
      </w:pPr>
    </w:p>
    <w:p w:rsidR="00006D74" w:rsidRPr="00753DF0" w:rsidRDefault="00006D74" w:rsidP="00006D74">
      <w:pPr>
        <w:spacing w:after="0" w:line="240" w:lineRule="auto"/>
        <w:ind w:firstLine="720"/>
        <w:jc w:val="both"/>
        <w:rPr>
          <w:rFonts w:ascii="Times New Roman" w:hAnsi="Times New Roman" w:cs="Times New Roman"/>
          <w:sz w:val="24"/>
          <w:szCs w:val="24"/>
        </w:rPr>
      </w:pPr>
      <w:r w:rsidRPr="00753DF0">
        <w:rPr>
          <w:rFonts w:ascii="Times New Roman" w:hAnsi="Times New Roman" w:cs="Times New Roman"/>
          <w:b/>
          <w:sz w:val="24"/>
          <w:szCs w:val="24"/>
        </w:rPr>
        <w:t>II.1.</w:t>
      </w:r>
      <w:r w:rsidRPr="00753DF0">
        <w:rPr>
          <w:rFonts w:ascii="Times New Roman" w:hAnsi="Times New Roman" w:cs="Times New Roman"/>
          <w:sz w:val="24"/>
          <w:szCs w:val="24"/>
        </w:rPr>
        <w:t xml:space="preserve"> Подробно описание на организацията и технологията на изпълнение на строителството, в това число:</w:t>
      </w:r>
    </w:p>
    <w:p w:rsidR="00006D74" w:rsidRPr="00753DF0" w:rsidRDefault="00006D74" w:rsidP="0072250B">
      <w:pPr>
        <w:numPr>
          <w:ilvl w:val="0"/>
          <w:numId w:val="16"/>
        </w:numPr>
        <w:spacing w:after="0" w:line="240" w:lineRule="auto"/>
        <w:jc w:val="both"/>
        <w:rPr>
          <w:rFonts w:ascii="Times New Roman" w:hAnsi="Times New Roman" w:cs="Times New Roman"/>
          <w:b/>
          <w:sz w:val="24"/>
          <w:szCs w:val="24"/>
          <w:lang w:eastAsia="bg-BG"/>
        </w:rPr>
      </w:pPr>
      <w:r w:rsidRPr="00753DF0">
        <w:rPr>
          <w:rFonts w:ascii="Times New Roman" w:hAnsi="Times New Roman" w:cs="Times New Roman"/>
          <w:sz w:val="24"/>
          <w:szCs w:val="24"/>
          <w:lang w:eastAsia="bg-BG"/>
        </w:rPr>
        <w:t xml:space="preserve">Подробно описание на Технология и организация на изпълнението на </w:t>
      </w:r>
      <w:r w:rsidR="003768EB" w:rsidRPr="00753DF0">
        <w:rPr>
          <w:rFonts w:ascii="Times New Roman" w:hAnsi="Times New Roman" w:cs="Times New Roman"/>
          <w:sz w:val="24"/>
          <w:szCs w:val="24"/>
          <w:lang w:eastAsia="bg-BG"/>
        </w:rPr>
        <w:t>строителството</w:t>
      </w:r>
    </w:p>
    <w:p w:rsidR="00006D74" w:rsidRPr="00753DF0" w:rsidRDefault="00006D74" w:rsidP="00006D74">
      <w:pPr>
        <w:spacing w:after="0" w:line="240" w:lineRule="auto"/>
        <w:ind w:left="427"/>
        <w:jc w:val="both"/>
        <w:rPr>
          <w:rFonts w:ascii="Times New Roman" w:hAnsi="Times New Roman" w:cs="Times New Roman"/>
          <w:b/>
          <w:sz w:val="24"/>
          <w:szCs w:val="24"/>
        </w:rPr>
      </w:pPr>
      <w:r w:rsidRPr="00753DF0">
        <w:rPr>
          <w:rFonts w:ascii="Times New Roman" w:hAnsi="Times New Roman" w:cs="Times New Roman"/>
          <w:b/>
          <w:sz w:val="24"/>
          <w:szCs w:val="24"/>
        </w:rPr>
        <w:t>……………………………………………………………………………………………………………………………………………………………………………………………</w:t>
      </w:r>
    </w:p>
    <w:p w:rsidR="00006D74" w:rsidRPr="00753DF0" w:rsidRDefault="00006D74" w:rsidP="0072250B">
      <w:pPr>
        <w:numPr>
          <w:ilvl w:val="0"/>
          <w:numId w:val="16"/>
        </w:numPr>
        <w:spacing w:after="0" w:line="240" w:lineRule="auto"/>
        <w:jc w:val="both"/>
        <w:rPr>
          <w:rFonts w:ascii="Times New Roman" w:hAnsi="Times New Roman" w:cs="Times New Roman"/>
          <w:sz w:val="24"/>
          <w:szCs w:val="24"/>
          <w:lang w:eastAsia="bg-BG"/>
        </w:rPr>
      </w:pPr>
      <w:r w:rsidRPr="00753DF0">
        <w:rPr>
          <w:rFonts w:ascii="Times New Roman" w:hAnsi="Times New Roman" w:cs="Times New Roman"/>
          <w:sz w:val="24"/>
          <w:szCs w:val="24"/>
          <w:lang w:eastAsia="bg-BG"/>
        </w:rPr>
        <w:t>Описание на Управление на риска</w:t>
      </w:r>
    </w:p>
    <w:p w:rsidR="00006D74" w:rsidRPr="00753DF0" w:rsidRDefault="00006D74" w:rsidP="00006D74">
      <w:pPr>
        <w:spacing w:after="0" w:line="240" w:lineRule="auto"/>
        <w:ind w:left="427"/>
        <w:jc w:val="both"/>
        <w:rPr>
          <w:rFonts w:ascii="Times New Roman" w:hAnsi="Times New Roman" w:cs="Times New Roman"/>
          <w:b/>
          <w:sz w:val="24"/>
          <w:szCs w:val="24"/>
        </w:rPr>
      </w:pPr>
      <w:r w:rsidRPr="00753DF0">
        <w:rPr>
          <w:rFonts w:ascii="Times New Roman" w:hAnsi="Times New Roman" w:cs="Times New Roman"/>
          <w:b/>
          <w:sz w:val="24"/>
          <w:szCs w:val="24"/>
        </w:rPr>
        <w:t>……………………………………………………………………………………………………………………………………………………………………………………………</w:t>
      </w:r>
    </w:p>
    <w:p w:rsidR="00006D74" w:rsidRPr="00753DF0" w:rsidRDefault="00006D74" w:rsidP="00006D74">
      <w:pPr>
        <w:spacing w:after="0" w:line="240" w:lineRule="auto"/>
        <w:ind w:left="787"/>
        <w:jc w:val="both"/>
        <w:rPr>
          <w:rFonts w:ascii="Times New Roman" w:hAnsi="Times New Roman" w:cs="Times New Roman"/>
          <w:sz w:val="24"/>
          <w:szCs w:val="24"/>
          <w:lang w:eastAsia="bg-BG"/>
        </w:rPr>
      </w:pPr>
    </w:p>
    <w:p w:rsidR="00006D74" w:rsidRPr="00753DF0" w:rsidRDefault="00006D74" w:rsidP="0072250B">
      <w:pPr>
        <w:numPr>
          <w:ilvl w:val="0"/>
          <w:numId w:val="16"/>
        </w:numPr>
        <w:spacing w:after="0" w:line="240" w:lineRule="auto"/>
        <w:jc w:val="both"/>
        <w:rPr>
          <w:rFonts w:ascii="Times New Roman" w:hAnsi="Times New Roman" w:cs="Times New Roman"/>
          <w:sz w:val="24"/>
          <w:szCs w:val="24"/>
          <w:lang w:eastAsia="bg-BG"/>
        </w:rPr>
      </w:pPr>
      <w:r w:rsidRPr="00753DF0">
        <w:rPr>
          <w:rFonts w:ascii="Times New Roman" w:hAnsi="Times New Roman" w:cs="Times New Roman"/>
          <w:sz w:val="24"/>
          <w:szCs w:val="24"/>
          <w:lang w:eastAsia="bg-BG"/>
        </w:rPr>
        <w:t>Организация на ръководството на строежа</w:t>
      </w:r>
    </w:p>
    <w:p w:rsidR="00006D74" w:rsidRPr="00753DF0" w:rsidRDefault="00006D74" w:rsidP="00006D74">
      <w:pPr>
        <w:spacing w:after="0" w:line="240" w:lineRule="auto"/>
        <w:ind w:left="427"/>
        <w:jc w:val="both"/>
        <w:rPr>
          <w:rFonts w:ascii="Times New Roman" w:hAnsi="Times New Roman" w:cs="Times New Roman"/>
          <w:b/>
          <w:sz w:val="24"/>
          <w:szCs w:val="24"/>
          <w:lang w:eastAsia="bg-BG"/>
        </w:rPr>
      </w:pPr>
      <w:r w:rsidRPr="00753DF0">
        <w:rPr>
          <w:rFonts w:ascii="Times New Roman" w:hAnsi="Times New Roman" w:cs="Times New Roman"/>
          <w:b/>
          <w:sz w:val="24"/>
          <w:szCs w:val="24"/>
          <w:lang w:eastAsia="bg-BG"/>
        </w:rPr>
        <w:t>...........................................................................................................................................................................................................................................................................................</w:t>
      </w:r>
    </w:p>
    <w:p w:rsidR="00513F4D" w:rsidRPr="00753DF0" w:rsidRDefault="00513F4D" w:rsidP="00513F4D">
      <w:pPr>
        <w:spacing w:after="0" w:line="240" w:lineRule="auto"/>
        <w:ind w:left="787"/>
        <w:jc w:val="both"/>
        <w:rPr>
          <w:rFonts w:ascii="Times New Roman" w:hAnsi="Times New Roman" w:cs="Times New Roman"/>
          <w:sz w:val="24"/>
          <w:szCs w:val="24"/>
          <w:lang w:eastAsia="bg-BG"/>
        </w:rPr>
      </w:pPr>
    </w:p>
    <w:p w:rsidR="00513F4D" w:rsidRPr="00753DF0" w:rsidRDefault="00513F4D" w:rsidP="0072250B">
      <w:pPr>
        <w:numPr>
          <w:ilvl w:val="0"/>
          <w:numId w:val="16"/>
        </w:numPr>
        <w:spacing w:after="0" w:line="240" w:lineRule="auto"/>
        <w:jc w:val="both"/>
        <w:rPr>
          <w:rFonts w:ascii="Times New Roman" w:hAnsi="Times New Roman" w:cs="Times New Roman"/>
          <w:sz w:val="24"/>
          <w:szCs w:val="24"/>
          <w:lang w:eastAsia="bg-BG"/>
        </w:rPr>
      </w:pPr>
      <w:r w:rsidRPr="00753DF0">
        <w:rPr>
          <w:rFonts w:ascii="Times New Roman" w:hAnsi="Times New Roman" w:cs="Times New Roman"/>
          <w:sz w:val="24"/>
          <w:szCs w:val="24"/>
          <w:lang w:eastAsia="bg-BG"/>
        </w:rPr>
        <w:t>Мерки за намаляване на затрудненията за живущите и бизнеса (собственици, наематели на търговски площи) в целевата зона, обект на интервенция, при изпълнение на СМР</w:t>
      </w:r>
    </w:p>
    <w:p w:rsidR="00006D74" w:rsidRPr="00753DF0" w:rsidRDefault="00513F4D" w:rsidP="00513F4D">
      <w:pPr>
        <w:spacing w:after="0" w:line="240" w:lineRule="auto"/>
        <w:ind w:firstLine="720"/>
        <w:jc w:val="both"/>
        <w:rPr>
          <w:rFonts w:ascii="Times New Roman" w:hAnsi="Times New Roman" w:cs="Times New Roman"/>
          <w:sz w:val="24"/>
          <w:szCs w:val="24"/>
        </w:rPr>
      </w:pPr>
      <w:r w:rsidRPr="00753DF0">
        <w:rPr>
          <w:rFonts w:ascii="Times New Roman" w:hAnsi="Times New Roman" w:cs="Times New Roman"/>
          <w:b/>
          <w:sz w:val="24"/>
          <w:szCs w:val="24"/>
          <w:lang w:eastAsia="bg-BG"/>
        </w:rPr>
        <w:t>...........................................................................................................................................................................................................................................................................................</w:t>
      </w:r>
    </w:p>
    <w:p w:rsidR="00006D74" w:rsidRPr="00753DF0" w:rsidRDefault="00006D74" w:rsidP="00006D74">
      <w:pPr>
        <w:spacing w:after="0" w:line="240" w:lineRule="auto"/>
        <w:ind w:firstLine="720"/>
        <w:jc w:val="both"/>
        <w:rPr>
          <w:rFonts w:ascii="Times New Roman" w:hAnsi="Times New Roman" w:cs="Times New Roman"/>
          <w:sz w:val="24"/>
          <w:szCs w:val="24"/>
        </w:rPr>
      </w:pPr>
    </w:p>
    <w:p w:rsidR="00006D74" w:rsidRPr="00753DF0" w:rsidRDefault="00006D74" w:rsidP="00006D74">
      <w:pPr>
        <w:spacing w:after="0" w:line="240" w:lineRule="auto"/>
        <w:jc w:val="both"/>
        <w:rPr>
          <w:rFonts w:ascii="Times New Roman" w:hAnsi="Times New Roman" w:cs="Times New Roman"/>
          <w:sz w:val="24"/>
          <w:szCs w:val="24"/>
        </w:rPr>
      </w:pPr>
    </w:p>
    <w:p w:rsidR="00006D74" w:rsidRPr="00753DF0" w:rsidRDefault="00006D74" w:rsidP="00006D74">
      <w:pPr>
        <w:spacing w:after="0" w:line="240" w:lineRule="auto"/>
        <w:jc w:val="both"/>
        <w:rPr>
          <w:rFonts w:ascii="Times New Roman" w:hAnsi="Times New Roman" w:cs="Times New Roman"/>
          <w:sz w:val="24"/>
          <w:szCs w:val="24"/>
        </w:rPr>
      </w:pPr>
      <w:r w:rsidRPr="00753DF0">
        <w:rPr>
          <w:rFonts w:ascii="Times New Roman" w:hAnsi="Times New Roman" w:cs="Times New Roman"/>
          <w:b/>
          <w:sz w:val="24"/>
          <w:szCs w:val="24"/>
        </w:rPr>
        <w:t>III.</w:t>
      </w:r>
      <w:r w:rsidRPr="00753DF0">
        <w:rPr>
          <w:rFonts w:ascii="Times New Roman" w:hAnsi="Times New Roman" w:cs="Times New Roman"/>
          <w:sz w:val="24"/>
          <w:szCs w:val="24"/>
        </w:rPr>
        <w:t xml:space="preserve"> Предлагаме </w:t>
      </w:r>
      <w:r w:rsidRPr="00753DF0">
        <w:rPr>
          <w:rFonts w:ascii="Times New Roman" w:hAnsi="Times New Roman" w:cs="Times New Roman"/>
          <w:b/>
          <w:sz w:val="24"/>
          <w:szCs w:val="24"/>
        </w:rPr>
        <w:t>гаранционен срок</w:t>
      </w:r>
      <w:r w:rsidRPr="00753DF0">
        <w:rPr>
          <w:rFonts w:ascii="Times New Roman" w:hAnsi="Times New Roman" w:cs="Times New Roman"/>
          <w:sz w:val="24"/>
          <w:szCs w:val="24"/>
        </w:rPr>
        <w:t xml:space="preserve"> за изпълнените строително-монтажни дейности ………………………………………… </w:t>
      </w:r>
    </w:p>
    <w:p w:rsidR="00006D74" w:rsidRPr="00753DF0" w:rsidRDefault="00006D74" w:rsidP="00006D74">
      <w:pPr>
        <w:spacing w:after="0" w:line="240" w:lineRule="auto"/>
        <w:ind w:firstLine="720"/>
        <w:jc w:val="both"/>
        <w:rPr>
          <w:rFonts w:ascii="Times New Roman" w:hAnsi="Times New Roman" w:cs="Times New Roman"/>
          <w:b/>
          <w:i/>
          <w:sz w:val="24"/>
          <w:szCs w:val="24"/>
        </w:rPr>
      </w:pPr>
      <w:r w:rsidRPr="00753DF0">
        <w:rPr>
          <w:rFonts w:ascii="Times New Roman" w:hAnsi="Times New Roman" w:cs="Times New Roman"/>
          <w:b/>
          <w:i/>
          <w:sz w:val="24"/>
          <w:szCs w:val="24"/>
        </w:rPr>
        <w:t xml:space="preserve">Забележка: Предложението за гаранционен срок 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w:t>
      </w:r>
      <w:r w:rsidRPr="00753DF0">
        <w:rPr>
          <w:rFonts w:ascii="Times New Roman" w:hAnsi="Times New Roman" w:cs="Times New Roman"/>
          <w:b/>
          <w:i/>
          <w:sz w:val="24"/>
          <w:szCs w:val="24"/>
        </w:rPr>
        <w:lastRenderedPageBreak/>
        <w:t>строителни и монтажни работи, съоръжения и строителни обекти, но не по- малко от 5 (пет) години.</w:t>
      </w:r>
    </w:p>
    <w:p w:rsidR="00006D74" w:rsidRPr="00753DF0" w:rsidRDefault="00006D74" w:rsidP="00006D74">
      <w:pPr>
        <w:spacing w:after="0" w:line="240" w:lineRule="auto"/>
        <w:ind w:firstLine="720"/>
        <w:jc w:val="both"/>
        <w:rPr>
          <w:rFonts w:ascii="Times New Roman" w:hAnsi="Times New Roman" w:cs="Times New Roman"/>
          <w:i/>
          <w:sz w:val="24"/>
          <w:szCs w:val="24"/>
        </w:rPr>
      </w:pPr>
    </w:p>
    <w:p w:rsidR="00006D74" w:rsidRPr="00753DF0" w:rsidRDefault="00006D74" w:rsidP="00006D74">
      <w:pPr>
        <w:spacing w:after="0" w:line="240" w:lineRule="auto"/>
        <w:ind w:firstLine="720"/>
        <w:jc w:val="both"/>
        <w:rPr>
          <w:rFonts w:ascii="Times New Roman" w:hAnsi="Times New Roman" w:cs="Times New Roman"/>
          <w:sz w:val="24"/>
          <w:szCs w:val="24"/>
        </w:rPr>
      </w:pPr>
      <w:r w:rsidRPr="00753DF0">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006D74" w:rsidRPr="00753DF0" w:rsidRDefault="00006D74" w:rsidP="00006D74">
      <w:pPr>
        <w:spacing w:after="0" w:line="240" w:lineRule="auto"/>
        <w:ind w:firstLine="720"/>
        <w:jc w:val="both"/>
        <w:rPr>
          <w:rFonts w:ascii="Times New Roman" w:hAnsi="Times New Roman" w:cs="Times New Roman"/>
          <w:sz w:val="24"/>
          <w:szCs w:val="24"/>
        </w:rPr>
      </w:pPr>
    </w:p>
    <w:p w:rsidR="00006D74" w:rsidRPr="00753DF0" w:rsidRDefault="00006D74" w:rsidP="00513F4D">
      <w:pPr>
        <w:spacing w:after="120" w:line="240" w:lineRule="auto"/>
        <w:jc w:val="both"/>
        <w:rPr>
          <w:rFonts w:ascii="Times New Roman" w:hAnsi="Times New Roman" w:cs="Times New Roman"/>
          <w:sz w:val="24"/>
          <w:szCs w:val="24"/>
        </w:rPr>
      </w:pP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b/>
          <w:bCs/>
          <w:i/>
          <w:iCs/>
          <w:sz w:val="24"/>
          <w:szCs w:val="24"/>
          <w:u w:val="single"/>
        </w:rPr>
        <w:t>Забележка</w:t>
      </w:r>
      <w:r w:rsidRPr="00753DF0">
        <w:rPr>
          <w:rFonts w:ascii="Times New Roman" w:hAnsi="Times New Roman" w:cs="Times New Roman"/>
          <w:i/>
          <w:iCs/>
          <w:sz w:val="24"/>
          <w:szCs w:val="24"/>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006D74" w:rsidRPr="00753DF0" w:rsidRDefault="00006D74" w:rsidP="00006D74">
      <w:pPr>
        <w:spacing w:after="120" w:line="240" w:lineRule="auto"/>
        <w:rPr>
          <w:rFonts w:ascii="Times New Roman" w:hAnsi="Times New Roman" w:cs="Times New Roman"/>
          <w:b/>
          <w:bCs/>
          <w:i/>
          <w:iCs/>
          <w:sz w:val="24"/>
          <w:szCs w:val="24"/>
        </w:rPr>
      </w:pPr>
      <w:r w:rsidRPr="00753DF0">
        <w:rPr>
          <w:rFonts w:ascii="Times New Roman" w:hAnsi="Times New Roman" w:cs="Times New Roman"/>
          <w:b/>
          <w:bCs/>
          <w:i/>
          <w:iCs/>
          <w:sz w:val="24"/>
          <w:szCs w:val="24"/>
        </w:rPr>
        <w:t>-</w:t>
      </w:r>
      <w:r w:rsidRPr="00753DF0">
        <w:rPr>
          <w:rFonts w:ascii="Times New Roman" w:hAnsi="Times New Roman" w:cs="Times New Roman"/>
          <w:b/>
          <w:bCs/>
          <w:i/>
          <w:iCs/>
          <w:sz w:val="24"/>
          <w:szCs w:val="24"/>
        </w:rPr>
        <w:tab/>
        <w:t>Относно задълженията, свързани с данъци и осигуровки:</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Национална агенция по приходите:</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Информационен телефон на НАП - 0700 18 700; интернет адрес: www.nap.bg</w:t>
      </w:r>
    </w:p>
    <w:p w:rsidR="00006D74" w:rsidRPr="00753DF0" w:rsidRDefault="00006D74" w:rsidP="00006D74">
      <w:pPr>
        <w:spacing w:after="120" w:line="240" w:lineRule="auto"/>
        <w:rPr>
          <w:rFonts w:ascii="Times New Roman" w:hAnsi="Times New Roman" w:cs="Times New Roman"/>
          <w:b/>
          <w:bCs/>
          <w:i/>
          <w:iCs/>
          <w:sz w:val="24"/>
          <w:szCs w:val="24"/>
        </w:rPr>
      </w:pPr>
      <w:r w:rsidRPr="00753DF0">
        <w:rPr>
          <w:rFonts w:ascii="Times New Roman" w:hAnsi="Times New Roman" w:cs="Times New Roman"/>
          <w:b/>
          <w:bCs/>
          <w:i/>
          <w:iCs/>
          <w:sz w:val="24"/>
          <w:szCs w:val="24"/>
        </w:rPr>
        <w:t>-</w:t>
      </w:r>
      <w:r w:rsidRPr="00753DF0">
        <w:rPr>
          <w:rFonts w:ascii="Times New Roman" w:hAnsi="Times New Roman" w:cs="Times New Roman"/>
          <w:b/>
          <w:bCs/>
          <w:i/>
          <w:iCs/>
          <w:sz w:val="24"/>
          <w:szCs w:val="24"/>
        </w:rPr>
        <w:tab/>
        <w:t>Относно задълженията, опазване на околната среда:</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Министерство на околната среда и водите</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Информационен център на МОСВ:</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работи за посетители всеки работен ден от 14 до 17 ч.</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1000 София, ул. "У. Гладстон" № 67</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Телефон: 02/ 940 6331</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Интернет адрес: http://www3.moew.government.bg/</w:t>
      </w:r>
    </w:p>
    <w:p w:rsidR="00006D74" w:rsidRPr="00753DF0" w:rsidRDefault="00006D74" w:rsidP="00006D74">
      <w:pPr>
        <w:spacing w:after="120" w:line="240" w:lineRule="auto"/>
        <w:rPr>
          <w:rFonts w:ascii="Times New Roman" w:hAnsi="Times New Roman" w:cs="Times New Roman"/>
          <w:b/>
          <w:bCs/>
          <w:i/>
          <w:iCs/>
          <w:sz w:val="24"/>
          <w:szCs w:val="24"/>
        </w:rPr>
      </w:pPr>
      <w:r w:rsidRPr="00753DF0">
        <w:rPr>
          <w:rFonts w:ascii="Times New Roman" w:hAnsi="Times New Roman" w:cs="Times New Roman"/>
          <w:b/>
          <w:bCs/>
          <w:i/>
          <w:iCs/>
          <w:sz w:val="24"/>
          <w:szCs w:val="24"/>
        </w:rPr>
        <w:t>-</w:t>
      </w:r>
      <w:r w:rsidRPr="00753DF0">
        <w:rPr>
          <w:rFonts w:ascii="Times New Roman" w:hAnsi="Times New Roman" w:cs="Times New Roman"/>
          <w:b/>
          <w:bCs/>
          <w:i/>
          <w:iCs/>
          <w:sz w:val="24"/>
          <w:szCs w:val="24"/>
        </w:rPr>
        <w:tab/>
        <w:t>Относно задълженията, закрила на заетостта и условията на труд:</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Министерство на труда и социалната политика:</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Интернет адрес: http://www.mlsp.government.bg</w:t>
      </w:r>
    </w:p>
    <w:p w:rsidR="00006D74" w:rsidRPr="00753DF0" w:rsidRDefault="00006D74" w:rsidP="00006D74">
      <w:pPr>
        <w:spacing w:after="120" w:line="240" w:lineRule="auto"/>
        <w:rPr>
          <w:rFonts w:ascii="Times New Roman" w:hAnsi="Times New Roman" w:cs="Times New Roman"/>
          <w:i/>
          <w:iCs/>
          <w:sz w:val="24"/>
          <w:szCs w:val="24"/>
        </w:rPr>
      </w:pPr>
      <w:r w:rsidRPr="00753DF0">
        <w:rPr>
          <w:rFonts w:ascii="Times New Roman" w:hAnsi="Times New Roman" w:cs="Times New Roman"/>
          <w:i/>
          <w:iCs/>
          <w:sz w:val="24"/>
          <w:szCs w:val="24"/>
        </w:rPr>
        <w:t xml:space="preserve">София 1051, ул. Триадица №2 </w:t>
      </w:r>
    </w:p>
    <w:p w:rsidR="00006D74" w:rsidRPr="00753DF0" w:rsidRDefault="00006D74" w:rsidP="00006D74">
      <w:pPr>
        <w:spacing w:after="120" w:line="240" w:lineRule="auto"/>
        <w:jc w:val="both"/>
        <w:rPr>
          <w:rFonts w:ascii="Times New Roman" w:hAnsi="Times New Roman" w:cs="Times New Roman"/>
          <w:sz w:val="24"/>
          <w:szCs w:val="24"/>
        </w:rPr>
      </w:pPr>
      <w:r w:rsidRPr="00753DF0">
        <w:rPr>
          <w:rFonts w:ascii="Times New Roman" w:hAnsi="Times New Roman" w:cs="Times New Roman"/>
          <w:i/>
          <w:iCs/>
          <w:sz w:val="24"/>
          <w:szCs w:val="24"/>
        </w:rPr>
        <w:t>Телефон: 02/ 8119 443</w:t>
      </w:r>
    </w:p>
    <w:p w:rsidR="00006D74" w:rsidRPr="00753DF0" w:rsidRDefault="00006D74" w:rsidP="00006D74">
      <w:pPr>
        <w:spacing w:after="0" w:line="240" w:lineRule="auto"/>
        <w:ind w:firstLine="720"/>
        <w:jc w:val="both"/>
        <w:rPr>
          <w:rFonts w:ascii="Times New Roman" w:hAnsi="Times New Roman" w:cs="Times New Roman"/>
          <w:sz w:val="24"/>
          <w:szCs w:val="24"/>
        </w:rPr>
      </w:pPr>
    </w:p>
    <w:p w:rsidR="00006D74" w:rsidRPr="00753DF0" w:rsidRDefault="00006D74" w:rsidP="00006D74">
      <w:pPr>
        <w:spacing w:after="0" w:line="240" w:lineRule="auto"/>
        <w:ind w:firstLine="720"/>
        <w:jc w:val="both"/>
        <w:rPr>
          <w:rFonts w:ascii="Times New Roman" w:hAnsi="Times New Roman" w:cs="Times New Roman"/>
          <w:sz w:val="24"/>
          <w:szCs w:val="24"/>
        </w:rPr>
      </w:pPr>
      <w:r w:rsidRPr="00753DF0">
        <w:rPr>
          <w:rFonts w:ascii="Times New Roman" w:hAnsi="Times New Roman" w:cs="Times New Roman"/>
          <w:b/>
          <w:sz w:val="24"/>
          <w:szCs w:val="24"/>
        </w:rPr>
        <w:t>Приложения</w:t>
      </w:r>
      <w:r w:rsidRPr="00753DF0">
        <w:rPr>
          <w:rFonts w:ascii="Times New Roman" w:hAnsi="Times New Roman" w:cs="Times New Roman"/>
          <w:sz w:val="24"/>
          <w:szCs w:val="24"/>
        </w:rPr>
        <w:t>:</w:t>
      </w:r>
    </w:p>
    <w:p w:rsidR="00006D74" w:rsidRPr="00753DF0" w:rsidRDefault="00006D74" w:rsidP="00006D74">
      <w:pPr>
        <w:tabs>
          <w:tab w:val="left" w:pos="990"/>
        </w:tabs>
        <w:spacing w:after="0" w:line="240" w:lineRule="auto"/>
        <w:ind w:left="720"/>
        <w:jc w:val="both"/>
        <w:rPr>
          <w:rFonts w:ascii="Times New Roman" w:hAnsi="Times New Roman" w:cs="Times New Roman"/>
          <w:sz w:val="24"/>
          <w:szCs w:val="24"/>
        </w:rPr>
      </w:pPr>
      <w:r w:rsidRPr="00753DF0">
        <w:rPr>
          <w:rFonts w:ascii="Times New Roman" w:hAnsi="Times New Roman" w:cs="Times New Roman"/>
          <w:sz w:val="24"/>
          <w:szCs w:val="24"/>
        </w:rPr>
        <w:t>1.</w:t>
      </w:r>
      <w:r w:rsidR="003D46B8">
        <w:rPr>
          <w:rFonts w:ascii="Times New Roman" w:hAnsi="Times New Roman" w:cs="Times New Roman"/>
          <w:sz w:val="24"/>
          <w:szCs w:val="24"/>
          <w:lang w:val="en-US"/>
        </w:rPr>
        <w:t xml:space="preserve"> </w:t>
      </w:r>
      <w:r w:rsidRPr="00753DF0">
        <w:rPr>
          <w:rFonts w:ascii="Times New Roman" w:hAnsi="Times New Roman" w:cs="Times New Roman"/>
          <w:sz w:val="24"/>
          <w:szCs w:val="24"/>
        </w:rPr>
        <w:t>Линеен график за изпълнение на СМР.</w:t>
      </w:r>
    </w:p>
    <w:p w:rsidR="00006D74" w:rsidRPr="00753DF0" w:rsidRDefault="00006D74" w:rsidP="00006D74">
      <w:pPr>
        <w:spacing w:after="0" w:line="240" w:lineRule="auto"/>
        <w:ind w:left="720"/>
        <w:jc w:val="both"/>
        <w:rPr>
          <w:rFonts w:ascii="Times New Roman" w:hAnsi="Times New Roman" w:cs="Times New Roman"/>
          <w:b/>
          <w:sz w:val="24"/>
          <w:szCs w:val="24"/>
        </w:rPr>
      </w:pPr>
      <w:r w:rsidRPr="00753DF0">
        <w:rPr>
          <w:rFonts w:ascii="Times New Roman" w:hAnsi="Times New Roman" w:cs="Times New Roman"/>
          <w:sz w:val="24"/>
          <w:szCs w:val="24"/>
        </w:rPr>
        <w:t>2.</w:t>
      </w:r>
      <w:r w:rsidR="003D46B8">
        <w:rPr>
          <w:rFonts w:ascii="Times New Roman" w:hAnsi="Times New Roman" w:cs="Times New Roman"/>
          <w:sz w:val="24"/>
          <w:szCs w:val="24"/>
          <w:lang w:val="en-US"/>
        </w:rPr>
        <w:t xml:space="preserve"> </w:t>
      </w:r>
      <w:r w:rsidRPr="00753DF0">
        <w:rPr>
          <w:rFonts w:ascii="Times New Roman" w:hAnsi="Times New Roman" w:cs="Times New Roman"/>
          <w:sz w:val="24"/>
          <w:szCs w:val="24"/>
        </w:rPr>
        <w:t>Сертификати за съответствие на влаганите материали.</w:t>
      </w:r>
    </w:p>
    <w:p w:rsidR="00006D74" w:rsidRPr="00753DF0" w:rsidRDefault="00006D74" w:rsidP="00006D74">
      <w:pPr>
        <w:spacing w:after="0" w:line="240" w:lineRule="auto"/>
        <w:ind w:left="720"/>
        <w:jc w:val="both"/>
        <w:rPr>
          <w:rFonts w:ascii="Times New Roman" w:hAnsi="Times New Roman" w:cs="Times New Roman"/>
          <w:b/>
          <w:sz w:val="24"/>
          <w:szCs w:val="24"/>
        </w:rPr>
      </w:pPr>
      <w:r w:rsidRPr="00753DF0">
        <w:rPr>
          <w:rFonts w:ascii="Times New Roman" w:hAnsi="Times New Roman" w:cs="Times New Roman"/>
          <w:sz w:val="24"/>
          <w:szCs w:val="24"/>
        </w:rPr>
        <w:t>3. Други по преценка на участниците.</w:t>
      </w:r>
    </w:p>
    <w:p w:rsidR="00006D74" w:rsidRPr="00753DF0" w:rsidRDefault="00006D74" w:rsidP="00006D74">
      <w:pPr>
        <w:spacing w:after="60" w:line="240" w:lineRule="auto"/>
        <w:jc w:val="both"/>
        <w:rPr>
          <w:rFonts w:ascii="Times New Roman" w:hAnsi="Times New Roman" w:cs="Times New Roman"/>
          <w:sz w:val="24"/>
          <w:szCs w:val="24"/>
          <w:lang w:eastAsia="bg-BG"/>
        </w:rPr>
      </w:pPr>
    </w:p>
    <w:p w:rsidR="00006D74" w:rsidRPr="00753DF0" w:rsidRDefault="00006D74" w:rsidP="00006D74">
      <w:pPr>
        <w:shd w:val="clear" w:color="auto" w:fill="FFFFFF"/>
        <w:tabs>
          <w:tab w:val="left" w:leader="dot" w:pos="0"/>
        </w:tabs>
        <w:spacing w:after="120" w:line="240" w:lineRule="auto"/>
        <w:rPr>
          <w:rFonts w:ascii="Times New Roman" w:hAnsi="Times New Roman" w:cs="Times New Roman"/>
          <w:b/>
          <w:sz w:val="24"/>
          <w:szCs w:val="24"/>
        </w:rPr>
      </w:pPr>
      <w:r w:rsidRPr="00753DF0">
        <w:rPr>
          <w:rFonts w:ascii="Times New Roman" w:hAnsi="Times New Roman" w:cs="Times New Roman"/>
          <w:sz w:val="24"/>
          <w:szCs w:val="24"/>
        </w:rPr>
        <w:t>Дата:</w:t>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sz w:val="24"/>
          <w:szCs w:val="24"/>
        </w:rPr>
        <w:t>Декларатор:</w:t>
      </w:r>
    </w:p>
    <w:p w:rsidR="00006D74" w:rsidRPr="00753DF0" w:rsidRDefault="00006D74" w:rsidP="00006D74">
      <w:pPr>
        <w:shd w:val="clear" w:color="auto" w:fill="FFFFFF"/>
        <w:tabs>
          <w:tab w:val="left" w:leader="dot" w:pos="0"/>
        </w:tabs>
        <w:spacing w:after="120" w:line="240" w:lineRule="auto"/>
        <w:rPr>
          <w:rFonts w:ascii="Times New Roman" w:hAnsi="Times New Roman" w:cs="Times New Roman"/>
          <w:sz w:val="24"/>
          <w:szCs w:val="24"/>
        </w:rPr>
      </w:pP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sz w:val="24"/>
          <w:szCs w:val="24"/>
        </w:rPr>
        <w:t>/подпис и печат/</w:t>
      </w:r>
    </w:p>
    <w:p w:rsidR="00D57AC3" w:rsidRPr="00753DF0" w:rsidRDefault="00D57AC3" w:rsidP="006926EA">
      <w:pPr>
        <w:widowControl w:val="0"/>
        <w:spacing w:after="120" w:line="240" w:lineRule="auto"/>
        <w:rPr>
          <w:rFonts w:ascii="Times New Roman" w:hAnsi="Times New Roman" w:cs="Times New Roman"/>
          <w:b/>
          <w:bCs/>
          <w:i/>
          <w:iCs/>
          <w:sz w:val="24"/>
          <w:szCs w:val="24"/>
        </w:rPr>
        <w:sectPr w:rsidR="00D57AC3" w:rsidRPr="00753DF0" w:rsidSect="00057970">
          <w:headerReference w:type="default" r:id="rId13"/>
          <w:footerReference w:type="default" r:id="rId14"/>
          <w:pgSz w:w="11906" w:h="16838"/>
          <w:pgMar w:top="1418" w:right="1418" w:bottom="993" w:left="1418" w:header="340" w:footer="193" w:gutter="0"/>
          <w:cols w:space="708"/>
          <w:docGrid w:linePitch="360"/>
        </w:sectPr>
      </w:pPr>
    </w:p>
    <w:p w:rsidR="00684CD4" w:rsidRPr="00753DF0" w:rsidRDefault="00684CD4" w:rsidP="006926EA">
      <w:pPr>
        <w:widowControl w:val="0"/>
        <w:spacing w:after="120" w:line="240" w:lineRule="auto"/>
        <w:jc w:val="right"/>
        <w:rPr>
          <w:rFonts w:ascii="Times New Roman" w:hAnsi="Times New Roman" w:cs="Times New Roman"/>
          <w:b/>
          <w:bCs/>
          <w:i/>
          <w:iCs/>
          <w:caps/>
          <w:w w:val="120"/>
          <w:kern w:val="1"/>
          <w:sz w:val="24"/>
          <w:szCs w:val="24"/>
        </w:rPr>
      </w:pPr>
      <w:r w:rsidRPr="00753DF0">
        <w:rPr>
          <w:rFonts w:ascii="Times New Roman" w:hAnsi="Times New Roman" w:cs="Times New Roman"/>
          <w:b/>
          <w:bCs/>
          <w:i/>
          <w:iCs/>
          <w:caps/>
          <w:w w:val="120"/>
          <w:kern w:val="1"/>
          <w:sz w:val="24"/>
          <w:szCs w:val="24"/>
        </w:rPr>
        <w:lastRenderedPageBreak/>
        <w:t xml:space="preserve">OБРАЗЕЦ </w:t>
      </w:r>
    </w:p>
    <w:p w:rsidR="00684CD4" w:rsidRPr="00753DF0" w:rsidRDefault="00684CD4" w:rsidP="006926EA">
      <w:pPr>
        <w:widowControl w:val="0"/>
        <w:shd w:val="clear" w:color="auto" w:fill="FFFFFF"/>
        <w:spacing w:after="120" w:line="240" w:lineRule="auto"/>
        <w:rPr>
          <w:rFonts w:ascii="Times New Roman" w:hAnsi="Times New Roman" w:cs="Times New Roman"/>
          <w:sz w:val="24"/>
          <w:szCs w:val="24"/>
        </w:rPr>
      </w:pPr>
      <w:r w:rsidRPr="00753DF0">
        <w:rPr>
          <w:rFonts w:ascii="Times New Roman" w:hAnsi="Times New Roman" w:cs="Times New Roman"/>
          <w:sz w:val="24"/>
          <w:szCs w:val="24"/>
        </w:rPr>
        <w:t>...................................................................................................................................................</w:t>
      </w:r>
    </w:p>
    <w:p w:rsidR="00684CD4" w:rsidRPr="00753DF0" w:rsidRDefault="00684CD4" w:rsidP="006926EA">
      <w:pPr>
        <w:widowControl w:val="0"/>
        <w:shd w:val="clear" w:color="auto" w:fill="FFFFFF"/>
        <w:spacing w:after="120" w:line="240" w:lineRule="auto"/>
        <w:ind w:right="30"/>
        <w:jc w:val="center"/>
        <w:rPr>
          <w:rFonts w:ascii="Times New Roman" w:hAnsi="Times New Roman" w:cs="Times New Roman"/>
          <w:i/>
          <w:iCs/>
          <w:sz w:val="24"/>
          <w:szCs w:val="24"/>
        </w:rPr>
      </w:pPr>
      <w:r w:rsidRPr="00753DF0">
        <w:rPr>
          <w:rFonts w:ascii="Times New Roman" w:hAnsi="Times New Roman" w:cs="Times New Roman"/>
          <w:i/>
          <w:iCs/>
          <w:sz w:val="24"/>
          <w:szCs w:val="24"/>
        </w:rPr>
        <w:t>( наименование на участника )</w:t>
      </w:r>
    </w:p>
    <w:p w:rsidR="00684CD4" w:rsidRPr="00753DF0" w:rsidRDefault="00684CD4" w:rsidP="006926EA">
      <w:pPr>
        <w:widowControl w:val="0"/>
        <w:shd w:val="clear" w:color="auto" w:fill="FFFFFF"/>
        <w:spacing w:after="120" w:line="240" w:lineRule="auto"/>
        <w:jc w:val="center"/>
        <w:rPr>
          <w:rFonts w:ascii="Times New Roman" w:hAnsi="Times New Roman" w:cs="Times New Roman"/>
          <w:b/>
          <w:bCs/>
          <w:sz w:val="24"/>
          <w:szCs w:val="24"/>
        </w:rPr>
      </w:pPr>
      <w:r w:rsidRPr="00753DF0">
        <w:rPr>
          <w:rFonts w:ascii="Times New Roman" w:hAnsi="Times New Roman" w:cs="Times New Roman"/>
          <w:b/>
          <w:bCs/>
          <w:sz w:val="24"/>
          <w:szCs w:val="24"/>
        </w:rPr>
        <w:t>ЦЕНОВО ПРЕ</w:t>
      </w:r>
      <w:r w:rsidR="002465B8" w:rsidRPr="00753DF0">
        <w:rPr>
          <w:rFonts w:ascii="Times New Roman" w:hAnsi="Times New Roman" w:cs="Times New Roman"/>
          <w:b/>
          <w:bCs/>
          <w:sz w:val="24"/>
          <w:szCs w:val="24"/>
        </w:rPr>
        <w:t>ДЛОЖЕНИЕ</w:t>
      </w:r>
    </w:p>
    <w:p w:rsidR="00684CD4" w:rsidRPr="00753DF0" w:rsidRDefault="00684CD4" w:rsidP="006926EA">
      <w:pPr>
        <w:widowControl w:val="0"/>
        <w:spacing w:after="120" w:line="240" w:lineRule="auto"/>
        <w:rPr>
          <w:rFonts w:ascii="Times New Roman" w:hAnsi="Times New Roman" w:cs="Times New Roman"/>
          <w:snapToGrid w:val="0"/>
          <w:sz w:val="24"/>
          <w:szCs w:val="24"/>
        </w:rPr>
      </w:pPr>
      <w:r w:rsidRPr="00753DF0">
        <w:rPr>
          <w:rFonts w:ascii="Times New Roman" w:hAnsi="Times New Roman" w:cs="Times New Roman"/>
          <w:snapToGrid w:val="0"/>
          <w:sz w:val="24"/>
          <w:szCs w:val="24"/>
        </w:rPr>
        <w:t>Долуподписаният/ата .................................................................................................</w:t>
      </w:r>
    </w:p>
    <w:p w:rsidR="00684CD4" w:rsidRPr="00753DF0" w:rsidRDefault="00684CD4" w:rsidP="006926EA">
      <w:pPr>
        <w:widowControl w:val="0"/>
        <w:spacing w:after="120" w:line="240" w:lineRule="auto"/>
        <w:ind w:left="2160" w:firstLine="720"/>
        <w:rPr>
          <w:rFonts w:ascii="Times New Roman" w:hAnsi="Times New Roman" w:cs="Times New Roman"/>
          <w:i/>
          <w:iCs/>
          <w:snapToGrid w:val="0"/>
          <w:sz w:val="24"/>
          <w:szCs w:val="24"/>
        </w:rPr>
      </w:pPr>
      <w:r w:rsidRPr="00753DF0">
        <w:rPr>
          <w:rFonts w:ascii="Times New Roman" w:hAnsi="Times New Roman" w:cs="Times New Roman"/>
          <w:i/>
          <w:iCs/>
          <w:snapToGrid w:val="0"/>
          <w:sz w:val="24"/>
          <w:szCs w:val="24"/>
        </w:rPr>
        <w:t>(трите имена)</w:t>
      </w:r>
    </w:p>
    <w:p w:rsidR="00684CD4" w:rsidRPr="00753DF0" w:rsidRDefault="00684CD4" w:rsidP="006926EA">
      <w:pPr>
        <w:widowControl w:val="0"/>
        <w:spacing w:after="120" w:line="240" w:lineRule="auto"/>
        <w:ind w:right="-99"/>
        <w:jc w:val="both"/>
        <w:rPr>
          <w:rFonts w:ascii="Times New Roman" w:hAnsi="Times New Roman" w:cs="Times New Roman"/>
          <w:snapToGrid w:val="0"/>
          <w:sz w:val="24"/>
          <w:szCs w:val="24"/>
        </w:rPr>
      </w:pPr>
      <w:r w:rsidRPr="00753DF0">
        <w:rPr>
          <w:rFonts w:ascii="Times New Roman" w:hAnsi="Times New Roman" w:cs="Times New Roman"/>
          <w:snapToGrid w:val="0"/>
          <w:sz w:val="24"/>
          <w:szCs w:val="24"/>
        </w:rPr>
        <w:t xml:space="preserve">в качеството си на ........................... в/на .................................................., ЕИК (БУЛСТАТ)........................, със седалище и адрес на управление .............................................................................., участник в открита процедура за възлагане на обществена поръчка с предмет: </w:t>
      </w:r>
      <w:r w:rsidR="00410FE1" w:rsidRPr="00753DF0">
        <w:rPr>
          <w:rFonts w:ascii="Times New Roman" w:hAnsi="Times New Roman" w:cs="Times New Roman"/>
          <w:snapToGrid w:val="0"/>
          <w:sz w:val="24"/>
          <w:szCs w:val="24"/>
        </w:rPr>
        <w:t>„Реконструкция  на  бул. “Тодор Каблешков“ от  бул. “България“ до ул. “Луи Айер”, район „Триадица”</w:t>
      </w:r>
    </w:p>
    <w:p w:rsidR="00684CD4" w:rsidRPr="00753DF0" w:rsidRDefault="00684CD4" w:rsidP="006926EA">
      <w:pPr>
        <w:widowControl w:val="0"/>
        <w:spacing w:after="120" w:line="240" w:lineRule="auto"/>
        <w:ind w:right="-99"/>
        <w:jc w:val="both"/>
        <w:rPr>
          <w:rFonts w:ascii="Times New Roman" w:hAnsi="Times New Roman" w:cs="Times New Roman"/>
          <w:snapToGrid w:val="0"/>
          <w:sz w:val="24"/>
          <w:szCs w:val="24"/>
        </w:rPr>
      </w:pPr>
    </w:p>
    <w:p w:rsidR="00684CD4" w:rsidRPr="00753DF0" w:rsidRDefault="00684CD4" w:rsidP="006926EA">
      <w:pPr>
        <w:widowControl w:val="0"/>
        <w:spacing w:after="120" w:line="240" w:lineRule="auto"/>
        <w:ind w:firstLine="708"/>
        <w:rPr>
          <w:rFonts w:ascii="Times New Roman" w:hAnsi="Times New Roman" w:cs="Times New Roman"/>
          <w:sz w:val="24"/>
          <w:szCs w:val="24"/>
        </w:rPr>
      </w:pPr>
      <w:r w:rsidRPr="00753DF0">
        <w:rPr>
          <w:rFonts w:ascii="Times New Roman" w:hAnsi="Times New Roman" w:cs="Times New Roman"/>
          <w:b/>
          <w:bCs/>
          <w:sz w:val="24"/>
          <w:szCs w:val="24"/>
        </w:rPr>
        <w:t>УВАЖАЕМИ ДАМИ И ГОСПОДА,</w:t>
      </w:r>
    </w:p>
    <w:p w:rsidR="00684CD4" w:rsidRPr="00753DF0" w:rsidRDefault="00684CD4" w:rsidP="006926EA">
      <w:pPr>
        <w:widowControl w:val="0"/>
        <w:spacing w:after="120" w:line="240" w:lineRule="auto"/>
        <w:ind w:firstLine="705"/>
        <w:jc w:val="both"/>
        <w:rPr>
          <w:rFonts w:ascii="Times New Roman" w:hAnsi="Times New Roman" w:cs="Times New Roman"/>
          <w:noProof/>
          <w:sz w:val="24"/>
          <w:szCs w:val="24"/>
        </w:rPr>
      </w:pPr>
      <w:r w:rsidRPr="00753DF0">
        <w:rPr>
          <w:rFonts w:ascii="Times New Roman" w:hAnsi="Times New Roman" w:cs="Times New Roman"/>
          <w:sz w:val="24"/>
          <w:szCs w:val="24"/>
        </w:rPr>
        <w:t xml:space="preserve">С настоящото Ви </w:t>
      </w:r>
      <w:r w:rsidRPr="00753DF0">
        <w:rPr>
          <w:rFonts w:ascii="Times New Roman" w:hAnsi="Times New Roman" w:cs="Times New Roman"/>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0F1041" w:rsidRPr="00753DF0" w:rsidRDefault="008C30EE" w:rsidP="006926EA">
      <w:pPr>
        <w:widowControl w:val="0"/>
        <w:spacing w:after="120" w:line="240" w:lineRule="auto"/>
        <w:jc w:val="both"/>
        <w:rPr>
          <w:rFonts w:ascii="Times New Roman" w:hAnsi="Times New Roman" w:cs="Times New Roman"/>
          <w:sz w:val="24"/>
          <w:szCs w:val="24"/>
          <w:u w:color="000000"/>
          <w:bdr w:val="nil"/>
          <w:lang w:eastAsia="zh-CN"/>
        </w:rPr>
      </w:pPr>
      <w:r w:rsidRPr="00753DF0">
        <w:rPr>
          <w:rFonts w:ascii="Times New Roman" w:hAnsi="Times New Roman" w:cs="Times New Roman"/>
          <w:b/>
          <w:sz w:val="24"/>
          <w:szCs w:val="24"/>
          <w:lang w:val="en-US"/>
        </w:rPr>
        <w:t>I</w:t>
      </w:r>
      <w:r w:rsidR="00A42C30" w:rsidRPr="00753DF0">
        <w:rPr>
          <w:rFonts w:ascii="Times New Roman" w:hAnsi="Times New Roman" w:cs="Times New Roman"/>
          <w:b/>
          <w:sz w:val="24"/>
          <w:szCs w:val="24"/>
        </w:rPr>
        <w:t xml:space="preserve">. </w:t>
      </w:r>
      <w:r w:rsidR="00A42C30" w:rsidRPr="00753DF0">
        <w:rPr>
          <w:rFonts w:ascii="Times New Roman" w:hAnsi="Times New Roman" w:cs="Times New Roman"/>
          <w:sz w:val="24"/>
          <w:szCs w:val="24"/>
          <w:u w:color="000000"/>
          <w:bdr w:val="nil"/>
          <w:lang w:eastAsia="zh-CN"/>
        </w:rPr>
        <w:t xml:space="preserve">Предлаганата от нас ОБЩА цена за </w:t>
      </w:r>
      <w:r w:rsidR="000F1041" w:rsidRPr="00753DF0">
        <w:rPr>
          <w:rFonts w:ascii="Times New Roman" w:hAnsi="Times New Roman" w:cs="Times New Roman"/>
          <w:sz w:val="24"/>
          <w:szCs w:val="24"/>
          <w:u w:color="000000"/>
          <w:bdr w:val="nil"/>
          <w:lang w:eastAsia="zh-CN"/>
        </w:rPr>
        <w:t xml:space="preserve">Реконструкция  на  бул. “Тодор Каблешков“ от  бул. “България“ до ул. “Луи Айер”, район „Триадица” </w:t>
      </w:r>
      <w:r w:rsidR="00A42C30" w:rsidRPr="00753DF0">
        <w:rPr>
          <w:rFonts w:ascii="Times New Roman" w:hAnsi="Times New Roman" w:cs="Times New Roman"/>
          <w:sz w:val="24"/>
          <w:szCs w:val="24"/>
          <w:u w:color="000000"/>
          <w:bdr w:val="nil"/>
          <w:lang w:eastAsia="zh-CN"/>
        </w:rPr>
        <w:t xml:space="preserve">е в размер 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180"/>
        <w:gridCol w:w="3325"/>
      </w:tblGrid>
      <w:tr w:rsidR="0015206A" w:rsidRPr="00753DF0" w:rsidTr="00DC532B">
        <w:tc>
          <w:tcPr>
            <w:tcW w:w="555" w:type="dxa"/>
          </w:tcPr>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en-US"/>
              </w:rPr>
            </w:pPr>
            <w:r w:rsidRPr="00753DF0">
              <w:rPr>
                <w:rFonts w:ascii="Times New Roman" w:hAnsi="Times New Roman" w:cs="Times New Roman"/>
                <w:b/>
                <w:spacing w:val="13"/>
                <w:sz w:val="24"/>
                <w:szCs w:val="24"/>
                <w:lang w:val="ru-RU"/>
              </w:rPr>
              <w:t>1</w:t>
            </w:r>
            <w:r w:rsidRPr="00753DF0">
              <w:rPr>
                <w:rFonts w:ascii="Times New Roman" w:hAnsi="Times New Roman" w:cs="Times New Roman"/>
                <w:b/>
                <w:spacing w:val="13"/>
                <w:sz w:val="24"/>
                <w:szCs w:val="24"/>
                <w:lang w:val="en-US"/>
              </w:rPr>
              <w:t>.1</w:t>
            </w:r>
          </w:p>
        </w:tc>
        <w:tc>
          <w:tcPr>
            <w:tcW w:w="5498" w:type="dxa"/>
          </w:tcPr>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z w:val="24"/>
                <w:szCs w:val="24"/>
              </w:rPr>
              <w:t>Предлагана цена без ДДС</w:t>
            </w:r>
          </w:p>
        </w:tc>
        <w:tc>
          <w:tcPr>
            <w:tcW w:w="3325" w:type="dxa"/>
          </w:tcPr>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ru-RU"/>
              </w:rPr>
              <w:t>……………………………….</w:t>
            </w:r>
          </w:p>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ru-RU"/>
              </w:rPr>
              <w:t>/....словом/ лева</w:t>
            </w:r>
          </w:p>
        </w:tc>
      </w:tr>
      <w:tr w:rsidR="0015206A" w:rsidRPr="00753DF0" w:rsidTr="00DC532B">
        <w:tc>
          <w:tcPr>
            <w:tcW w:w="555" w:type="dxa"/>
          </w:tcPr>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en-US"/>
              </w:rPr>
              <w:t>1.</w:t>
            </w:r>
            <w:r w:rsidRPr="00753DF0">
              <w:rPr>
                <w:rFonts w:ascii="Times New Roman" w:hAnsi="Times New Roman" w:cs="Times New Roman"/>
                <w:b/>
                <w:spacing w:val="13"/>
                <w:sz w:val="24"/>
                <w:szCs w:val="24"/>
                <w:lang w:val="ru-RU"/>
              </w:rPr>
              <w:t xml:space="preserve">2 </w:t>
            </w:r>
          </w:p>
        </w:tc>
        <w:tc>
          <w:tcPr>
            <w:tcW w:w="5498" w:type="dxa"/>
          </w:tcPr>
          <w:p w:rsidR="0015206A" w:rsidRPr="00753DF0" w:rsidRDefault="0015206A" w:rsidP="0015206A">
            <w:pPr>
              <w:tabs>
                <w:tab w:val="left" w:pos="360"/>
              </w:tabs>
              <w:spacing w:after="120" w:line="240" w:lineRule="auto"/>
              <w:jc w:val="both"/>
              <w:rPr>
                <w:rFonts w:ascii="Times New Roman" w:hAnsi="Times New Roman" w:cs="Times New Roman"/>
                <w:b/>
                <w:sz w:val="24"/>
                <w:szCs w:val="24"/>
              </w:rPr>
            </w:pPr>
            <w:r w:rsidRPr="00753DF0">
              <w:rPr>
                <w:rFonts w:ascii="Times New Roman" w:hAnsi="Times New Roman" w:cs="Times New Roman"/>
                <w:b/>
                <w:sz w:val="24"/>
                <w:szCs w:val="24"/>
              </w:rPr>
              <w:t>1</w:t>
            </w:r>
            <w:r w:rsidRPr="00753DF0">
              <w:rPr>
                <w:rFonts w:ascii="Times New Roman" w:hAnsi="Times New Roman" w:cs="Times New Roman"/>
                <w:b/>
                <w:sz w:val="24"/>
                <w:szCs w:val="24"/>
                <w:lang w:val="en-US"/>
              </w:rPr>
              <w:t>0</w:t>
            </w:r>
            <w:r w:rsidRPr="00753DF0">
              <w:rPr>
                <w:rFonts w:ascii="Times New Roman" w:hAnsi="Times New Roman" w:cs="Times New Roman"/>
                <w:b/>
                <w:sz w:val="24"/>
                <w:szCs w:val="24"/>
              </w:rPr>
              <w:t>% непредвидени разходи</w:t>
            </w:r>
          </w:p>
        </w:tc>
        <w:tc>
          <w:tcPr>
            <w:tcW w:w="3325" w:type="dxa"/>
          </w:tcPr>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ru-RU"/>
              </w:rPr>
              <w:t>……………………………….</w:t>
            </w:r>
          </w:p>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ru-RU"/>
              </w:rPr>
              <w:t>/....словом/ лева</w:t>
            </w:r>
          </w:p>
        </w:tc>
      </w:tr>
      <w:tr w:rsidR="0015206A" w:rsidRPr="00753DF0" w:rsidTr="00DC532B">
        <w:tc>
          <w:tcPr>
            <w:tcW w:w="555" w:type="dxa"/>
          </w:tcPr>
          <w:p w:rsidR="0015206A" w:rsidRPr="00DC532B"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DC532B">
              <w:rPr>
                <w:rFonts w:ascii="Times New Roman" w:hAnsi="Times New Roman" w:cs="Times New Roman"/>
                <w:b/>
                <w:spacing w:val="13"/>
                <w:sz w:val="24"/>
                <w:szCs w:val="24"/>
                <w:lang w:val="en-US"/>
              </w:rPr>
              <w:t>1.</w:t>
            </w:r>
            <w:r w:rsidRPr="00DC532B">
              <w:rPr>
                <w:rFonts w:ascii="Times New Roman" w:hAnsi="Times New Roman" w:cs="Times New Roman"/>
                <w:b/>
                <w:spacing w:val="13"/>
                <w:sz w:val="24"/>
                <w:szCs w:val="24"/>
                <w:lang w:val="ru-RU"/>
              </w:rPr>
              <w:t xml:space="preserve">3 </w:t>
            </w:r>
          </w:p>
        </w:tc>
        <w:tc>
          <w:tcPr>
            <w:tcW w:w="5498" w:type="dxa"/>
          </w:tcPr>
          <w:p w:rsidR="0015206A" w:rsidRPr="00DC532B" w:rsidRDefault="003D46B8" w:rsidP="0015206A">
            <w:pPr>
              <w:tabs>
                <w:tab w:val="left" w:pos="360"/>
              </w:tabs>
              <w:spacing w:after="120" w:line="240" w:lineRule="auto"/>
              <w:jc w:val="both"/>
              <w:rPr>
                <w:rFonts w:ascii="Times New Roman" w:hAnsi="Times New Roman" w:cs="Times New Roman"/>
                <w:b/>
                <w:sz w:val="24"/>
                <w:szCs w:val="24"/>
                <w:lang w:val="ru-RU"/>
              </w:rPr>
            </w:pPr>
            <w:r w:rsidRPr="00DC532B">
              <w:rPr>
                <w:rFonts w:ascii="Times New Roman" w:hAnsi="Times New Roman" w:cs="Times New Roman"/>
                <w:b/>
                <w:sz w:val="24"/>
                <w:szCs w:val="24"/>
              </w:rPr>
              <w:t>Ц</w:t>
            </w:r>
            <w:r w:rsidR="0015206A" w:rsidRPr="00DC532B">
              <w:rPr>
                <w:rFonts w:ascii="Times New Roman" w:hAnsi="Times New Roman" w:cs="Times New Roman"/>
                <w:b/>
                <w:sz w:val="24"/>
                <w:szCs w:val="24"/>
                <w:lang w:val="ru-RU"/>
              </w:rPr>
              <w:t>ена без ДДС с вкл. 10% непредвидени разходи (т.1.1+т1.2)</w:t>
            </w:r>
          </w:p>
        </w:tc>
        <w:tc>
          <w:tcPr>
            <w:tcW w:w="3325" w:type="dxa"/>
          </w:tcPr>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ru-RU"/>
              </w:rPr>
              <w:t>……………………………….</w:t>
            </w:r>
          </w:p>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ru-RU"/>
              </w:rPr>
              <w:t>/....словом/ лева</w:t>
            </w:r>
          </w:p>
        </w:tc>
      </w:tr>
      <w:tr w:rsidR="0015206A" w:rsidRPr="00753DF0" w:rsidTr="00DC532B">
        <w:tc>
          <w:tcPr>
            <w:tcW w:w="555" w:type="dxa"/>
          </w:tcPr>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en-US"/>
              </w:rPr>
            </w:pPr>
            <w:r w:rsidRPr="00753DF0">
              <w:rPr>
                <w:rFonts w:ascii="Times New Roman" w:hAnsi="Times New Roman" w:cs="Times New Roman"/>
                <w:b/>
                <w:spacing w:val="13"/>
                <w:sz w:val="24"/>
                <w:szCs w:val="24"/>
                <w:lang w:val="en-US"/>
              </w:rPr>
              <w:t>1.</w:t>
            </w:r>
            <w:r w:rsidRPr="00753DF0">
              <w:rPr>
                <w:rFonts w:ascii="Times New Roman" w:hAnsi="Times New Roman" w:cs="Times New Roman"/>
                <w:b/>
                <w:spacing w:val="13"/>
                <w:sz w:val="24"/>
                <w:szCs w:val="24"/>
                <w:lang w:val="ru-RU"/>
              </w:rPr>
              <w:t>4</w:t>
            </w:r>
          </w:p>
        </w:tc>
        <w:tc>
          <w:tcPr>
            <w:tcW w:w="5498" w:type="dxa"/>
          </w:tcPr>
          <w:p w:rsidR="0015206A" w:rsidRPr="00753DF0" w:rsidRDefault="0015206A" w:rsidP="0015206A">
            <w:pPr>
              <w:tabs>
                <w:tab w:val="left" w:pos="360"/>
              </w:tabs>
              <w:spacing w:after="120" w:line="240" w:lineRule="auto"/>
              <w:jc w:val="both"/>
              <w:rPr>
                <w:rFonts w:ascii="Times New Roman" w:hAnsi="Times New Roman" w:cs="Times New Roman"/>
                <w:i/>
                <w:spacing w:val="13"/>
                <w:sz w:val="24"/>
                <w:szCs w:val="24"/>
                <w:lang w:val="ru-RU"/>
              </w:rPr>
            </w:pPr>
            <w:r w:rsidRPr="00753DF0">
              <w:rPr>
                <w:rFonts w:ascii="Times New Roman" w:hAnsi="Times New Roman" w:cs="Times New Roman"/>
                <w:b/>
                <w:sz w:val="24"/>
                <w:szCs w:val="24"/>
              </w:rPr>
              <w:t xml:space="preserve">Предлагана цена с ДДС (т. </w:t>
            </w:r>
            <w:r w:rsidRPr="00753DF0">
              <w:rPr>
                <w:rFonts w:ascii="Times New Roman" w:hAnsi="Times New Roman" w:cs="Times New Roman"/>
                <w:b/>
                <w:sz w:val="24"/>
                <w:szCs w:val="24"/>
                <w:lang w:val="ru-RU"/>
              </w:rPr>
              <w:t>1.</w:t>
            </w:r>
            <w:r w:rsidRPr="00753DF0">
              <w:rPr>
                <w:rFonts w:ascii="Times New Roman" w:hAnsi="Times New Roman" w:cs="Times New Roman"/>
                <w:b/>
                <w:sz w:val="24"/>
                <w:szCs w:val="24"/>
              </w:rPr>
              <w:t>3</w:t>
            </w:r>
            <w:r w:rsidRPr="00753DF0">
              <w:rPr>
                <w:rFonts w:ascii="Times New Roman" w:hAnsi="Times New Roman" w:cs="Times New Roman"/>
                <w:b/>
                <w:sz w:val="24"/>
                <w:szCs w:val="24"/>
                <w:lang w:val="ru-RU"/>
              </w:rPr>
              <w:t>.</w:t>
            </w:r>
            <w:r w:rsidRPr="00753DF0">
              <w:rPr>
                <w:rFonts w:ascii="Times New Roman" w:hAnsi="Times New Roman" w:cs="Times New Roman"/>
                <w:b/>
                <w:sz w:val="24"/>
                <w:szCs w:val="24"/>
              </w:rPr>
              <w:t xml:space="preserve"> + 20% ДДС)</w:t>
            </w:r>
          </w:p>
        </w:tc>
        <w:tc>
          <w:tcPr>
            <w:tcW w:w="3325" w:type="dxa"/>
          </w:tcPr>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ru-RU"/>
              </w:rPr>
              <w:t>……………………………….</w:t>
            </w:r>
          </w:p>
          <w:p w:rsidR="0015206A" w:rsidRPr="00753DF0" w:rsidRDefault="0015206A" w:rsidP="0015206A">
            <w:pPr>
              <w:tabs>
                <w:tab w:val="left" w:pos="360"/>
              </w:tabs>
              <w:spacing w:after="120" w:line="240" w:lineRule="auto"/>
              <w:jc w:val="both"/>
              <w:rPr>
                <w:rFonts w:ascii="Times New Roman" w:hAnsi="Times New Roman" w:cs="Times New Roman"/>
                <w:b/>
                <w:spacing w:val="13"/>
                <w:sz w:val="24"/>
                <w:szCs w:val="24"/>
                <w:lang w:val="ru-RU"/>
              </w:rPr>
            </w:pPr>
            <w:r w:rsidRPr="00753DF0">
              <w:rPr>
                <w:rFonts w:ascii="Times New Roman" w:hAnsi="Times New Roman" w:cs="Times New Roman"/>
                <w:b/>
                <w:spacing w:val="13"/>
                <w:sz w:val="24"/>
                <w:szCs w:val="24"/>
                <w:lang w:val="ru-RU"/>
              </w:rPr>
              <w:t>/....словом/ лева</w:t>
            </w:r>
          </w:p>
        </w:tc>
      </w:tr>
    </w:tbl>
    <w:p w:rsidR="0015206A" w:rsidRPr="00753DF0" w:rsidRDefault="0015206A" w:rsidP="00C77EE2">
      <w:pPr>
        <w:pStyle w:val="BodyTextIndent"/>
        <w:ind w:left="0"/>
        <w:jc w:val="both"/>
        <w:rPr>
          <w:rFonts w:ascii="Times New Roman" w:hAnsi="Times New Roman"/>
          <w:b/>
          <w:bCs/>
          <w:color w:val="000000"/>
          <w:sz w:val="24"/>
          <w:szCs w:val="24"/>
          <w:lang w:val="en-US"/>
        </w:rPr>
      </w:pPr>
    </w:p>
    <w:p w:rsidR="00C77EE2" w:rsidRPr="00753DF0" w:rsidRDefault="00C77EE2" w:rsidP="00C77EE2">
      <w:pPr>
        <w:pStyle w:val="BodyTextIndent"/>
        <w:ind w:left="0"/>
        <w:jc w:val="both"/>
        <w:rPr>
          <w:rFonts w:ascii="Times New Roman" w:hAnsi="Times New Roman"/>
          <w:b/>
          <w:bCs/>
          <w:color w:val="000000"/>
          <w:sz w:val="24"/>
          <w:szCs w:val="24"/>
        </w:rPr>
      </w:pPr>
      <w:r w:rsidRPr="00753DF0">
        <w:rPr>
          <w:rFonts w:ascii="Times New Roman" w:hAnsi="Times New Roman"/>
          <w:b/>
          <w:bCs/>
          <w:color w:val="000000"/>
          <w:sz w:val="24"/>
          <w:szCs w:val="24"/>
          <w:lang w:val="en-US"/>
        </w:rPr>
        <w:t>II</w:t>
      </w:r>
      <w:r w:rsidRPr="00753DF0">
        <w:rPr>
          <w:rFonts w:ascii="Times New Roman" w:hAnsi="Times New Roman"/>
          <w:b/>
          <w:bCs/>
          <w:color w:val="000000"/>
          <w:sz w:val="24"/>
          <w:szCs w:val="24"/>
        </w:rPr>
        <w:t>. Декларирам, че при формирането на  цената за непредвидени разходи ще се използват следните елементи на ценообразуване:</w:t>
      </w:r>
    </w:p>
    <w:p w:rsidR="00C77EE2" w:rsidRPr="00753DF0" w:rsidRDefault="00C77EE2" w:rsidP="00C77EE2">
      <w:pPr>
        <w:pStyle w:val="BodyTextIndent"/>
        <w:ind w:left="0" w:firstLine="708"/>
        <w:jc w:val="both"/>
        <w:rPr>
          <w:rFonts w:ascii="Times New Roman" w:hAnsi="Times New Roman"/>
          <w:color w:val="000000"/>
          <w:sz w:val="24"/>
          <w:szCs w:val="24"/>
        </w:rPr>
      </w:pPr>
      <w:r w:rsidRPr="00753DF0">
        <w:rPr>
          <w:rFonts w:ascii="Times New Roman" w:hAnsi="Times New Roman"/>
          <w:color w:val="000000"/>
          <w:sz w:val="24"/>
          <w:szCs w:val="24"/>
        </w:rPr>
        <w:t>- часова ставка</w:t>
      </w:r>
      <w:r w:rsidRPr="00753DF0">
        <w:rPr>
          <w:rFonts w:ascii="Times New Roman" w:hAnsi="Times New Roman"/>
          <w:color w:val="000000"/>
          <w:sz w:val="24"/>
          <w:szCs w:val="24"/>
        </w:rPr>
        <w:tab/>
      </w:r>
      <w:r w:rsidRPr="00753DF0">
        <w:rPr>
          <w:rFonts w:ascii="Times New Roman" w:hAnsi="Times New Roman"/>
          <w:color w:val="000000"/>
          <w:sz w:val="24"/>
          <w:szCs w:val="24"/>
        </w:rPr>
        <w:tab/>
      </w:r>
      <w:r w:rsidRPr="00753DF0">
        <w:rPr>
          <w:rFonts w:ascii="Times New Roman" w:hAnsi="Times New Roman"/>
          <w:color w:val="000000"/>
          <w:sz w:val="24"/>
          <w:szCs w:val="24"/>
        </w:rPr>
        <w:tab/>
      </w:r>
      <w:r w:rsidRPr="00753DF0">
        <w:rPr>
          <w:rFonts w:ascii="Times New Roman" w:hAnsi="Times New Roman"/>
          <w:color w:val="000000"/>
          <w:sz w:val="24"/>
          <w:szCs w:val="24"/>
        </w:rPr>
        <w:tab/>
      </w:r>
      <w:r w:rsidRPr="00753DF0">
        <w:rPr>
          <w:rFonts w:ascii="Times New Roman" w:hAnsi="Times New Roman"/>
          <w:color w:val="000000"/>
          <w:sz w:val="24"/>
          <w:szCs w:val="24"/>
        </w:rPr>
        <w:tab/>
      </w:r>
      <w:r w:rsidRPr="00753DF0">
        <w:rPr>
          <w:rFonts w:ascii="Times New Roman" w:hAnsi="Times New Roman"/>
          <w:color w:val="000000"/>
          <w:sz w:val="24"/>
          <w:szCs w:val="24"/>
        </w:rPr>
        <w:tab/>
        <w:t>…........ лв./час</w:t>
      </w:r>
    </w:p>
    <w:p w:rsidR="00C77EE2" w:rsidRPr="00753DF0" w:rsidRDefault="00C77EE2" w:rsidP="00C77EE2">
      <w:pPr>
        <w:pStyle w:val="BodyTextIndent"/>
        <w:ind w:left="0" w:firstLine="708"/>
        <w:jc w:val="both"/>
        <w:rPr>
          <w:rFonts w:ascii="Times New Roman" w:hAnsi="Times New Roman"/>
          <w:color w:val="000000"/>
          <w:sz w:val="24"/>
          <w:szCs w:val="24"/>
        </w:rPr>
      </w:pPr>
      <w:r w:rsidRPr="00753DF0">
        <w:rPr>
          <w:rFonts w:ascii="Times New Roman" w:hAnsi="Times New Roman"/>
          <w:color w:val="000000"/>
          <w:sz w:val="24"/>
          <w:szCs w:val="24"/>
        </w:rPr>
        <w:t>- допълнителни разходи върху труда</w:t>
      </w:r>
      <w:r w:rsidRPr="00753DF0">
        <w:rPr>
          <w:rFonts w:ascii="Times New Roman" w:hAnsi="Times New Roman"/>
          <w:color w:val="000000"/>
          <w:sz w:val="24"/>
          <w:szCs w:val="24"/>
        </w:rPr>
        <w:tab/>
      </w:r>
      <w:r w:rsidRPr="00753DF0">
        <w:rPr>
          <w:rFonts w:ascii="Times New Roman" w:hAnsi="Times New Roman"/>
          <w:color w:val="000000"/>
          <w:sz w:val="24"/>
          <w:szCs w:val="24"/>
        </w:rPr>
        <w:tab/>
      </w:r>
      <w:r w:rsidRPr="00753DF0">
        <w:rPr>
          <w:rFonts w:ascii="Times New Roman" w:hAnsi="Times New Roman"/>
          <w:color w:val="000000"/>
          <w:sz w:val="24"/>
          <w:szCs w:val="24"/>
        </w:rPr>
        <w:tab/>
        <w:t>.................... %</w:t>
      </w:r>
    </w:p>
    <w:p w:rsidR="00C77EE2" w:rsidRPr="00753DF0" w:rsidRDefault="00C77EE2" w:rsidP="00C77EE2">
      <w:pPr>
        <w:pStyle w:val="BodyTextIndent"/>
        <w:ind w:left="0" w:firstLine="708"/>
        <w:jc w:val="both"/>
        <w:rPr>
          <w:rFonts w:ascii="Times New Roman" w:hAnsi="Times New Roman"/>
          <w:color w:val="000000"/>
          <w:sz w:val="24"/>
          <w:szCs w:val="24"/>
        </w:rPr>
      </w:pPr>
      <w:r w:rsidRPr="00753DF0">
        <w:rPr>
          <w:rFonts w:ascii="Times New Roman" w:hAnsi="Times New Roman"/>
          <w:color w:val="000000"/>
          <w:sz w:val="24"/>
          <w:szCs w:val="24"/>
        </w:rPr>
        <w:t>- допълнителни разходи върху механизацията</w:t>
      </w:r>
      <w:r w:rsidRPr="00753DF0">
        <w:rPr>
          <w:rFonts w:ascii="Times New Roman" w:hAnsi="Times New Roman"/>
          <w:color w:val="000000"/>
          <w:sz w:val="24"/>
          <w:szCs w:val="24"/>
        </w:rPr>
        <w:tab/>
      </w:r>
      <w:r w:rsidRPr="00753DF0">
        <w:rPr>
          <w:rFonts w:ascii="Times New Roman" w:hAnsi="Times New Roman"/>
          <w:color w:val="000000"/>
          <w:sz w:val="24"/>
          <w:szCs w:val="24"/>
        </w:rPr>
        <w:tab/>
        <w:t>.................... %</w:t>
      </w:r>
    </w:p>
    <w:p w:rsidR="00C77EE2" w:rsidRPr="00753DF0" w:rsidRDefault="00C77EE2" w:rsidP="00C77EE2">
      <w:pPr>
        <w:pStyle w:val="BodyTextIndent"/>
        <w:ind w:left="0" w:firstLine="708"/>
        <w:jc w:val="both"/>
        <w:rPr>
          <w:rFonts w:ascii="Times New Roman" w:hAnsi="Times New Roman"/>
          <w:color w:val="000000"/>
          <w:sz w:val="24"/>
          <w:szCs w:val="24"/>
        </w:rPr>
      </w:pPr>
      <w:r w:rsidRPr="00753DF0">
        <w:rPr>
          <w:rFonts w:ascii="Times New Roman" w:hAnsi="Times New Roman"/>
          <w:color w:val="000000"/>
          <w:sz w:val="24"/>
          <w:szCs w:val="24"/>
        </w:rPr>
        <w:t xml:space="preserve">- доставно-складови разходи </w:t>
      </w:r>
      <w:r w:rsidRPr="00753DF0">
        <w:rPr>
          <w:rFonts w:ascii="Times New Roman" w:hAnsi="Times New Roman"/>
          <w:color w:val="000000"/>
          <w:sz w:val="24"/>
          <w:szCs w:val="24"/>
        </w:rPr>
        <w:tab/>
      </w:r>
      <w:r w:rsidRPr="00753DF0">
        <w:rPr>
          <w:rFonts w:ascii="Times New Roman" w:hAnsi="Times New Roman"/>
          <w:color w:val="000000"/>
          <w:sz w:val="24"/>
          <w:szCs w:val="24"/>
        </w:rPr>
        <w:tab/>
      </w:r>
      <w:r w:rsidRPr="00753DF0">
        <w:rPr>
          <w:rFonts w:ascii="Times New Roman" w:hAnsi="Times New Roman"/>
          <w:color w:val="000000"/>
          <w:sz w:val="24"/>
          <w:szCs w:val="24"/>
        </w:rPr>
        <w:tab/>
      </w:r>
      <w:r w:rsidRPr="00753DF0">
        <w:rPr>
          <w:rFonts w:ascii="Times New Roman" w:hAnsi="Times New Roman"/>
          <w:color w:val="000000"/>
          <w:sz w:val="24"/>
          <w:szCs w:val="24"/>
        </w:rPr>
        <w:tab/>
        <w:t>.................... %</w:t>
      </w:r>
    </w:p>
    <w:p w:rsidR="00C77EE2" w:rsidRPr="00753DF0" w:rsidRDefault="00C77EE2" w:rsidP="00C77EE2">
      <w:pPr>
        <w:widowControl w:val="0"/>
        <w:spacing w:after="120" w:line="240" w:lineRule="auto"/>
        <w:ind w:firstLine="708"/>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 печалба</w:t>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t>.................... %</w:t>
      </w:r>
    </w:p>
    <w:p w:rsidR="0015206A" w:rsidRPr="00753DF0" w:rsidRDefault="0015206A" w:rsidP="0015206A">
      <w:pPr>
        <w:spacing w:after="120" w:line="240" w:lineRule="auto"/>
        <w:rPr>
          <w:rFonts w:ascii="Times New Roman" w:hAnsi="Times New Roman" w:cs="Times New Roman"/>
          <w:sz w:val="24"/>
          <w:szCs w:val="24"/>
          <w:lang w:val="en-US" w:eastAsia="zh-CN"/>
        </w:rPr>
      </w:pPr>
      <w:r w:rsidRPr="00753DF0">
        <w:rPr>
          <w:rFonts w:ascii="Times New Roman" w:hAnsi="Times New Roman" w:cs="Times New Roman"/>
          <w:b/>
          <w:sz w:val="24"/>
          <w:szCs w:val="24"/>
          <w:lang w:val="en-US" w:eastAsia="zh-CN"/>
        </w:rPr>
        <w:t>III.А</w:t>
      </w:r>
      <w:r w:rsidRPr="00753DF0">
        <w:rPr>
          <w:rFonts w:ascii="Times New Roman" w:hAnsi="Times New Roman" w:cs="Times New Roman"/>
          <w:b/>
          <w:sz w:val="24"/>
          <w:szCs w:val="24"/>
          <w:lang w:eastAsia="zh-CN"/>
        </w:rPr>
        <w:t>ванс</w:t>
      </w:r>
      <w:r w:rsidRPr="00753DF0">
        <w:rPr>
          <w:rFonts w:ascii="Times New Roman" w:hAnsi="Times New Roman" w:cs="Times New Roman"/>
          <w:sz w:val="24"/>
          <w:szCs w:val="24"/>
          <w:lang w:val="en-US" w:eastAsia="zh-CN"/>
        </w:rPr>
        <w:t xml:space="preserve">.........................%  </w:t>
      </w:r>
      <w:r w:rsidRPr="00753DF0">
        <w:rPr>
          <w:rFonts w:ascii="Times New Roman" w:hAnsi="Times New Roman" w:cs="Times New Roman"/>
          <w:sz w:val="24"/>
          <w:szCs w:val="24"/>
          <w:lang w:eastAsia="zh-CN"/>
        </w:rPr>
        <w:t>(</w:t>
      </w:r>
      <w:r w:rsidRPr="00753DF0">
        <w:rPr>
          <w:rFonts w:ascii="Times New Roman" w:hAnsi="Times New Roman" w:cs="Times New Roman"/>
          <w:sz w:val="24"/>
          <w:szCs w:val="24"/>
          <w:lang w:val="en-US" w:eastAsia="zh-CN"/>
        </w:rPr>
        <w:t>не</w:t>
      </w:r>
      <w:r w:rsidRPr="00686583">
        <w:rPr>
          <w:rFonts w:ascii="Times New Roman" w:hAnsi="Times New Roman"/>
          <w:sz w:val="24"/>
        </w:rPr>
        <w:t xml:space="preserve"> </w:t>
      </w:r>
      <w:r w:rsidRPr="00753DF0">
        <w:rPr>
          <w:rFonts w:ascii="Times New Roman" w:hAnsi="Times New Roman" w:cs="Times New Roman"/>
          <w:sz w:val="24"/>
          <w:szCs w:val="24"/>
          <w:lang w:val="en-US" w:eastAsia="zh-CN"/>
        </w:rPr>
        <w:t>повече</w:t>
      </w:r>
      <w:r w:rsidRPr="00686583">
        <w:rPr>
          <w:rFonts w:ascii="Times New Roman" w:hAnsi="Times New Roman"/>
          <w:sz w:val="24"/>
        </w:rPr>
        <w:t xml:space="preserve"> </w:t>
      </w:r>
      <w:r w:rsidRPr="00753DF0">
        <w:rPr>
          <w:rFonts w:ascii="Times New Roman" w:hAnsi="Times New Roman" w:cs="Times New Roman"/>
          <w:sz w:val="24"/>
          <w:szCs w:val="24"/>
          <w:lang w:val="en-US" w:eastAsia="zh-CN"/>
        </w:rPr>
        <w:t>от 20%</w:t>
      </w:r>
      <w:r w:rsidRPr="00753DF0">
        <w:rPr>
          <w:rFonts w:ascii="Times New Roman" w:hAnsi="Times New Roman" w:cs="Times New Roman"/>
          <w:sz w:val="24"/>
          <w:szCs w:val="24"/>
          <w:lang w:eastAsia="zh-CN"/>
        </w:rPr>
        <w:t>)</w:t>
      </w:r>
    </w:p>
    <w:p w:rsidR="002465B8" w:rsidRPr="00753DF0" w:rsidRDefault="00B45E02" w:rsidP="006926EA">
      <w:pPr>
        <w:widowControl w:val="0"/>
        <w:spacing w:after="120" w:line="24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val="en-US" w:eastAsia="bg-BG"/>
        </w:rPr>
        <w:t>I</w:t>
      </w:r>
      <w:r w:rsidR="00791F31" w:rsidRPr="00753DF0">
        <w:rPr>
          <w:rFonts w:ascii="Times New Roman" w:hAnsi="Times New Roman" w:cs="Times New Roman"/>
          <w:b/>
          <w:sz w:val="24"/>
          <w:szCs w:val="24"/>
          <w:lang w:val="en-US" w:eastAsia="bg-BG"/>
        </w:rPr>
        <w:t>V</w:t>
      </w:r>
      <w:r w:rsidRPr="00753DF0">
        <w:rPr>
          <w:rFonts w:ascii="Times New Roman" w:hAnsi="Times New Roman" w:cs="Times New Roman"/>
          <w:b/>
          <w:sz w:val="24"/>
          <w:szCs w:val="24"/>
          <w:lang w:val="en-US" w:eastAsia="bg-BG"/>
        </w:rPr>
        <w:t>.</w:t>
      </w:r>
      <w:r w:rsidR="00684CD4" w:rsidRPr="00753DF0">
        <w:rPr>
          <w:rFonts w:ascii="Times New Roman" w:hAnsi="Times New Roman" w:cs="Times New Roman"/>
          <w:sz w:val="24"/>
          <w:szCs w:val="24"/>
          <w:lang w:eastAsia="bg-BG"/>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410FE1" w:rsidRPr="00753DF0">
        <w:rPr>
          <w:rFonts w:ascii="Times New Roman" w:hAnsi="Times New Roman" w:cs="Times New Roman"/>
          <w:b/>
          <w:sz w:val="24"/>
          <w:szCs w:val="24"/>
          <w:lang w:val="en-US" w:eastAsia="bg-BG"/>
        </w:rPr>
        <w:t>5</w:t>
      </w:r>
      <w:r w:rsidR="00684CD4" w:rsidRPr="00753DF0">
        <w:rPr>
          <w:rFonts w:ascii="Times New Roman" w:hAnsi="Times New Roman" w:cs="Times New Roman"/>
          <w:b/>
          <w:sz w:val="24"/>
          <w:szCs w:val="24"/>
          <w:lang w:eastAsia="bg-BG"/>
        </w:rPr>
        <w:t>%</w:t>
      </w:r>
      <w:r w:rsidR="00684CD4" w:rsidRPr="00753DF0">
        <w:rPr>
          <w:rFonts w:ascii="Times New Roman" w:hAnsi="Times New Roman" w:cs="Times New Roman"/>
          <w:sz w:val="24"/>
          <w:szCs w:val="24"/>
          <w:lang w:eastAsia="bg-BG"/>
        </w:rPr>
        <w:t xml:space="preserve"> от стойност</w:t>
      </w:r>
      <w:r w:rsidR="006E03F4" w:rsidRPr="00753DF0">
        <w:rPr>
          <w:rFonts w:ascii="Times New Roman" w:hAnsi="Times New Roman" w:cs="Times New Roman"/>
          <w:sz w:val="24"/>
          <w:szCs w:val="24"/>
          <w:lang w:eastAsia="bg-BG"/>
        </w:rPr>
        <w:t>та му</w:t>
      </w:r>
      <w:r w:rsidR="00684CD4" w:rsidRPr="00753DF0">
        <w:rPr>
          <w:rFonts w:ascii="Times New Roman" w:hAnsi="Times New Roman" w:cs="Times New Roman"/>
          <w:sz w:val="24"/>
          <w:szCs w:val="24"/>
          <w:lang w:eastAsia="bg-BG"/>
        </w:rPr>
        <w:t xml:space="preserve"> без ДДС.</w:t>
      </w:r>
    </w:p>
    <w:p w:rsidR="00535F9E" w:rsidRPr="00753DF0" w:rsidRDefault="00535F9E" w:rsidP="00535F9E">
      <w:pPr>
        <w:tabs>
          <w:tab w:val="left" w:pos="0"/>
          <w:tab w:val="left" w:pos="567"/>
        </w:tabs>
        <w:spacing w:line="340" w:lineRule="atLeast"/>
        <w:jc w:val="both"/>
        <w:rPr>
          <w:rFonts w:ascii="Times New Roman" w:hAnsi="Times New Roman" w:cs="Times New Roman"/>
          <w:color w:val="000000"/>
          <w:sz w:val="24"/>
          <w:szCs w:val="24"/>
          <w:lang w:eastAsia="bg-BG"/>
        </w:rPr>
      </w:pPr>
      <w:r w:rsidRPr="00753DF0">
        <w:rPr>
          <w:rFonts w:ascii="Times New Roman" w:hAnsi="Times New Roman" w:cs="Times New Roman"/>
          <w:b/>
          <w:i/>
          <w:color w:val="000000"/>
          <w:sz w:val="24"/>
          <w:szCs w:val="24"/>
        </w:rPr>
        <w:lastRenderedPageBreak/>
        <w:t>Забележка:</w:t>
      </w:r>
      <w:r w:rsidRPr="00753DF0">
        <w:rPr>
          <w:rFonts w:ascii="Times New Roman" w:hAnsi="Times New Roman" w:cs="Times New Roman"/>
          <w:i/>
          <w:color w:val="000000"/>
          <w:sz w:val="24"/>
          <w:szCs w:val="24"/>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535F9E" w:rsidRPr="00753DF0" w:rsidRDefault="00535F9E" w:rsidP="00535F9E">
      <w:pPr>
        <w:spacing w:after="0"/>
        <w:ind w:firstLine="720"/>
        <w:jc w:val="both"/>
        <w:rPr>
          <w:rFonts w:ascii="Times New Roman" w:hAnsi="Times New Roman" w:cs="Times New Roman"/>
          <w:sz w:val="24"/>
          <w:szCs w:val="24"/>
          <w:lang w:eastAsia="zh-CN"/>
        </w:rPr>
      </w:pPr>
      <w:r w:rsidRPr="00753DF0">
        <w:rPr>
          <w:rFonts w:ascii="Times New Roman" w:hAnsi="Times New Roman" w:cs="Times New Roman"/>
          <w:b/>
          <w:i/>
          <w:sz w:val="24"/>
          <w:szCs w:val="24"/>
        </w:rPr>
        <w:t xml:space="preserve">Забележка: </w:t>
      </w:r>
      <w:r w:rsidR="00EA22F6" w:rsidRPr="00EA22F6">
        <w:rPr>
          <w:rFonts w:ascii="Times New Roman" w:hAnsi="Times New Roman" w:cs="Times New Roman"/>
          <w:sz w:val="24"/>
          <w:szCs w:val="24"/>
        </w:rPr>
        <w:t>В случай, че комисията установи, че е налице разминаване между посочените цени  в Количествено-стойностните сметки, респ. в Рекапитулацията  и общата предложена цена, участникът ще бъде отстранен от по-нататъшно участие в процедурата.</w:t>
      </w:r>
    </w:p>
    <w:p w:rsidR="00535F9E" w:rsidRPr="00753DF0" w:rsidRDefault="00535F9E" w:rsidP="00535F9E">
      <w:pPr>
        <w:jc w:val="both"/>
        <w:rPr>
          <w:rFonts w:ascii="Times New Roman" w:hAnsi="Times New Roman" w:cs="Times New Roman"/>
          <w:sz w:val="24"/>
          <w:szCs w:val="24"/>
        </w:rPr>
      </w:pPr>
    </w:p>
    <w:p w:rsidR="00535F9E" w:rsidRPr="00753DF0" w:rsidRDefault="00535F9E" w:rsidP="00535F9E">
      <w:pPr>
        <w:autoSpaceDE w:val="0"/>
        <w:autoSpaceDN w:val="0"/>
        <w:adjustRightInd w:val="0"/>
        <w:ind w:firstLine="720"/>
        <w:jc w:val="both"/>
        <w:rPr>
          <w:rFonts w:ascii="Times New Roman" w:hAnsi="Times New Roman" w:cs="Times New Roman"/>
          <w:bCs/>
          <w:iCs/>
          <w:color w:val="000000"/>
          <w:sz w:val="24"/>
          <w:szCs w:val="24"/>
        </w:rPr>
      </w:pPr>
      <w:r w:rsidRPr="00753DF0">
        <w:rPr>
          <w:rFonts w:ascii="Times New Roman" w:hAnsi="Times New Roman" w:cs="Times New Roman"/>
          <w:b/>
          <w:bCs/>
          <w:iCs/>
          <w:color w:val="000000"/>
          <w:sz w:val="24"/>
          <w:szCs w:val="24"/>
        </w:rPr>
        <w:t>Приложения</w:t>
      </w:r>
      <w:r w:rsidRPr="00753DF0">
        <w:rPr>
          <w:rFonts w:ascii="Times New Roman" w:hAnsi="Times New Roman" w:cs="Times New Roman"/>
          <w:bCs/>
          <w:iCs/>
          <w:color w:val="000000"/>
          <w:sz w:val="24"/>
          <w:szCs w:val="24"/>
        </w:rPr>
        <w:t>:</w:t>
      </w:r>
    </w:p>
    <w:p w:rsidR="00535F9E" w:rsidRDefault="00535F9E" w:rsidP="00535F9E">
      <w:pPr>
        <w:widowControl w:val="0"/>
        <w:spacing w:after="120" w:line="240" w:lineRule="auto"/>
        <w:jc w:val="both"/>
        <w:rPr>
          <w:rFonts w:ascii="Times New Roman" w:hAnsi="Times New Roman" w:cs="Times New Roman"/>
          <w:spacing w:val="13"/>
          <w:sz w:val="24"/>
          <w:szCs w:val="24"/>
        </w:rPr>
      </w:pPr>
      <w:r w:rsidRPr="00753DF0">
        <w:rPr>
          <w:rFonts w:ascii="Times New Roman" w:hAnsi="Times New Roman" w:cs="Times New Roman"/>
          <w:spacing w:val="13"/>
          <w:sz w:val="24"/>
          <w:szCs w:val="24"/>
        </w:rPr>
        <w:t>1. Количествено-стойностни сметки (на хартиен и магнитен носител - xls.file).</w:t>
      </w:r>
    </w:p>
    <w:p w:rsidR="00535F9E" w:rsidRPr="00753DF0" w:rsidRDefault="001D3F30" w:rsidP="00535F9E">
      <w:pPr>
        <w:widowControl w:val="0"/>
        <w:spacing w:after="120" w:line="240" w:lineRule="auto"/>
        <w:jc w:val="both"/>
        <w:rPr>
          <w:rFonts w:ascii="Times New Roman" w:hAnsi="Times New Roman" w:cs="Times New Roman"/>
          <w:sz w:val="24"/>
          <w:szCs w:val="24"/>
          <w:lang w:eastAsia="bg-BG"/>
        </w:rPr>
      </w:pPr>
      <w:r w:rsidRPr="00686583">
        <w:rPr>
          <w:rFonts w:ascii="Times New Roman" w:hAnsi="Times New Roman" w:cs="Times New Roman"/>
          <w:spacing w:val="13"/>
          <w:sz w:val="24"/>
          <w:szCs w:val="24"/>
        </w:rPr>
        <w:t>2. Рекапитулация</w:t>
      </w:r>
      <w:r w:rsidR="00535F9E" w:rsidRPr="00686583">
        <w:rPr>
          <w:rFonts w:ascii="Times New Roman" w:hAnsi="Times New Roman"/>
          <w:spacing w:val="13"/>
          <w:sz w:val="24"/>
        </w:rPr>
        <w:t xml:space="preserve"> (на хартиен и магнитен носител - xls.file).</w:t>
      </w:r>
    </w:p>
    <w:p w:rsidR="00B45E02" w:rsidRPr="00753DF0" w:rsidRDefault="00B45E02" w:rsidP="006926EA">
      <w:pPr>
        <w:widowControl w:val="0"/>
        <w:spacing w:after="120" w:line="240" w:lineRule="auto"/>
        <w:jc w:val="both"/>
        <w:rPr>
          <w:rFonts w:ascii="Times New Roman" w:hAnsi="Times New Roman" w:cs="Times New Roman"/>
          <w:noProof/>
          <w:sz w:val="24"/>
          <w:szCs w:val="24"/>
          <w:lang w:val="en-US"/>
        </w:rPr>
      </w:pPr>
    </w:p>
    <w:tbl>
      <w:tblPr>
        <w:tblW w:w="9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684CD4" w:rsidRPr="00753DF0" w:rsidTr="00686583">
        <w:tc>
          <w:tcPr>
            <w:tcW w:w="2040" w:type="dxa"/>
            <w:shd w:val="clear" w:color="auto" w:fill="FEFEFE"/>
            <w:vAlign w:val="center"/>
          </w:tcPr>
          <w:p w:rsidR="00684CD4" w:rsidRPr="00753DF0" w:rsidRDefault="00684CD4" w:rsidP="006926EA">
            <w:pPr>
              <w:widowControl w:val="0"/>
              <w:spacing w:after="120" w:line="240" w:lineRule="auto"/>
              <w:ind w:left="1" w:right="1"/>
              <w:rPr>
                <w:rFonts w:ascii="Times New Roman" w:hAnsi="Times New Roman" w:cs="Times New Roman"/>
                <w:sz w:val="24"/>
                <w:szCs w:val="24"/>
                <w:shd w:val="clear" w:color="auto" w:fill="FEFEFE"/>
              </w:rPr>
            </w:pPr>
            <w:r w:rsidRPr="00753DF0">
              <w:rPr>
                <w:rFonts w:ascii="Times New Roman" w:hAnsi="Times New Roman" w:cs="Times New Roman"/>
                <w:sz w:val="24"/>
                <w:szCs w:val="24"/>
                <w:shd w:val="clear" w:color="auto" w:fill="FEFEFE"/>
              </w:rPr>
              <w:t xml:space="preserve">Дата </w:t>
            </w:r>
          </w:p>
        </w:tc>
        <w:tc>
          <w:tcPr>
            <w:tcW w:w="7152" w:type="dxa"/>
            <w:shd w:val="clear" w:color="auto" w:fill="FEFEFE"/>
            <w:vAlign w:val="center"/>
          </w:tcPr>
          <w:p w:rsidR="00684CD4" w:rsidRPr="00753DF0" w:rsidRDefault="00684CD4" w:rsidP="006926EA">
            <w:pPr>
              <w:widowControl w:val="0"/>
              <w:spacing w:after="120" w:line="240" w:lineRule="auto"/>
              <w:rPr>
                <w:rFonts w:ascii="Times New Roman" w:hAnsi="Times New Roman" w:cs="Times New Roman"/>
                <w:sz w:val="24"/>
                <w:szCs w:val="24"/>
                <w:shd w:val="clear" w:color="auto" w:fill="FEFEFE"/>
              </w:rPr>
            </w:pPr>
            <w:r w:rsidRPr="00753DF0">
              <w:rPr>
                <w:rFonts w:ascii="Times New Roman" w:hAnsi="Times New Roman" w:cs="Times New Roman"/>
                <w:sz w:val="24"/>
                <w:szCs w:val="24"/>
                <w:shd w:val="clear" w:color="auto" w:fill="FEFEFE"/>
              </w:rPr>
              <w:t>............................/............................/ ..................................................................................</w:t>
            </w:r>
          </w:p>
        </w:tc>
      </w:tr>
      <w:tr w:rsidR="00684CD4" w:rsidRPr="00753DF0" w:rsidTr="00686583">
        <w:tc>
          <w:tcPr>
            <w:tcW w:w="2040" w:type="dxa"/>
            <w:shd w:val="clear" w:color="auto" w:fill="FEFEFE"/>
            <w:vAlign w:val="center"/>
          </w:tcPr>
          <w:p w:rsidR="00684CD4" w:rsidRPr="00753DF0" w:rsidRDefault="00684CD4" w:rsidP="006926EA">
            <w:pPr>
              <w:widowControl w:val="0"/>
              <w:spacing w:after="120" w:line="240" w:lineRule="auto"/>
              <w:ind w:left="1" w:right="1"/>
              <w:rPr>
                <w:rFonts w:ascii="Times New Roman" w:hAnsi="Times New Roman" w:cs="Times New Roman"/>
                <w:sz w:val="24"/>
                <w:szCs w:val="24"/>
                <w:shd w:val="clear" w:color="auto" w:fill="FEFEFE"/>
              </w:rPr>
            </w:pPr>
            <w:r w:rsidRPr="00753DF0">
              <w:rPr>
                <w:rFonts w:ascii="Times New Roman" w:hAnsi="Times New Roman" w:cs="Times New Roman"/>
                <w:sz w:val="24"/>
                <w:szCs w:val="24"/>
                <w:shd w:val="clear" w:color="auto" w:fill="FEFEFE"/>
              </w:rPr>
              <w:t>Име и фамилия</w:t>
            </w:r>
          </w:p>
        </w:tc>
        <w:tc>
          <w:tcPr>
            <w:tcW w:w="7152" w:type="dxa"/>
            <w:shd w:val="clear" w:color="auto" w:fill="FEFEFE"/>
            <w:vAlign w:val="center"/>
          </w:tcPr>
          <w:p w:rsidR="00684CD4" w:rsidRPr="00753DF0" w:rsidRDefault="00684CD4" w:rsidP="006926EA">
            <w:pPr>
              <w:widowControl w:val="0"/>
              <w:spacing w:after="120" w:line="240" w:lineRule="auto"/>
              <w:rPr>
                <w:rFonts w:ascii="Times New Roman" w:hAnsi="Times New Roman" w:cs="Times New Roman"/>
                <w:sz w:val="24"/>
                <w:szCs w:val="24"/>
                <w:shd w:val="clear" w:color="auto" w:fill="FEFEFE"/>
              </w:rPr>
            </w:pPr>
            <w:r w:rsidRPr="00753DF0">
              <w:rPr>
                <w:rFonts w:ascii="Times New Roman" w:hAnsi="Times New Roman" w:cs="Times New Roman"/>
                <w:sz w:val="24"/>
                <w:szCs w:val="24"/>
                <w:shd w:val="clear" w:color="auto" w:fill="FEFEFE"/>
              </w:rPr>
              <w:t>..........................................................................................................................................</w:t>
            </w:r>
          </w:p>
        </w:tc>
      </w:tr>
      <w:tr w:rsidR="00684CD4" w:rsidRPr="00753DF0" w:rsidTr="00686583">
        <w:tc>
          <w:tcPr>
            <w:tcW w:w="2040" w:type="dxa"/>
            <w:shd w:val="clear" w:color="auto" w:fill="FEFEFE"/>
            <w:vAlign w:val="center"/>
          </w:tcPr>
          <w:p w:rsidR="00684CD4" w:rsidRPr="00753DF0" w:rsidRDefault="00684CD4" w:rsidP="006926EA">
            <w:pPr>
              <w:widowControl w:val="0"/>
              <w:spacing w:after="120" w:line="240" w:lineRule="auto"/>
              <w:ind w:left="1" w:right="1"/>
              <w:rPr>
                <w:rFonts w:ascii="Times New Roman" w:hAnsi="Times New Roman" w:cs="Times New Roman"/>
                <w:sz w:val="24"/>
                <w:szCs w:val="24"/>
                <w:shd w:val="clear" w:color="auto" w:fill="FEFEFE"/>
              </w:rPr>
            </w:pPr>
            <w:r w:rsidRPr="00753DF0">
              <w:rPr>
                <w:rFonts w:ascii="Times New Roman" w:hAnsi="Times New Roman" w:cs="Times New Roman"/>
                <w:sz w:val="24"/>
                <w:szCs w:val="24"/>
                <w:shd w:val="clear" w:color="auto" w:fill="FEFEFE"/>
              </w:rPr>
              <w:t xml:space="preserve">Подпис (и печат) </w:t>
            </w:r>
          </w:p>
        </w:tc>
        <w:tc>
          <w:tcPr>
            <w:tcW w:w="7152" w:type="dxa"/>
            <w:shd w:val="clear" w:color="auto" w:fill="FEFEFE"/>
            <w:vAlign w:val="center"/>
          </w:tcPr>
          <w:p w:rsidR="00684CD4" w:rsidRPr="00753DF0" w:rsidRDefault="00684CD4" w:rsidP="006926EA">
            <w:pPr>
              <w:widowControl w:val="0"/>
              <w:spacing w:after="120" w:line="240" w:lineRule="auto"/>
              <w:rPr>
                <w:rFonts w:ascii="Times New Roman" w:hAnsi="Times New Roman" w:cs="Times New Roman"/>
                <w:sz w:val="24"/>
                <w:szCs w:val="24"/>
                <w:shd w:val="clear" w:color="auto" w:fill="FEFEFE"/>
              </w:rPr>
            </w:pPr>
            <w:r w:rsidRPr="00753DF0">
              <w:rPr>
                <w:rFonts w:ascii="Times New Roman" w:hAnsi="Times New Roman" w:cs="Times New Roman"/>
                <w:sz w:val="24"/>
                <w:szCs w:val="24"/>
                <w:shd w:val="clear" w:color="auto" w:fill="FEFEFE"/>
              </w:rPr>
              <w:t>...........................................................................................................................................</w:t>
            </w:r>
          </w:p>
        </w:tc>
      </w:tr>
    </w:tbl>
    <w:p w:rsidR="0072755D" w:rsidRPr="00753DF0" w:rsidRDefault="00E0594B" w:rsidP="006926EA">
      <w:pPr>
        <w:widowControl w:val="0"/>
        <w:spacing w:after="120" w:line="240" w:lineRule="auto"/>
        <w:rPr>
          <w:rFonts w:ascii="Times New Roman" w:hAnsi="Times New Roman" w:cs="Times New Roman"/>
          <w:b/>
          <w:bCs/>
          <w:i/>
          <w:iCs/>
          <w:caps/>
          <w:w w:val="120"/>
          <w:kern w:val="1"/>
          <w:sz w:val="24"/>
          <w:szCs w:val="24"/>
        </w:rPr>
      </w:pPr>
      <w:bookmarkStart w:id="28" w:name="_Toc358901744"/>
      <w:bookmarkStart w:id="29" w:name="_Toc359404683"/>
      <w:bookmarkStart w:id="30" w:name="_Toc359404771"/>
      <w:r w:rsidRPr="00753DF0">
        <w:rPr>
          <w:rFonts w:ascii="Times New Roman" w:hAnsi="Times New Roman" w:cs="Times New Roman"/>
          <w:b/>
          <w:bCs/>
          <w:i/>
          <w:iCs/>
          <w:caps/>
          <w:w w:val="120"/>
          <w:kern w:val="1"/>
          <w:sz w:val="24"/>
          <w:szCs w:val="24"/>
        </w:rPr>
        <w:br w:type="page"/>
      </w:r>
    </w:p>
    <w:p w:rsidR="005222C5" w:rsidRPr="00753DF0" w:rsidRDefault="005222C5" w:rsidP="006926EA">
      <w:pPr>
        <w:widowControl w:val="0"/>
        <w:spacing w:after="120" w:line="240" w:lineRule="auto"/>
        <w:jc w:val="right"/>
        <w:rPr>
          <w:rFonts w:ascii="Times New Roman" w:hAnsi="Times New Roman" w:cs="Times New Roman"/>
          <w:b/>
          <w:sz w:val="24"/>
          <w:szCs w:val="24"/>
        </w:rPr>
      </w:pPr>
      <w:r w:rsidRPr="00753DF0">
        <w:rPr>
          <w:rFonts w:ascii="Times New Roman" w:hAnsi="Times New Roman" w:cs="Times New Roman"/>
          <w:b/>
          <w:bCs/>
          <w:i/>
          <w:iCs/>
          <w:caps/>
          <w:w w:val="120"/>
          <w:kern w:val="1"/>
          <w:sz w:val="24"/>
          <w:szCs w:val="24"/>
        </w:rPr>
        <w:lastRenderedPageBreak/>
        <w:t>OБРАЗЕЦ</w:t>
      </w:r>
    </w:p>
    <w:p w:rsidR="005222C5" w:rsidRPr="00753DF0" w:rsidRDefault="005222C5" w:rsidP="006926EA">
      <w:pPr>
        <w:widowControl w:val="0"/>
        <w:spacing w:after="120" w:line="240" w:lineRule="auto"/>
        <w:jc w:val="center"/>
        <w:rPr>
          <w:rFonts w:ascii="Times New Roman" w:hAnsi="Times New Roman" w:cs="Times New Roman"/>
          <w:b/>
          <w:sz w:val="24"/>
          <w:szCs w:val="24"/>
        </w:rPr>
      </w:pPr>
      <w:r w:rsidRPr="00753DF0">
        <w:rPr>
          <w:rFonts w:ascii="Times New Roman" w:hAnsi="Times New Roman" w:cs="Times New Roman"/>
          <w:b/>
          <w:sz w:val="24"/>
          <w:szCs w:val="24"/>
        </w:rPr>
        <w:t>П Р О Е К Т  НА  Д О Г О В О Р</w:t>
      </w:r>
    </w:p>
    <w:p w:rsidR="005222C5" w:rsidRPr="00753DF0" w:rsidRDefault="005222C5" w:rsidP="006926EA">
      <w:pPr>
        <w:widowControl w:val="0"/>
        <w:snapToGrid w:val="0"/>
        <w:spacing w:after="120" w:line="240" w:lineRule="auto"/>
        <w:rPr>
          <w:rFonts w:ascii="Times New Roman" w:hAnsi="Times New Roman" w:cs="Times New Roman"/>
          <w:b/>
          <w:sz w:val="24"/>
          <w:szCs w:val="24"/>
        </w:rPr>
      </w:pPr>
    </w:p>
    <w:bookmarkEnd w:id="28"/>
    <w:bookmarkEnd w:id="29"/>
    <w:bookmarkEnd w:id="30"/>
    <w:p w:rsidR="00EE33C0" w:rsidRPr="00753DF0" w:rsidRDefault="00EE33C0" w:rsidP="00EE33C0">
      <w:pPr>
        <w:widowControl w:val="0"/>
        <w:spacing w:after="120" w:line="360" w:lineRule="auto"/>
        <w:ind w:firstLine="720"/>
        <w:jc w:val="both"/>
        <w:rPr>
          <w:rFonts w:ascii="Times New Roman" w:hAnsi="Times New Roman" w:cs="Times New Roman"/>
          <w:b/>
          <w:sz w:val="24"/>
          <w:szCs w:val="24"/>
        </w:rPr>
      </w:pPr>
      <w:r w:rsidRPr="00753DF0">
        <w:rPr>
          <w:rFonts w:ascii="Times New Roman" w:hAnsi="Times New Roman" w:cs="Times New Roman"/>
          <w:sz w:val="24"/>
          <w:szCs w:val="24"/>
        </w:rPr>
        <w:t xml:space="preserve">Днес, ...………. 2019г., в гр. София, между </w:t>
      </w:r>
      <w:r w:rsidRPr="00753DF0">
        <w:rPr>
          <w:rFonts w:ascii="Times New Roman" w:hAnsi="Times New Roman" w:cs="Times New Roman"/>
          <w:b/>
          <w:sz w:val="24"/>
          <w:szCs w:val="24"/>
        </w:rPr>
        <w:t xml:space="preserve">СТОЛИЧНА ОБЩИНА </w:t>
      </w:r>
      <w:r w:rsidRPr="00753DF0">
        <w:rPr>
          <w:rFonts w:ascii="Times New Roman" w:hAnsi="Times New Roman" w:cs="Times New Roman"/>
          <w:sz w:val="24"/>
          <w:szCs w:val="24"/>
        </w:rPr>
        <w:t xml:space="preserve">ул. „Московска” №33, представлявана от </w:t>
      </w:r>
      <w:r w:rsidRPr="00753DF0">
        <w:rPr>
          <w:rFonts w:ascii="Times New Roman" w:hAnsi="Times New Roman" w:cs="Times New Roman"/>
          <w:b/>
          <w:sz w:val="24"/>
          <w:szCs w:val="24"/>
        </w:rPr>
        <w:t xml:space="preserve">Дончо Петров Барбалов - заместник </w:t>
      </w:r>
      <w:r w:rsidRPr="00753DF0">
        <w:rPr>
          <w:rFonts w:ascii="Times New Roman" w:hAnsi="Times New Roman" w:cs="Times New Roman"/>
          <w:b/>
          <w:bCs/>
          <w:sz w:val="24"/>
          <w:szCs w:val="24"/>
        </w:rPr>
        <w:t>к</w:t>
      </w:r>
      <w:r w:rsidRPr="00753DF0">
        <w:rPr>
          <w:rFonts w:ascii="Times New Roman" w:hAnsi="Times New Roman" w:cs="Times New Roman"/>
          <w:b/>
          <w:sz w:val="24"/>
          <w:szCs w:val="24"/>
        </w:rPr>
        <w:t xml:space="preserve">мет на Столична община </w:t>
      </w:r>
      <w:r w:rsidRPr="00753DF0">
        <w:rPr>
          <w:rFonts w:ascii="Times New Roman" w:hAnsi="Times New Roman" w:cs="Times New Roman"/>
          <w:sz w:val="24"/>
          <w:szCs w:val="24"/>
        </w:rPr>
        <w:t xml:space="preserve">(възложител, съгласно заповед  № </w:t>
      </w:r>
      <w:r w:rsidR="005F50F2" w:rsidRPr="00753DF0">
        <w:rPr>
          <w:rFonts w:ascii="Times New Roman" w:hAnsi="Times New Roman" w:cs="Times New Roman"/>
          <w:sz w:val="24"/>
          <w:szCs w:val="24"/>
        </w:rPr>
        <w:t>СОА18-РД09-1409/06.12.2018 г.</w:t>
      </w:r>
      <w:r w:rsidRPr="00753DF0">
        <w:rPr>
          <w:rFonts w:ascii="Times New Roman" w:hAnsi="Times New Roman" w:cs="Times New Roman"/>
          <w:sz w:val="24"/>
          <w:szCs w:val="24"/>
        </w:rPr>
        <w:t xml:space="preserve"> на кмета на Столична община), </w:t>
      </w:r>
      <w:r w:rsidRPr="00753DF0">
        <w:rPr>
          <w:rFonts w:ascii="Times New Roman" w:hAnsi="Times New Roman" w:cs="Times New Roman"/>
          <w:b/>
          <w:sz w:val="24"/>
          <w:szCs w:val="24"/>
        </w:rPr>
        <w:t>ЕИК по БУЛСТАТ 000696327,</w:t>
      </w:r>
      <w:r w:rsidRPr="00753DF0">
        <w:rPr>
          <w:rFonts w:ascii="Times New Roman" w:hAnsi="Times New Roman" w:cs="Times New Roman"/>
          <w:sz w:val="24"/>
          <w:szCs w:val="24"/>
        </w:rPr>
        <w:t xml:space="preserve"> наричана за краткост</w:t>
      </w:r>
      <w:r w:rsidRPr="00753DF0">
        <w:rPr>
          <w:rFonts w:ascii="Times New Roman" w:hAnsi="Times New Roman" w:cs="Times New Roman"/>
          <w:b/>
          <w:sz w:val="24"/>
          <w:szCs w:val="24"/>
        </w:rPr>
        <w:t xml:space="preserve"> ВЪЗЛОЖИТЕЛ</w:t>
      </w:r>
      <w:r w:rsidRPr="00753DF0">
        <w:rPr>
          <w:rFonts w:ascii="Times New Roman" w:hAnsi="Times New Roman" w:cs="Times New Roman"/>
          <w:sz w:val="24"/>
          <w:szCs w:val="24"/>
        </w:rPr>
        <w:t>, от една страна</w:t>
      </w:r>
    </w:p>
    <w:p w:rsidR="00EE33C0" w:rsidRPr="00753DF0" w:rsidRDefault="00EE33C0" w:rsidP="00EE33C0">
      <w:pPr>
        <w:spacing w:after="120" w:line="360" w:lineRule="auto"/>
        <w:jc w:val="both"/>
        <w:rPr>
          <w:rFonts w:ascii="Times New Roman" w:hAnsi="Times New Roman" w:cs="Times New Roman"/>
          <w:sz w:val="24"/>
          <w:szCs w:val="24"/>
        </w:rPr>
      </w:pPr>
      <w:r w:rsidRPr="00753DF0">
        <w:rPr>
          <w:rFonts w:ascii="Times New Roman" w:hAnsi="Times New Roman" w:cs="Times New Roman"/>
          <w:sz w:val="24"/>
          <w:szCs w:val="24"/>
        </w:rPr>
        <w:t xml:space="preserve">и </w:t>
      </w:r>
    </w:p>
    <w:p w:rsidR="00EE33C0" w:rsidRPr="00753DF0" w:rsidRDefault="00EE33C0" w:rsidP="00EE33C0">
      <w:pPr>
        <w:spacing w:after="120" w:line="360" w:lineRule="auto"/>
        <w:jc w:val="both"/>
        <w:rPr>
          <w:rFonts w:ascii="Times New Roman" w:hAnsi="Times New Roman" w:cs="Times New Roman"/>
          <w:b/>
          <w:sz w:val="24"/>
          <w:szCs w:val="24"/>
        </w:rPr>
      </w:pPr>
      <w:r w:rsidRPr="00753DF0">
        <w:rPr>
          <w:rFonts w:ascii="Times New Roman" w:hAnsi="Times New Roman" w:cs="Times New Roman"/>
          <w:sz w:val="24"/>
          <w:szCs w:val="24"/>
        </w:rPr>
        <w:t>от друга страна .............................................</w:t>
      </w:r>
      <w:r w:rsidRPr="00753DF0">
        <w:rPr>
          <w:rFonts w:ascii="Times New Roman" w:hAnsi="Times New Roman" w:cs="Times New Roman"/>
          <w:b/>
          <w:sz w:val="24"/>
          <w:szCs w:val="24"/>
        </w:rPr>
        <w:t>, ЕИК № ..............................</w:t>
      </w:r>
      <w:r w:rsidRPr="00753DF0">
        <w:rPr>
          <w:rFonts w:ascii="Times New Roman" w:hAnsi="Times New Roman" w:cs="Times New Roman"/>
          <w:sz w:val="24"/>
          <w:szCs w:val="24"/>
        </w:rPr>
        <w:t>, представлявано от ..................................................................................</w:t>
      </w:r>
      <w:r w:rsidRPr="00753DF0">
        <w:rPr>
          <w:rFonts w:ascii="Times New Roman" w:hAnsi="Times New Roman" w:cs="Times New Roman"/>
          <w:b/>
          <w:sz w:val="24"/>
          <w:szCs w:val="24"/>
        </w:rPr>
        <w:t xml:space="preserve">, </w:t>
      </w:r>
      <w:r w:rsidRPr="00753DF0">
        <w:rPr>
          <w:rFonts w:ascii="Times New Roman" w:hAnsi="Times New Roman" w:cs="Times New Roman"/>
          <w:sz w:val="24"/>
          <w:szCs w:val="24"/>
        </w:rPr>
        <w:t>със седалище и адрес на управление гр. ......................., ..........................................., тел: ............ факс: ....................</w:t>
      </w:r>
      <w:r w:rsidRPr="00753DF0">
        <w:rPr>
          <w:rFonts w:ascii="Times New Roman" w:hAnsi="Times New Roman" w:cs="Times New Roman"/>
          <w:b/>
          <w:sz w:val="24"/>
          <w:szCs w:val="24"/>
        </w:rPr>
        <w:t xml:space="preserve">, </w:t>
      </w:r>
      <w:r w:rsidRPr="00753DF0">
        <w:rPr>
          <w:rFonts w:ascii="Times New Roman" w:hAnsi="Times New Roman" w:cs="Times New Roman"/>
          <w:sz w:val="24"/>
          <w:szCs w:val="24"/>
        </w:rPr>
        <w:t xml:space="preserve">наричан за краткост </w:t>
      </w:r>
      <w:r w:rsidRPr="00753DF0">
        <w:rPr>
          <w:rFonts w:ascii="Times New Roman" w:hAnsi="Times New Roman" w:cs="Times New Roman"/>
          <w:b/>
          <w:sz w:val="24"/>
          <w:szCs w:val="24"/>
        </w:rPr>
        <w:t>ИЗПЪЛНИТЕЛ,</w:t>
      </w:r>
    </w:p>
    <w:p w:rsidR="00EE33C0" w:rsidRPr="00753DF0" w:rsidRDefault="00EE33C0" w:rsidP="00EE33C0">
      <w:pPr>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sz w:val="24"/>
          <w:szCs w:val="24"/>
        </w:rPr>
        <w:t xml:space="preserve">определен за изпълнител след проведена открита процедура на основание </w:t>
      </w:r>
      <w:r w:rsidRPr="00753DF0">
        <w:rPr>
          <w:rFonts w:ascii="Times New Roman" w:hAnsi="Times New Roman" w:cs="Times New Roman"/>
          <w:sz w:val="24"/>
          <w:szCs w:val="24"/>
          <w:lang w:eastAsia="bg-BG"/>
        </w:rPr>
        <w:t xml:space="preserve">чл. 73, ал.1 във връзка с чл. 18, ал. 1, т. 1 </w:t>
      </w:r>
      <w:r w:rsidRPr="00753DF0">
        <w:rPr>
          <w:rFonts w:ascii="Times New Roman" w:hAnsi="Times New Roman" w:cs="Times New Roman"/>
          <w:sz w:val="24"/>
          <w:szCs w:val="24"/>
        </w:rPr>
        <w:t>и на основание на чл. 112, ал. 1 от ЗОП</w:t>
      </w:r>
      <w:r w:rsidRPr="00753DF0">
        <w:rPr>
          <w:rFonts w:ascii="Times New Roman" w:hAnsi="Times New Roman" w:cs="Times New Roman"/>
          <w:sz w:val="24"/>
          <w:szCs w:val="24"/>
          <w:lang w:eastAsia="bg-BG"/>
        </w:rPr>
        <w:t>, в изпълнение на Решение за класиране № ……………./……….., за процедура открита с Решение № …………./…………..,Уникален номер в регистъра на АОП 00087-201</w:t>
      </w:r>
      <w:r w:rsidR="005F50F2" w:rsidRPr="00753DF0">
        <w:rPr>
          <w:rFonts w:ascii="Times New Roman" w:hAnsi="Times New Roman" w:cs="Times New Roman"/>
          <w:sz w:val="24"/>
          <w:szCs w:val="24"/>
          <w:lang w:eastAsia="bg-BG"/>
        </w:rPr>
        <w:t>9</w:t>
      </w:r>
      <w:r w:rsidRPr="00753DF0">
        <w:rPr>
          <w:rFonts w:ascii="Times New Roman" w:hAnsi="Times New Roman" w:cs="Times New Roman"/>
          <w:sz w:val="24"/>
          <w:szCs w:val="24"/>
          <w:lang w:eastAsia="bg-BG"/>
        </w:rPr>
        <w:t>-…… и уникален номер в ОВ на ЕС 2018/…………….. от ……………….. сключи настоящият договор за следното:</w:t>
      </w:r>
    </w:p>
    <w:p w:rsidR="00EE33C0" w:rsidRPr="00753DF0" w:rsidRDefault="00EE33C0" w:rsidP="00EE33C0">
      <w:pPr>
        <w:tabs>
          <w:tab w:val="left" w:pos="567"/>
          <w:tab w:val="num" w:pos="720"/>
        </w:tabs>
        <w:autoSpaceDE w:val="0"/>
        <w:autoSpaceDN w:val="0"/>
        <w:adjustRightInd w:val="0"/>
        <w:spacing w:after="120" w:line="360" w:lineRule="auto"/>
        <w:jc w:val="both"/>
        <w:rPr>
          <w:rFonts w:ascii="Times New Roman" w:hAnsi="Times New Roman" w:cs="Times New Roman"/>
          <w:sz w:val="24"/>
          <w:szCs w:val="24"/>
        </w:rPr>
      </w:pPr>
    </w:p>
    <w:p w:rsidR="00EE33C0" w:rsidRPr="00753DF0" w:rsidRDefault="00EE33C0" w:rsidP="00EE33C0">
      <w:pPr>
        <w:spacing w:after="120" w:line="360" w:lineRule="auto"/>
        <w:jc w:val="both"/>
        <w:rPr>
          <w:rFonts w:ascii="Times New Roman" w:hAnsi="Times New Roman" w:cs="Times New Roman"/>
          <w:b/>
          <w:sz w:val="24"/>
          <w:szCs w:val="24"/>
        </w:rPr>
      </w:pPr>
      <w:r w:rsidRPr="00753DF0">
        <w:rPr>
          <w:rFonts w:ascii="Times New Roman" w:hAnsi="Times New Roman" w:cs="Times New Roman"/>
          <w:sz w:val="24"/>
          <w:szCs w:val="24"/>
        </w:rPr>
        <w:tab/>
      </w:r>
      <w:r w:rsidRPr="00753DF0">
        <w:rPr>
          <w:rFonts w:ascii="Times New Roman" w:hAnsi="Times New Roman" w:cs="Times New Roman"/>
          <w:b/>
          <w:sz w:val="24"/>
          <w:szCs w:val="24"/>
        </w:rPr>
        <w:t>І. ПРЕДМЕТ НА ДОГОВОРА</w:t>
      </w:r>
    </w:p>
    <w:p w:rsidR="00EE33C0" w:rsidRPr="00753DF0" w:rsidRDefault="00EE33C0" w:rsidP="00EE33C0">
      <w:pPr>
        <w:jc w:val="both"/>
        <w:rPr>
          <w:rFonts w:ascii="Times New Roman" w:hAnsi="Times New Roman" w:cs="Times New Roman"/>
          <w:sz w:val="24"/>
          <w:szCs w:val="24"/>
        </w:rPr>
      </w:pPr>
      <w:r w:rsidRPr="00753DF0">
        <w:rPr>
          <w:rFonts w:ascii="Times New Roman" w:hAnsi="Times New Roman" w:cs="Times New Roman"/>
          <w:sz w:val="24"/>
          <w:szCs w:val="24"/>
        </w:rPr>
        <w:tab/>
      </w:r>
      <w:r w:rsidRPr="00753DF0">
        <w:rPr>
          <w:rFonts w:ascii="Times New Roman" w:hAnsi="Times New Roman" w:cs="Times New Roman"/>
          <w:b/>
          <w:sz w:val="24"/>
          <w:szCs w:val="24"/>
        </w:rPr>
        <w:t>Чл. 1. (1). ВЪЗЛОЖИТЕЛЯТ</w:t>
      </w:r>
      <w:r w:rsidRPr="00753DF0">
        <w:rPr>
          <w:rFonts w:ascii="Times New Roman" w:hAnsi="Times New Roman" w:cs="Times New Roman"/>
          <w:sz w:val="24"/>
          <w:szCs w:val="24"/>
        </w:rPr>
        <w:t xml:space="preserve"> възлага, а </w:t>
      </w:r>
      <w:r w:rsidRPr="00753DF0">
        <w:rPr>
          <w:rFonts w:ascii="Times New Roman" w:hAnsi="Times New Roman" w:cs="Times New Roman"/>
          <w:b/>
          <w:sz w:val="24"/>
          <w:szCs w:val="24"/>
        </w:rPr>
        <w:t>ИЗПЪЛНИТЕЛЯТ</w:t>
      </w:r>
      <w:r w:rsidRPr="00753DF0">
        <w:rPr>
          <w:rFonts w:ascii="Times New Roman" w:hAnsi="Times New Roman" w:cs="Times New Roman"/>
          <w:sz w:val="24"/>
          <w:szCs w:val="24"/>
        </w:rPr>
        <w:t xml:space="preserve"> приема да извърши </w:t>
      </w:r>
      <w:r w:rsidR="00EE31EB" w:rsidRPr="00753DF0">
        <w:rPr>
          <w:rFonts w:ascii="Times New Roman" w:hAnsi="Times New Roman" w:cs="Times New Roman"/>
          <w:sz w:val="24"/>
          <w:szCs w:val="24"/>
        </w:rPr>
        <w:t>Реконструкция  на  бул. “Тодор Каблешков“ от  бул. “България“ до ул. “Луи Айер”, район „Триадица”</w:t>
      </w:r>
      <w:r w:rsidR="00B34961" w:rsidRPr="00753DF0">
        <w:rPr>
          <w:rFonts w:ascii="Times New Roman" w:hAnsi="Times New Roman" w:cs="Times New Roman"/>
          <w:sz w:val="24"/>
          <w:szCs w:val="24"/>
          <w:lang w:val="en-US"/>
        </w:rPr>
        <w:t xml:space="preserve">, </w:t>
      </w:r>
      <w:r w:rsidR="00A40E6E" w:rsidRPr="00753DF0">
        <w:rPr>
          <w:rFonts w:ascii="Times New Roman" w:hAnsi="Times New Roman" w:cs="Times New Roman"/>
          <w:sz w:val="24"/>
          <w:szCs w:val="24"/>
          <w:lang w:val="en-US"/>
        </w:rPr>
        <w:t>в съответствие с</w:t>
      </w:r>
      <w:r w:rsidR="00B34961" w:rsidRPr="00686583">
        <w:rPr>
          <w:rFonts w:ascii="Times New Roman" w:hAnsi="Times New Roman"/>
          <w:sz w:val="24"/>
        </w:rPr>
        <w:t xml:space="preserve"> </w:t>
      </w:r>
      <w:r w:rsidR="00B34961" w:rsidRPr="00753DF0">
        <w:rPr>
          <w:rFonts w:ascii="Times New Roman" w:hAnsi="Times New Roman" w:cs="Times New Roman"/>
          <w:sz w:val="24"/>
          <w:szCs w:val="24"/>
          <w:lang w:val="en-US"/>
        </w:rPr>
        <w:t>техническата</w:t>
      </w:r>
      <w:r w:rsidR="00B34961" w:rsidRPr="00686583">
        <w:rPr>
          <w:rFonts w:ascii="Times New Roman" w:hAnsi="Times New Roman"/>
          <w:sz w:val="24"/>
        </w:rPr>
        <w:t xml:space="preserve"> </w:t>
      </w:r>
      <w:r w:rsidR="00B34961" w:rsidRPr="00753DF0">
        <w:rPr>
          <w:rFonts w:ascii="Times New Roman" w:hAnsi="Times New Roman" w:cs="Times New Roman"/>
          <w:sz w:val="24"/>
          <w:szCs w:val="24"/>
          <w:lang w:val="en-US"/>
        </w:rPr>
        <w:t>спецификация, техническото</w:t>
      </w:r>
      <w:r w:rsidR="00B34961" w:rsidRPr="00686583">
        <w:rPr>
          <w:rFonts w:ascii="Times New Roman" w:hAnsi="Times New Roman"/>
          <w:sz w:val="24"/>
        </w:rPr>
        <w:t xml:space="preserve"> </w:t>
      </w:r>
      <w:r w:rsidR="00B34961" w:rsidRPr="00753DF0">
        <w:rPr>
          <w:rFonts w:ascii="Times New Roman" w:hAnsi="Times New Roman" w:cs="Times New Roman"/>
          <w:sz w:val="24"/>
          <w:szCs w:val="24"/>
          <w:lang w:val="en-US"/>
        </w:rPr>
        <w:t>предложение</w:t>
      </w:r>
      <w:r w:rsidR="00B34961" w:rsidRPr="00686583">
        <w:rPr>
          <w:rFonts w:ascii="Times New Roman" w:hAnsi="Times New Roman"/>
          <w:sz w:val="24"/>
        </w:rPr>
        <w:t xml:space="preserve"> </w:t>
      </w:r>
      <w:r w:rsidR="00B34961" w:rsidRPr="00753DF0">
        <w:rPr>
          <w:rFonts w:ascii="Times New Roman" w:hAnsi="Times New Roman" w:cs="Times New Roman"/>
          <w:sz w:val="24"/>
          <w:szCs w:val="24"/>
          <w:lang w:val="en-US"/>
        </w:rPr>
        <w:t>на</w:t>
      </w:r>
      <w:r w:rsidR="00B34961" w:rsidRPr="00686583">
        <w:rPr>
          <w:rFonts w:ascii="Times New Roman" w:hAnsi="Times New Roman"/>
          <w:sz w:val="24"/>
        </w:rPr>
        <w:t xml:space="preserve"> </w:t>
      </w:r>
      <w:r w:rsidR="00B34961" w:rsidRPr="00753DF0">
        <w:rPr>
          <w:rFonts w:ascii="Times New Roman" w:hAnsi="Times New Roman" w:cs="Times New Roman"/>
          <w:sz w:val="24"/>
          <w:szCs w:val="24"/>
          <w:lang w:val="en-US"/>
        </w:rPr>
        <w:t>Изпълнителя, ценовото</w:t>
      </w:r>
      <w:r w:rsidR="00B34961" w:rsidRPr="00686583">
        <w:rPr>
          <w:rFonts w:ascii="Times New Roman" w:hAnsi="Times New Roman"/>
          <w:sz w:val="24"/>
        </w:rPr>
        <w:t xml:space="preserve"> </w:t>
      </w:r>
      <w:r w:rsidR="00B34961" w:rsidRPr="00753DF0">
        <w:rPr>
          <w:rFonts w:ascii="Times New Roman" w:hAnsi="Times New Roman" w:cs="Times New Roman"/>
          <w:sz w:val="24"/>
          <w:szCs w:val="24"/>
          <w:lang w:val="en-US"/>
        </w:rPr>
        <w:t>предложение</w:t>
      </w:r>
      <w:r w:rsidR="00B34961" w:rsidRPr="00686583">
        <w:rPr>
          <w:rFonts w:ascii="Times New Roman" w:hAnsi="Times New Roman"/>
          <w:sz w:val="24"/>
        </w:rPr>
        <w:t xml:space="preserve"> </w:t>
      </w:r>
      <w:r w:rsidR="00B34961" w:rsidRPr="00753DF0">
        <w:rPr>
          <w:rFonts w:ascii="Times New Roman" w:hAnsi="Times New Roman" w:cs="Times New Roman"/>
          <w:sz w:val="24"/>
          <w:szCs w:val="24"/>
          <w:lang w:val="en-US"/>
        </w:rPr>
        <w:t>на</w:t>
      </w:r>
      <w:r w:rsidR="00B34961" w:rsidRPr="00686583">
        <w:rPr>
          <w:rFonts w:ascii="Times New Roman" w:hAnsi="Times New Roman"/>
          <w:sz w:val="24"/>
        </w:rPr>
        <w:t xml:space="preserve"> </w:t>
      </w:r>
      <w:r w:rsidR="00B34961" w:rsidRPr="00753DF0">
        <w:rPr>
          <w:rFonts w:ascii="Times New Roman" w:hAnsi="Times New Roman" w:cs="Times New Roman"/>
          <w:sz w:val="24"/>
          <w:szCs w:val="24"/>
          <w:lang w:val="en-US"/>
        </w:rPr>
        <w:t xml:space="preserve">Изпълнителя и </w:t>
      </w:r>
      <w:r w:rsidR="00A40E6E" w:rsidRPr="00753DF0">
        <w:rPr>
          <w:rFonts w:ascii="Times New Roman" w:hAnsi="Times New Roman" w:cs="Times New Roman"/>
          <w:sz w:val="24"/>
          <w:szCs w:val="24"/>
        </w:rPr>
        <w:t>списък на експертите.</w:t>
      </w:r>
    </w:p>
    <w:p w:rsidR="00EE33C0" w:rsidRPr="00753DF0" w:rsidRDefault="00EE33C0" w:rsidP="00EE33C0">
      <w:pPr>
        <w:jc w:val="both"/>
        <w:rPr>
          <w:rFonts w:ascii="Times New Roman" w:hAnsi="Times New Roman" w:cs="Times New Roman"/>
          <w:b/>
          <w:bCs/>
          <w:sz w:val="24"/>
          <w:szCs w:val="24"/>
        </w:rPr>
      </w:pPr>
      <w:r w:rsidRPr="00753DF0">
        <w:rPr>
          <w:rFonts w:ascii="Times New Roman" w:hAnsi="Times New Roman" w:cs="Times New Roman"/>
          <w:b/>
          <w:sz w:val="24"/>
          <w:szCs w:val="24"/>
        </w:rPr>
        <w:t xml:space="preserve">(2). </w:t>
      </w:r>
      <w:r w:rsidRPr="00753DF0">
        <w:rPr>
          <w:rFonts w:ascii="Times New Roman" w:hAnsi="Times New Roman" w:cs="Times New Roman"/>
          <w:sz w:val="24"/>
          <w:szCs w:val="24"/>
        </w:rPr>
        <w:t xml:space="preserve">Изпълнението на договора започва след осигуряване на финансиране, за което </w:t>
      </w:r>
      <w:r w:rsidRPr="00753DF0">
        <w:rPr>
          <w:rFonts w:ascii="Times New Roman" w:hAnsi="Times New Roman" w:cs="Times New Roman"/>
          <w:b/>
          <w:sz w:val="24"/>
          <w:szCs w:val="24"/>
        </w:rPr>
        <w:t xml:space="preserve">ВЪЗЛОЖИТЕЛЯТ </w:t>
      </w:r>
      <w:r w:rsidRPr="00753DF0">
        <w:rPr>
          <w:rFonts w:ascii="Times New Roman" w:hAnsi="Times New Roman" w:cs="Times New Roman"/>
          <w:sz w:val="24"/>
          <w:szCs w:val="24"/>
        </w:rPr>
        <w:t xml:space="preserve">уведомява писмено </w:t>
      </w:r>
      <w:r w:rsidRPr="00753DF0">
        <w:rPr>
          <w:rFonts w:ascii="Times New Roman" w:hAnsi="Times New Roman" w:cs="Times New Roman"/>
          <w:b/>
          <w:sz w:val="24"/>
          <w:szCs w:val="24"/>
        </w:rPr>
        <w:t>ИЗПЪЛНИТЕЛЯ.</w:t>
      </w:r>
    </w:p>
    <w:p w:rsidR="00EE33C0" w:rsidRPr="00753DF0" w:rsidRDefault="00EE33C0" w:rsidP="00EE33C0">
      <w:pPr>
        <w:spacing w:line="360" w:lineRule="auto"/>
        <w:ind w:left="705"/>
        <w:jc w:val="both"/>
        <w:rPr>
          <w:rFonts w:ascii="Times New Roman" w:hAnsi="Times New Roman" w:cs="Times New Roman"/>
          <w:b/>
          <w:sz w:val="24"/>
          <w:szCs w:val="24"/>
        </w:rPr>
      </w:pPr>
      <w:r w:rsidRPr="00753DF0">
        <w:rPr>
          <w:rFonts w:ascii="Times New Roman" w:hAnsi="Times New Roman" w:cs="Times New Roman"/>
          <w:b/>
          <w:sz w:val="24"/>
          <w:szCs w:val="24"/>
        </w:rPr>
        <w:t>ІІ. ЦЕНИ И НАЧИН НА ПЛАЩАНИЯ:</w:t>
      </w:r>
    </w:p>
    <w:p w:rsidR="00EE33C0" w:rsidRPr="00753DF0" w:rsidRDefault="00EE33C0" w:rsidP="00EE33C0">
      <w:pPr>
        <w:spacing w:line="360" w:lineRule="auto"/>
        <w:jc w:val="both"/>
        <w:rPr>
          <w:rFonts w:ascii="Times New Roman" w:hAnsi="Times New Roman" w:cs="Times New Roman"/>
          <w:sz w:val="24"/>
          <w:szCs w:val="24"/>
          <w:lang w:val="en-US"/>
        </w:rPr>
      </w:pPr>
      <w:r w:rsidRPr="00753DF0">
        <w:rPr>
          <w:rFonts w:ascii="Times New Roman" w:hAnsi="Times New Roman" w:cs="Times New Roman"/>
          <w:b/>
          <w:bCs/>
          <w:color w:val="000000"/>
          <w:spacing w:val="9"/>
          <w:w w:val="101"/>
          <w:sz w:val="24"/>
          <w:szCs w:val="24"/>
        </w:rPr>
        <w:t>Чл.2.</w:t>
      </w:r>
      <w:r w:rsidRPr="00686583">
        <w:rPr>
          <w:rFonts w:ascii="Times New Roman" w:hAnsi="Times New Roman"/>
          <w:color w:val="000000"/>
          <w:sz w:val="24"/>
        </w:rPr>
        <w:t xml:space="preserve"> </w:t>
      </w:r>
      <w:r w:rsidRPr="00753DF0">
        <w:rPr>
          <w:rFonts w:ascii="Times New Roman" w:hAnsi="Times New Roman" w:cs="Times New Roman"/>
          <w:color w:val="000000"/>
          <w:sz w:val="24"/>
          <w:szCs w:val="24"/>
        </w:rPr>
        <w:t>Общата стойност на договора е .............................. без ДДС или  .................................</w:t>
      </w:r>
      <w:r w:rsidRPr="00753DF0">
        <w:rPr>
          <w:rFonts w:ascii="Times New Roman" w:hAnsi="Times New Roman" w:cs="Times New Roman"/>
          <w:b/>
          <w:color w:val="000000"/>
          <w:sz w:val="24"/>
          <w:szCs w:val="24"/>
        </w:rPr>
        <w:t xml:space="preserve"> /</w:t>
      </w:r>
      <w:r w:rsidRPr="00753DF0">
        <w:rPr>
          <w:rFonts w:ascii="Times New Roman" w:hAnsi="Times New Roman" w:cs="Times New Roman"/>
          <w:color w:val="000000"/>
          <w:sz w:val="24"/>
          <w:szCs w:val="24"/>
        </w:rPr>
        <w:t>словом /лв. с ДДС, съгласно ценовото предложение, неразделна част от договора и не подлежи на промяна за срока на изпълнение</w:t>
      </w:r>
      <w:r w:rsidR="00AF5B2B" w:rsidRPr="00753DF0">
        <w:rPr>
          <w:rFonts w:ascii="Times New Roman" w:hAnsi="Times New Roman" w:cs="Times New Roman"/>
          <w:color w:val="000000"/>
          <w:sz w:val="24"/>
          <w:szCs w:val="24"/>
          <w:lang w:val="en-US"/>
        </w:rPr>
        <w:t>, освен в случа</w:t>
      </w:r>
      <w:r w:rsidR="003D46B8">
        <w:rPr>
          <w:rFonts w:ascii="Times New Roman" w:hAnsi="Times New Roman" w:cs="Times New Roman"/>
          <w:color w:val="000000"/>
          <w:sz w:val="24"/>
          <w:szCs w:val="24"/>
        </w:rPr>
        <w:t>и</w:t>
      </w:r>
      <w:r w:rsidR="00AF5B2B" w:rsidRPr="00753DF0">
        <w:rPr>
          <w:rFonts w:ascii="Times New Roman" w:hAnsi="Times New Roman" w:cs="Times New Roman"/>
          <w:color w:val="000000"/>
          <w:sz w:val="24"/>
          <w:szCs w:val="24"/>
          <w:lang w:val="en-US"/>
        </w:rPr>
        <w:t>те и при</w:t>
      </w:r>
      <w:r w:rsidR="00AF5B2B" w:rsidRPr="00686583">
        <w:rPr>
          <w:rFonts w:ascii="Times New Roman" w:hAnsi="Times New Roman"/>
          <w:color w:val="000000"/>
          <w:sz w:val="24"/>
        </w:rPr>
        <w:t xml:space="preserve"> </w:t>
      </w:r>
      <w:r w:rsidR="00AF5B2B" w:rsidRPr="00753DF0">
        <w:rPr>
          <w:rFonts w:ascii="Times New Roman" w:hAnsi="Times New Roman" w:cs="Times New Roman"/>
          <w:color w:val="000000"/>
          <w:sz w:val="24"/>
          <w:szCs w:val="24"/>
          <w:lang w:val="en-US"/>
        </w:rPr>
        <w:t>условията</w:t>
      </w:r>
      <w:r w:rsidR="00AF5B2B" w:rsidRPr="00686583">
        <w:rPr>
          <w:rFonts w:ascii="Times New Roman" w:hAnsi="Times New Roman"/>
          <w:color w:val="000000"/>
          <w:sz w:val="24"/>
        </w:rPr>
        <w:t xml:space="preserve"> </w:t>
      </w:r>
      <w:r w:rsidR="00AF5B2B" w:rsidRPr="00753DF0">
        <w:rPr>
          <w:rFonts w:ascii="Times New Roman" w:hAnsi="Times New Roman" w:cs="Times New Roman"/>
          <w:color w:val="000000"/>
          <w:sz w:val="24"/>
          <w:szCs w:val="24"/>
          <w:lang w:val="en-US"/>
        </w:rPr>
        <w:t>на</w:t>
      </w:r>
      <w:r w:rsidR="00AF5B2B" w:rsidRPr="00686583">
        <w:rPr>
          <w:rFonts w:ascii="Times New Roman" w:hAnsi="Times New Roman"/>
          <w:color w:val="000000"/>
          <w:sz w:val="24"/>
        </w:rPr>
        <w:t xml:space="preserve"> </w:t>
      </w:r>
      <w:r w:rsidR="00AF5B2B" w:rsidRPr="00753DF0">
        <w:rPr>
          <w:rFonts w:ascii="Times New Roman" w:hAnsi="Times New Roman" w:cs="Times New Roman"/>
          <w:color w:val="000000"/>
          <w:sz w:val="24"/>
          <w:szCs w:val="24"/>
          <w:lang w:val="en-US"/>
        </w:rPr>
        <w:t>чл. 116 от ЗОП и настоящия</w:t>
      </w:r>
      <w:r w:rsidR="00AF5B2B" w:rsidRPr="00686583">
        <w:rPr>
          <w:rFonts w:ascii="Times New Roman" w:hAnsi="Times New Roman"/>
          <w:color w:val="000000"/>
          <w:sz w:val="24"/>
        </w:rPr>
        <w:t xml:space="preserve"> </w:t>
      </w:r>
      <w:r w:rsidR="00AF5B2B" w:rsidRPr="00753DF0">
        <w:rPr>
          <w:rFonts w:ascii="Times New Roman" w:hAnsi="Times New Roman" w:cs="Times New Roman"/>
          <w:color w:val="000000"/>
          <w:sz w:val="24"/>
          <w:szCs w:val="24"/>
          <w:lang w:val="en-US"/>
        </w:rPr>
        <w:t>договор.</w:t>
      </w:r>
    </w:p>
    <w:p w:rsidR="00EE33C0" w:rsidRPr="00753DF0" w:rsidRDefault="00EE33C0" w:rsidP="00EE33C0">
      <w:pPr>
        <w:suppressAutoHyphens/>
        <w:spacing w:line="360" w:lineRule="auto"/>
        <w:jc w:val="both"/>
        <w:rPr>
          <w:rFonts w:ascii="Times New Roman" w:hAnsi="Times New Roman" w:cs="Times New Roman"/>
          <w:b/>
          <w:color w:val="000000"/>
          <w:sz w:val="24"/>
          <w:szCs w:val="24"/>
          <w:lang w:eastAsia="ar-SA"/>
        </w:rPr>
      </w:pPr>
      <w:r w:rsidRPr="00753DF0">
        <w:rPr>
          <w:rFonts w:ascii="Times New Roman" w:hAnsi="Times New Roman" w:cs="Times New Roman"/>
          <w:b/>
          <w:color w:val="000000"/>
          <w:sz w:val="24"/>
          <w:szCs w:val="24"/>
          <w:lang w:eastAsia="ar-SA"/>
        </w:rPr>
        <w:lastRenderedPageBreak/>
        <w:t>Чл.3. (1)</w:t>
      </w:r>
      <w:r w:rsidRPr="00686583">
        <w:rPr>
          <w:rFonts w:ascii="Times New Roman" w:hAnsi="Times New Roman"/>
          <w:b/>
          <w:color w:val="000000"/>
          <w:sz w:val="24"/>
        </w:rPr>
        <w:t xml:space="preserve"> </w:t>
      </w:r>
      <w:r w:rsidRPr="00753DF0">
        <w:rPr>
          <w:rFonts w:ascii="Times New Roman" w:hAnsi="Times New Roman" w:cs="Times New Roman"/>
          <w:b/>
          <w:color w:val="000000"/>
          <w:sz w:val="24"/>
          <w:szCs w:val="24"/>
          <w:lang w:eastAsia="ar-SA"/>
        </w:rPr>
        <w:t>ВЪЗЛОЖИТЕЛЯТ</w:t>
      </w:r>
      <w:r w:rsidRPr="00753DF0">
        <w:rPr>
          <w:rFonts w:ascii="Times New Roman" w:hAnsi="Times New Roman" w:cs="Times New Roman"/>
          <w:color w:val="000000"/>
          <w:sz w:val="24"/>
          <w:szCs w:val="24"/>
          <w:lang w:eastAsia="ar-SA"/>
        </w:rPr>
        <w:t xml:space="preserve"> превежда на </w:t>
      </w:r>
      <w:r w:rsidRPr="00753DF0">
        <w:rPr>
          <w:rFonts w:ascii="Times New Roman" w:hAnsi="Times New Roman" w:cs="Times New Roman"/>
          <w:b/>
          <w:color w:val="000000"/>
          <w:sz w:val="24"/>
          <w:szCs w:val="24"/>
          <w:lang w:eastAsia="ar-SA"/>
        </w:rPr>
        <w:t>ИЗПЪЛНИТЕЛЯ</w:t>
      </w:r>
      <w:r w:rsidRPr="00753DF0">
        <w:rPr>
          <w:rFonts w:ascii="Times New Roman" w:hAnsi="Times New Roman" w:cs="Times New Roman"/>
          <w:color w:val="000000"/>
          <w:sz w:val="24"/>
          <w:szCs w:val="24"/>
          <w:lang w:eastAsia="ar-SA"/>
        </w:rPr>
        <w:t xml:space="preserve"> аванс в размер на ….. (до 20 %  /двадесет процента/) от стойността на договорената сума по чл. 2 лева с ДДС в размер на ………………………/…………………………………/ лева в срок до 30 /тридесет/ календарни дни </w:t>
      </w:r>
      <w:r w:rsidRPr="00753DF0">
        <w:rPr>
          <w:rFonts w:ascii="Times New Roman" w:hAnsi="Times New Roman" w:cs="Times New Roman"/>
          <w:b/>
          <w:color w:val="000000"/>
          <w:sz w:val="24"/>
          <w:szCs w:val="24"/>
          <w:lang w:eastAsia="ar-SA"/>
        </w:rPr>
        <w:t>след осигуряване на финансиране</w:t>
      </w:r>
      <w:r w:rsidRPr="00753DF0">
        <w:rPr>
          <w:rFonts w:ascii="Times New Roman" w:hAnsi="Times New Roman" w:cs="Times New Roman"/>
          <w:color w:val="000000"/>
          <w:sz w:val="24"/>
          <w:szCs w:val="24"/>
          <w:lang w:eastAsia="ar-SA"/>
        </w:rPr>
        <w:t>, при откриване на строителна площадка и представяне на фактура.</w:t>
      </w:r>
    </w:p>
    <w:p w:rsidR="00EE33C0" w:rsidRPr="00753DF0" w:rsidRDefault="00EE33C0" w:rsidP="00EE33C0">
      <w:pPr>
        <w:suppressAutoHyphens/>
        <w:spacing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lang w:eastAsia="ar-SA"/>
        </w:rPr>
        <w:t>(2)</w:t>
      </w:r>
      <w:r w:rsidRPr="00753DF0">
        <w:rPr>
          <w:rFonts w:ascii="Times New Roman" w:hAnsi="Times New Roman" w:cs="Times New Roman"/>
          <w:color w:val="000000"/>
          <w:sz w:val="24"/>
          <w:szCs w:val="24"/>
          <w:lang w:eastAsia="ar-SA"/>
        </w:rPr>
        <w:t xml:space="preserve"> Участникът представя задължително и гаранция за авансово предоставяне на средства в размер </w:t>
      </w:r>
      <w:r w:rsidRPr="00753DF0">
        <w:rPr>
          <w:rFonts w:ascii="Times New Roman" w:hAnsi="Times New Roman" w:cs="Times New Roman"/>
          <w:color w:val="000000"/>
          <w:sz w:val="24"/>
          <w:szCs w:val="24"/>
        </w:rPr>
        <w:t xml:space="preserve"> на 100% от стойността на аванса (</w:t>
      </w:r>
      <w:r w:rsidR="00EE0BD4" w:rsidRPr="00753DF0">
        <w:rPr>
          <w:rFonts w:ascii="Times New Roman" w:hAnsi="Times New Roman" w:cs="Times New Roman"/>
          <w:color w:val="000000"/>
          <w:sz w:val="24"/>
          <w:szCs w:val="24"/>
        </w:rPr>
        <w:t xml:space="preserve">ако авансът е в размер равен или над 100 000 лв. </w:t>
      </w:r>
      <w:r w:rsidR="00C82347" w:rsidRPr="00753DF0">
        <w:rPr>
          <w:rFonts w:ascii="Times New Roman" w:hAnsi="Times New Roman" w:cs="Times New Roman"/>
          <w:color w:val="000000"/>
          <w:sz w:val="24"/>
          <w:szCs w:val="24"/>
        </w:rPr>
        <w:t>с</w:t>
      </w:r>
      <w:r w:rsidR="00EE0BD4" w:rsidRPr="00753DF0">
        <w:rPr>
          <w:rFonts w:ascii="Times New Roman" w:hAnsi="Times New Roman" w:cs="Times New Roman"/>
          <w:color w:val="000000"/>
          <w:sz w:val="24"/>
          <w:szCs w:val="24"/>
        </w:rPr>
        <w:t xml:space="preserve"> ДДС</w:t>
      </w:r>
      <w:r w:rsidRPr="00753DF0">
        <w:rPr>
          <w:rFonts w:ascii="Times New Roman" w:hAnsi="Times New Roman" w:cs="Times New Roman"/>
          <w:color w:val="000000"/>
          <w:sz w:val="24"/>
          <w:szCs w:val="24"/>
        </w:rPr>
        <w:t>)</w:t>
      </w:r>
      <w:r w:rsidR="00C82347" w:rsidRPr="00753DF0">
        <w:rPr>
          <w:rFonts w:ascii="Times New Roman" w:hAnsi="Times New Roman" w:cs="Times New Roman"/>
          <w:color w:val="000000"/>
          <w:sz w:val="24"/>
          <w:szCs w:val="24"/>
        </w:rPr>
        <w:t xml:space="preserve"> т</w:t>
      </w:r>
      <w:r w:rsidRPr="00753DF0">
        <w:rPr>
          <w:rFonts w:ascii="Times New Roman" w:hAnsi="Times New Roman" w:cs="Times New Roman"/>
          <w:color w:val="000000"/>
          <w:sz w:val="24"/>
          <w:szCs w:val="24"/>
        </w:rPr>
        <w:t xml:space="preserve">я се представя от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xml:space="preserve"> при </w:t>
      </w:r>
      <w:r w:rsidRPr="00FD43A4">
        <w:rPr>
          <w:rFonts w:ascii="Times New Roman" w:hAnsi="Times New Roman" w:cs="Times New Roman"/>
          <w:color w:val="000000"/>
          <w:sz w:val="24"/>
          <w:szCs w:val="24"/>
        </w:rPr>
        <w:t xml:space="preserve">искането за авансово плащане. Гаранцията за авансово плащане се освобождава </w:t>
      </w:r>
      <w:r w:rsidR="000C0500" w:rsidRPr="00FD43A4">
        <w:rPr>
          <w:rFonts w:ascii="Times New Roman" w:hAnsi="Times New Roman" w:cs="Times New Roman"/>
          <w:color w:val="000000"/>
          <w:sz w:val="24"/>
          <w:szCs w:val="24"/>
        </w:rPr>
        <w:t>до 3</w:t>
      </w:r>
      <w:r w:rsidR="00123BFD" w:rsidRPr="00FD43A4">
        <w:rPr>
          <w:rFonts w:ascii="Times New Roman" w:hAnsi="Times New Roman" w:cs="Times New Roman"/>
          <w:color w:val="000000"/>
          <w:sz w:val="24"/>
          <w:szCs w:val="24"/>
        </w:rPr>
        <w:t xml:space="preserve"> дни след връщане или </w:t>
      </w:r>
      <w:r w:rsidR="008758E6" w:rsidRPr="00FD43A4">
        <w:rPr>
          <w:rFonts w:ascii="Times New Roman" w:hAnsi="Times New Roman" w:cs="Times New Roman"/>
          <w:color w:val="000000"/>
          <w:sz w:val="24"/>
          <w:szCs w:val="24"/>
        </w:rPr>
        <w:t>приспадане</w:t>
      </w:r>
      <w:r w:rsidR="00123BFD" w:rsidRPr="00FD43A4">
        <w:rPr>
          <w:rFonts w:ascii="Times New Roman" w:hAnsi="Times New Roman" w:cs="Times New Roman"/>
          <w:color w:val="000000"/>
          <w:sz w:val="24"/>
          <w:szCs w:val="24"/>
        </w:rPr>
        <w:t xml:space="preserve"> на аванса.</w:t>
      </w:r>
    </w:p>
    <w:p w:rsidR="00EE33C0" w:rsidRPr="00753DF0" w:rsidRDefault="008758E6" w:rsidP="00EE33C0">
      <w:pPr>
        <w:pStyle w:val="BodyText2"/>
        <w:spacing w:after="0" w:line="360" w:lineRule="auto"/>
        <w:jc w:val="both"/>
        <w:rPr>
          <w:rFonts w:ascii="Times New Roman" w:hAnsi="Times New Roman"/>
          <w:sz w:val="24"/>
          <w:szCs w:val="24"/>
        </w:rPr>
      </w:pPr>
      <w:r w:rsidRPr="00753DF0">
        <w:rPr>
          <w:rFonts w:ascii="Times New Roman" w:hAnsi="Times New Roman"/>
          <w:b/>
          <w:color w:val="000000"/>
          <w:sz w:val="24"/>
          <w:szCs w:val="24"/>
        </w:rPr>
        <w:t xml:space="preserve"> </w:t>
      </w:r>
      <w:r w:rsidR="00EE33C0" w:rsidRPr="00753DF0">
        <w:rPr>
          <w:rFonts w:ascii="Times New Roman" w:hAnsi="Times New Roman"/>
          <w:b/>
          <w:color w:val="000000"/>
          <w:sz w:val="24"/>
          <w:szCs w:val="24"/>
        </w:rPr>
        <w:t xml:space="preserve">(3) </w:t>
      </w:r>
      <w:r w:rsidR="00EE33C0" w:rsidRPr="00753DF0">
        <w:rPr>
          <w:rFonts w:ascii="Times New Roman" w:hAnsi="Times New Roman"/>
          <w:sz w:val="24"/>
          <w:szCs w:val="24"/>
        </w:rPr>
        <w:t xml:space="preserve">Разплащането се извършва по единични фирмени цени, съгласно предложението, въз основа на протокол за установяване на извършени СМР, съставен от </w:t>
      </w:r>
      <w:r w:rsidR="00EE33C0" w:rsidRPr="00753DF0">
        <w:rPr>
          <w:rFonts w:ascii="Times New Roman" w:hAnsi="Times New Roman"/>
          <w:b/>
          <w:sz w:val="24"/>
          <w:szCs w:val="24"/>
        </w:rPr>
        <w:t xml:space="preserve">ИЗПЪЛНИТЕЛЯ </w:t>
      </w:r>
      <w:r w:rsidR="00EE33C0" w:rsidRPr="00753DF0">
        <w:rPr>
          <w:rFonts w:ascii="Times New Roman" w:hAnsi="Times New Roman"/>
          <w:sz w:val="24"/>
          <w:szCs w:val="24"/>
        </w:rPr>
        <w:t>и проверен и съгласуван с</w:t>
      </w:r>
      <w:r w:rsidR="00EE33C0" w:rsidRPr="00753DF0">
        <w:rPr>
          <w:rFonts w:ascii="Times New Roman" w:hAnsi="Times New Roman"/>
          <w:b/>
          <w:sz w:val="24"/>
          <w:szCs w:val="24"/>
        </w:rPr>
        <w:t xml:space="preserve"> КОНСУЛТАНТА по чл.166 от ЗУТ,</w:t>
      </w:r>
      <w:r w:rsidR="00EE33C0" w:rsidRPr="00753DF0">
        <w:rPr>
          <w:rFonts w:ascii="Times New Roman" w:hAnsi="Times New Roman"/>
          <w:sz w:val="24"/>
          <w:szCs w:val="24"/>
        </w:rPr>
        <w:t xml:space="preserve"> сметка 22  и фактура, в 30 /тридесет/ дневен срок.</w:t>
      </w:r>
    </w:p>
    <w:p w:rsidR="00EE33C0" w:rsidRPr="00FD43A4" w:rsidRDefault="00EE33C0" w:rsidP="00EE33C0">
      <w:pPr>
        <w:spacing w:line="360" w:lineRule="auto"/>
        <w:jc w:val="both"/>
        <w:rPr>
          <w:rFonts w:ascii="Times New Roman" w:hAnsi="Times New Roman"/>
          <w:color w:val="000000"/>
          <w:sz w:val="24"/>
        </w:rPr>
      </w:pPr>
      <w:r w:rsidRPr="00753DF0">
        <w:rPr>
          <w:rFonts w:ascii="Times New Roman" w:hAnsi="Times New Roman" w:cs="Times New Roman"/>
          <w:b/>
          <w:sz w:val="24"/>
          <w:szCs w:val="24"/>
        </w:rPr>
        <w:t>(4)</w:t>
      </w:r>
      <w:r w:rsidRPr="00FD43A4">
        <w:rPr>
          <w:rFonts w:ascii="Times New Roman" w:hAnsi="Times New Roman"/>
          <w:b/>
          <w:sz w:val="24"/>
        </w:rPr>
        <w:t xml:space="preserve"> </w:t>
      </w:r>
      <w:r w:rsidRPr="00753DF0">
        <w:rPr>
          <w:rFonts w:ascii="Times New Roman" w:hAnsi="Times New Roman" w:cs="Times New Roman"/>
          <w:color w:val="000000"/>
          <w:sz w:val="24"/>
          <w:szCs w:val="24"/>
        </w:rPr>
        <w:t xml:space="preserve">Допускат се междинни плащания, при условията на чл.3.ал.3. </w:t>
      </w:r>
    </w:p>
    <w:p w:rsidR="00EE33C0" w:rsidRPr="00753DF0" w:rsidRDefault="00EE33C0" w:rsidP="00EE33C0">
      <w:pPr>
        <w:spacing w:line="360" w:lineRule="auto"/>
        <w:jc w:val="both"/>
        <w:rPr>
          <w:rFonts w:ascii="Times New Roman" w:hAnsi="Times New Roman" w:cs="Times New Roman"/>
          <w:sz w:val="24"/>
          <w:szCs w:val="24"/>
        </w:rPr>
      </w:pPr>
      <w:r w:rsidRPr="00753DF0">
        <w:rPr>
          <w:rFonts w:ascii="Times New Roman" w:hAnsi="Times New Roman" w:cs="Times New Roman"/>
          <w:b/>
          <w:sz w:val="24"/>
          <w:szCs w:val="24"/>
        </w:rPr>
        <w:t>(5)</w:t>
      </w:r>
      <w:r w:rsidRPr="00FD43A4">
        <w:rPr>
          <w:rFonts w:ascii="Times New Roman" w:hAnsi="Times New Roman"/>
          <w:b/>
          <w:sz w:val="24"/>
        </w:rPr>
        <w:t xml:space="preserve"> </w:t>
      </w:r>
      <w:r w:rsidRPr="00753DF0">
        <w:rPr>
          <w:rFonts w:ascii="Times New Roman" w:hAnsi="Times New Roman" w:cs="Times New Roman"/>
          <w:color w:val="000000"/>
          <w:sz w:val="24"/>
          <w:szCs w:val="24"/>
        </w:rPr>
        <w:t xml:space="preserve">Окончателното разплащане се извършва при условията на чл.3, ал.3 в 30 (тридесет) дневен срок </w:t>
      </w:r>
      <w:r w:rsidRPr="00753DF0">
        <w:rPr>
          <w:rFonts w:ascii="Times New Roman" w:hAnsi="Times New Roman" w:cs="Times New Roman"/>
          <w:sz w:val="24"/>
          <w:szCs w:val="24"/>
        </w:rPr>
        <w:t>след подписване на констативен акт за установяване годността за приемане на строежа</w:t>
      </w:r>
      <w:r w:rsidR="00056D14" w:rsidRPr="00753DF0">
        <w:rPr>
          <w:rFonts w:ascii="Times New Roman" w:hAnsi="Times New Roman" w:cs="Times New Roman"/>
          <w:sz w:val="24"/>
          <w:szCs w:val="24"/>
        </w:rPr>
        <w:t>, като се приспада преведения аванс. Окончателното плащане по договора се извършва</w:t>
      </w:r>
      <w:r w:rsidR="00374374" w:rsidRPr="00753DF0">
        <w:rPr>
          <w:rFonts w:ascii="Times New Roman" w:hAnsi="Times New Roman" w:cs="Times New Roman"/>
          <w:sz w:val="24"/>
          <w:szCs w:val="24"/>
        </w:rPr>
        <w:t xml:space="preserve"> от Възложителя след представяне на Приемателно-предавателни протоколи за транспортиране и предаване в складовата база на </w:t>
      </w:r>
      <w:r w:rsidR="003D46B8">
        <w:rPr>
          <w:rFonts w:ascii="Times New Roman" w:hAnsi="Times New Roman" w:cs="Times New Roman"/>
          <w:sz w:val="24"/>
          <w:szCs w:val="24"/>
        </w:rPr>
        <w:t>„</w:t>
      </w:r>
      <w:r w:rsidR="00374374" w:rsidRPr="00753DF0">
        <w:rPr>
          <w:rFonts w:ascii="Times New Roman" w:hAnsi="Times New Roman" w:cs="Times New Roman"/>
          <w:sz w:val="24"/>
          <w:szCs w:val="24"/>
        </w:rPr>
        <w:t>Софинвест</w:t>
      </w:r>
      <w:r w:rsidR="003D46B8">
        <w:rPr>
          <w:rFonts w:ascii="Times New Roman" w:hAnsi="Times New Roman" w:cs="Times New Roman"/>
          <w:sz w:val="24"/>
          <w:szCs w:val="24"/>
        </w:rPr>
        <w:t>”</w:t>
      </w:r>
      <w:r w:rsidR="00374374" w:rsidRPr="00753DF0">
        <w:rPr>
          <w:rFonts w:ascii="Times New Roman" w:hAnsi="Times New Roman" w:cs="Times New Roman"/>
          <w:sz w:val="24"/>
          <w:szCs w:val="24"/>
        </w:rPr>
        <w:t xml:space="preserve"> ЕООД на материалите, собственост на Възложителя, съгласно чл. 15, т. 17 от договора.</w:t>
      </w:r>
    </w:p>
    <w:p w:rsidR="00EE33C0" w:rsidRPr="00753DF0" w:rsidRDefault="00EE33C0" w:rsidP="00EE33C0">
      <w:pPr>
        <w:suppressAutoHyphens/>
        <w:spacing w:line="360" w:lineRule="auto"/>
        <w:ind w:hanging="180"/>
        <w:jc w:val="both"/>
        <w:rPr>
          <w:rFonts w:ascii="Times New Roman" w:hAnsi="Times New Roman" w:cs="Times New Roman"/>
          <w:b/>
          <w:color w:val="000000"/>
          <w:sz w:val="24"/>
          <w:szCs w:val="24"/>
          <w:lang w:eastAsia="ar-SA"/>
        </w:rPr>
      </w:pPr>
      <w:r w:rsidRPr="00753DF0">
        <w:rPr>
          <w:rFonts w:ascii="Times New Roman" w:hAnsi="Times New Roman" w:cs="Times New Roman"/>
          <w:b/>
          <w:color w:val="000000"/>
          <w:sz w:val="24"/>
          <w:szCs w:val="24"/>
        </w:rPr>
        <w:tab/>
        <w:t>Чл.4.</w:t>
      </w:r>
      <w:r w:rsidRPr="00753DF0">
        <w:rPr>
          <w:rFonts w:ascii="Times New Roman" w:hAnsi="Times New Roman" w:cs="Times New Roman"/>
          <w:color w:val="000000"/>
          <w:sz w:val="24"/>
          <w:szCs w:val="24"/>
        </w:rPr>
        <w:t xml:space="preserve"> Посочените в документацията  количества и видовете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w:t>
      </w:r>
    </w:p>
    <w:p w:rsidR="00EE33C0" w:rsidRPr="00753DF0" w:rsidRDefault="00EE33C0" w:rsidP="00EE33C0">
      <w:pPr>
        <w:spacing w:after="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Чл.5. </w:t>
      </w:r>
      <w:r w:rsidRPr="00753DF0">
        <w:rPr>
          <w:rFonts w:ascii="Times New Roman" w:hAnsi="Times New Roman" w:cs="Times New Roman"/>
          <w:color w:val="000000"/>
          <w:sz w:val="24"/>
          <w:szCs w:val="24"/>
        </w:rPr>
        <w:t xml:space="preserve">Непредвидените, надвишените количества и/или  допълнително възникнали видове СМР се определят с констативен протокол между </w:t>
      </w:r>
      <w:r w:rsidRPr="00753DF0">
        <w:rPr>
          <w:rFonts w:ascii="Times New Roman" w:hAnsi="Times New Roman" w:cs="Times New Roman"/>
          <w:b/>
          <w:color w:val="000000"/>
          <w:sz w:val="24"/>
          <w:szCs w:val="24"/>
        </w:rPr>
        <w:t xml:space="preserve">ВЪЗЛОЖИТЕЛ, </w:t>
      </w:r>
      <w:r w:rsidRPr="00753DF0">
        <w:rPr>
          <w:rFonts w:ascii="Times New Roman" w:hAnsi="Times New Roman" w:cs="Times New Roman"/>
          <w:b/>
          <w:sz w:val="24"/>
          <w:szCs w:val="24"/>
        </w:rPr>
        <w:t>КОНСУЛТАНТ по чл.166 от ЗУТ</w:t>
      </w:r>
      <w:r w:rsidRPr="00753DF0">
        <w:rPr>
          <w:rFonts w:ascii="Times New Roman" w:hAnsi="Times New Roman" w:cs="Times New Roman"/>
          <w:color w:val="000000"/>
          <w:sz w:val="24"/>
          <w:szCs w:val="24"/>
        </w:rPr>
        <w:t xml:space="preserve"> и</w:t>
      </w:r>
      <w:r w:rsidRPr="00753DF0">
        <w:rPr>
          <w:rFonts w:ascii="Times New Roman" w:hAnsi="Times New Roman" w:cs="Times New Roman"/>
          <w:b/>
          <w:color w:val="000000"/>
          <w:sz w:val="24"/>
          <w:szCs w:val="24"/>
        </w:rPr>
        <w:t xml:space="preserve"> ИЗПЪЛНИТЕЛ </w:t>
      </w:r>
      <w:r w:rsidRPr="00753DF0">
        <w:rPr>
          <w:rFonts w:ascii="Times New Roman" w:hAnsi="Times New Roman" w:cs="Times New Roman"/>
          <w:color w:val="000000"/>
          <w:sz w:val="24"/>
          <w:szCs w:val="24"/>
        </w:rPr>
        <w:t xml:space="preserve"> и ще се разплащат от 10-те процента на непредвидените СМР</w:t>
      </w:r>
      <w:r w:rsidR="00A45876" w:rsidRPr="00753DF0">
        <w:rPr>
          <w:rFonts w:ascii="Times New Roman" w:hAnsi="Times New Roman" w:cs="Times New Roman"/>
          <w:color w:val="000000"/>
          <w:sz w:val="24"/>
          <w:szCs w:val="24"/>
        </w:rPr>
        <w:t>, включени в цената на договора. Допълни</w:t>
      </w:r>
      <w:r w:rsidR="00E67D7E" w:rsidRPr="00753DF0">
        <w:rPr>
          <w:rFonts w:ascii="Times New Roman" w:hAnsi="Times New Roman" w:cs="Times New Roman"/>
          <w:color w:val="000000"/>
          <w:sz w:val="24"/>
          <w:szCs w:val="24"/>
        </w:rPr>
        <w:t xml:space="preserve">телно възникналите видове СМР се заплащат по утвърдени анализни </w:t>
      </w:r>
      <w:r w:rsidRPr="00753DF0">
        <w:rPr>
          <w:rFonts w:ascii="Times New Roman" w:hAnsi="Times New Roman" w:cs="Times New Roman"/>
          <w:color w:val="000000"/>
          <w:sz w:val="24"/>
          <w:szCs w:val="24"/>
        </w:rPr>
        <w:t xml:space="preserve">от </w:t>
      </w:r>
      <w:r w:rsidRPr="00753DF0">
        <w:rPr>
          <w:rFonts w:ascii="Times New Roman" w:hAnsi="Times New Roman" w:cs="Times New Roman"/>
          <w:b/>
          <w:sz w:val="24"/>
          <w:szCs w:val="24"/>
        </w:rPr>
        <w:t xml:space="preserve">КОНСУЛТАНТА по </w:t>
      </w:r>
      <w:r w:rsidRPr="00753DF0">
        <w:rPr>
          <w:rFonts w:ascii="Times New Roman" w:hAnsi="Times New Roman" w:cs="Times New Roman"/>
          <w:b/>
          <w:sz w:val="24"/>
          <w:szCs w:val="24"/>
        </w:rPr>
        <w:lastRenderedPageBreak/>
        <w:t>чл.166 от ЗУТ</w:t>
      </w:r>
      <w:r w:rsidRPr="00753DF0">
        <w:rPr>
          <w:rFonts w:ascii="Times New Roman" w:hAnsi="Times New Roman" w:cs="Times New Roman"/>
          <w:color w:val="000000"/>
          <w:sz w:val="24"/>
          <w:szCs w:val="24"/>
        </w:rPr>
        <w:t xml:space="preserve"> цени, съставени при предложените в Офертата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xml:space="preserve"> елементи на ценообразуване, както следва :  </w:t>
      </w:r>
    </w:p>
    <w:p w:rsidR="00EE33C0" w:rsidRPr="00753DF0" w:rsidRDefault="00EE33C0" w:rsidP="00EE33C0">
      <w:pPr>
        <w:spacing w:before="60" w:after="0"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 xml:space="preserve">- часова ставка </w:t>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t>................лв./час</w:t>
      </w:r>
    </w:p>
    <w:p w:rsidR="00EE33C0" w:rsidRPr="00753DF0" w:rsidRDefault="00EE33C0" w:rsidP="00EE33C0">
      <w:pPr>
        <w:spacing w:before="60" w:after="0"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 допълнителни разходи</w:t>
      </w:r>
      <w:r w:rsidRPr="00753DF0">
        <w:rPr>
          <w:rFonts w:ascii="Times New Roman" w:hAnsi="Times New Roman" w:cs="Times New Roman"/>
          <w:color w:val="000000"/>
          <w:sz w:val="24"/>
          <w:szCs w:val="24"/>
        </w:rPr>
        <w:tab/>
        <w:t xml:space="preserve"> върху труда</w:t>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t>........................ %</w:t>
      </w:r>
    </w:p>
    <w:p w:rsidR="00EE33C0" w:rsidRPr="00753DF0" w:rsidRDefault="00EE33C0" w:rsidP="00EE33C0">
      <w:pPr>
        <w:spacing w:before="60"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 допълнителни разходи</w:t>
      </w:r>
      <w:r w:rsidRPr="00753DF0">
        <w:rPr>
          <w:rFonts w:ascii="Times New Roman" w:hAnsi="Times New Roman" w:cs="Times New Roman"/>
          <w:color w:val="000000"/>
          <w:sz w:val="24"/>
          <w:szCs w:val="24"/>
        </w:rPr>
        <w:tab/>
        <w:t xml:space="preserve"> върху механизацията</w:t>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t>........................ %</w:t>
      </w:r>
    </w:p>
    <w:p w:rsidR="00EE33C0" w:rsidRPr="00753DF0" w:rsidRDefault="00EE33C0" w:rsidP="00EE33C0">
      <w:pPr>
        <w:spacing w:before="60"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 доставно-складови разходи</w:t>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t>........................ %</w:t>
      </w:r>
    </w:p>
    <w:p w:rsidR="00EE33C0" w:rsidRPr="00753DF0" w:rsidRDefault="00EE33C0" w:rsidP="00EE33C0">
      <w:pPr>
        <w:spacing w:before="60"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 печалба</w:t>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t xml:space="preserve">........................ % </w:t>
      </w:r>
    </w:p>
    <w:p w:rsidR="00EE33C0" w:rsidRPr="00753DF0" w:rsidRDefault="00EE33C0" w:rsidP="00EE33C0">
      <w:pPr>
        <w:spacing w:before="12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като разходните норми за труд и механизация се залагат в единичните фирмени цени, съгласно УСН и ТНС. Ако някои видове работи липсват в тези норми, да се прилага разходни норми посочени в актуална версия на “Билдинг мениджър” или вътрешно-фирмени норми;</w:t>
      </w:r>
    </w:p>
    <w:p w:rsidR="00EE33C0" w:rsidRPr="00753DF0" w:rsidRDefault="00EE33C0" w:rsidP="0072250B">
      <w:pPr>
        <w:numPr>
          <w:ilvl w:val="0"/>
          <w:numId w:val="18"/>
        </w:numPr>
        <w:autoSpaceDN w:val="0"/>
        <w:spacing w:after="0" w:line="360" w:lineRule="auto"/>
        <w:ind w:left="0" w:firstLine="72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цените на материалите ще се доказват с фактури и не трябва да надвишават  цените на производители или официални дистрибутори.</w:t>
      </w:r>
    </w:p>
    <w:p w:rsidR="00EE33C0" w:rsidRPr="00753DF0" w:rsidRDefault="00EE33C0" w:rsidP="00EE33C0">
      <w:pPr>
        <w:autoSpaceDN w:val="0"/>
        <w:spacing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Чл.6. </w:t>
      </w:r>
      <w:r w:rsidRPr="00753DF0">
        <w:rPr>
          <w:rFonts w:ascii="Times New Roman" w:hAnsi="Times New Roman" w:cs="Times New Roman"/>
          <w:color w:val="000000"/>
          <w:sz w:val="24"/>
          <w:szCs w:val="24"/>
        </w:rPr>
        <w:t>Единичните фирмени цени от предложението не могат да се променят за срока на договора.</w:t>
      </w:r>
    </w:p>
    <w:p w:rsidR="00EE33C0" w:rsidRPr="00753DF0" w:rsidRDefault="00EE33C0" w:rsidP="00EE33C0">
      <w:pPr>
        <w:autoSpaceDN w:val="0"/>
        <w:spacing w:line="360" w:lineRule="auto"/>
        <w:jc w:val="both"/>
        <w:rPr>
          <w:rFonts w:ascii="Times New Roman" w:hAnsi="Times New Roman" w:cs="Times New Roman"/>
          <w:color w:val="000000"/>
          <w:sz w:val="24"/>
          <w:szCs w:val="24"/>
        </w:rPr>
      </w:pPr>
      <w:r w:rsidRPr="00753DF0">
        <w:rPr>
          <w:rFonts w:ascii="Times New Roman" w:hAnsi="Times New Roman" w:cs="Times New Roman"/>
          <w:b/>
          <w:sz w:val="24"/>
          <w:szCs w:val="24"/>
        </w:rPr>
        <w:t xml:space="preserve">Чл.7. (1) </w:t>
      </w:r>
      <w:r w:rsidRPr="00753DF0">
        <w:rPr>
          <w:rFonts w:ascii="Times New Roman" w:hAnsi="Times New Roman" w:cs="Times New Roman"/>
          <w:bCs/>
          <w:spacing w:val="1"/>
          <w:sz w:val="24"/>
          <w:szCs w:val="24"/>
        </w:rPr>
        <w:t>Плащането се осъществява</w:t>
      </w:r>
      <w:r w:rsidRPr="00753DF0">
        <w:rPr>
          <w:rFonts w:ascii="Times New Roman" w:hAnsi="Times New Roman" w:cs="Times New Roman"/>
          <w:spacing w:val="2"/>
          <w:sz w:val="24"/>
          <w:szCs w:val="24"/>
        </w:rPr>
        <w:t xml:space="preserve"> по банков път</w:t>
      </w:r>
      <w:r w:rsidRPr="00753DF0">
        <w:rPr>
          <w:rFonts w:ascii="Times New Roman" w:hAnsi="Times New Roman" w:cs="Times New Roman"/>
          <w:sz w:val="24"/>
          <w:szCs w:val="24"/>
        </w:rPr>
        <w:t xml:space="preserve"> от бюджета на Столична община</w:t>
      </w:r>
      <w:r w:rsidRPr="00753DF0">
        <w:rPr>
          <w:rFonts w:ascii="Times New Roman" w:hAnsi="Times New Roman" w:cs="Times New Roman"/>
          <w:spacing w:val="2"/>
          <w:sz w:val="24"/>
          <w:szCs w:val="24"/>
        </w:rPr>
        <w:t xml:space="preserve"> по следната Банкова сметка на </w:t>
      </w:r>
      <w:r w:rsidRPr="00753DF0">
        <w:rPr>
          <w:rFonts w:ascii="Times New Roman" w:hAnsi="Times New Roman" w:cs="Times New Roman"/>
          <w:b/>
          <w:spacing w:val="2"/>
          <w:sz w:val="24"/>
          <w:szCs w:val="24"/>
        </w:rPr>
        <w:t>ИЗПЪЛНИТЕЛЯ:</w:t>
      </w:r>
    </w:p>
    <w:p w:rsidR="00EE33C0" w:rsidRPr="00753DF0" w:rsidRDefault="00EE33C0" w:rsidP="00EE33C0">
      <w:pPr>
        <w:shd w:val="clear" w:color="auto" w:fill="FFFFFF"/>
        <w:spacing w:after="60" w:line="360" w:lineRule="auto"/>
        <w:ind w:firstLine="540"/>
        <w:jc w:val="both"/>
        <w:rPr>
          <w:rFonts w:ascii="Times New Roman" w:hAnsi="Times New Roman" w:cs="Times New Roman"/>
          <w:spacing w:val="2"/>
          <w:sz w:val="24"/>
          <w:szCs w:val="24"/>
        </w:rPr>
      </w:pPr>
      <w:r w:rsidRPr="00753DF0">
        <w:rPr>
          <w:rFonts w:ascii="Times New Roman" w:hAnsi="Times New Roman" w:cs="Times New Roman"/>
          <w:spacing w:val="2"/>
          <w:sz w:val="24"/>
          <w:szCs w:val="24"/>
        </w:rPr>
        <w:t xml:space="preserve">Обслужваща банка: </w:t>
      </w:r>
    </w:p>
    <w:p w:rsidR="00EE33C0" w:rsidRPr="00753DF0" w:rsidRDefault="00EE33C0" w:rsidP="00EE33C0">
      <w:pPr>
        <w:shd w:val="clear" w:color="auto" w:fill="FFFFFF"/>
        <w:spacing w:after="60" w:line="360" w:lineRule="auto"/>
        <w:ind w:firstLine="540"/>
        <w:jc w:val="both"/>
        <w:rPr>
          <w:rFonts w:ascii="Times New Roman" w:hAnsi="Times New Roman" w:cs="Times New Roman"/>
          <w:spacing w:val="2"/>
          <w:sz w:val="24"/>
          <w:szCs w:val="24"/>
        </w:rPr>
      </w:pPr>
      <w:r w:rsidRPr="00753DF0">
        <w:rPr>
          <w:rFonts w:ascii="Times New Roman" w:hAnsi="Times New Roman" w:cs="Times New Roman"/>
          <w:spacing w:val="2"/>
          <w:sz w:val="24"/>
          <w:szCs w:val="24"/>
        </w:rPr>
        <w:t xml:space="preserve">BIC:............................................... </w:t>
      </w:r>
    </w:p>
    <w:p w:rsidR="00EE33C0" w:rsidRPr="00753DF0" w:rsidRDefault="00EE33C0" w:rsidP="00EE33C0">
      <w:pPr>
        <w:shd w:val="clear" w:color="auto" w:fill="FFFFFF"/>
        <w:spacing w:after="60" w:line="360" w:lineRule="auto"/>
        <w:ind w:firstLine="540"/>
        <w:jc w:val="both"/>
        <w:rPr>
          <w:rFonts w:ascii="Times New Roman" w:hAnsi="Times New Roman" w:cs="Times New Roman"/>
          <w:spacing w:val="2"/>
          <w:sz w:val="24"/>
          <w:szCs w:val="24"/>
        </w:rPr>
      </w:pPr>
      <w:r w:rsidRPr="00753DF0">
        <w:rPr>
          <w:rFonts w:ascii="Times New Roman" w:hAnsi="Times New Roman" w:cs="Times New Roman"/>
          <w:spacing w:val="2"/>
          <w:sz w:val="24"/>
          <w:szCs w:val="24"/>
        </w:rPr>
        <w:t>IBAN: ..............</w:t>
      </w:r>
    </w:p>
    <w:p w:rsidR="00EE33C0" w:rsidRPr="00753DF0" w:rsidRDefault="00EE33C0" w:rsidP="00EE33C0">
      <w:pPr>
        <w:shd w:val="clear" w:color="auto" w:fill="FFFFFF"/>
        <w:spacing w:after="60" w:line="360" w:lineRule="auto"/>
        <w:jc w:val="both"/>
        <w:rPr>
          <w:rFonts w:ascii="Times New Roman" w:hAnsi="Times New Roman" w:cs="Times New Roman"/>
          <w:spacing w:val="2"/>
          <w:sz w:val="24"/>
          <w:szCs w:val="24"/>
        </w:rPr>
      </w:pPr>
      <w:r w:rsidRPr="00753DF0">
        <w:rPr>
          <w:rFonts w:ascii="Times New Roman" w:hAnsi="Times New Roman" w:cs="Times New Roman"/>
          <w:spacing w:val="2"/>
          <w:sz w:val="24"/>
          <w:szCs w:val="24"/>
        </w:rPr>
        <w:t>(</w:t>
      </w:r>
      <w:r w:rsidRPr="00753DF0">
        <w:rPr>
          <w:rFonts w:ascii="Times New Roman" w:hAnsi="Times New Roman" w:cs="Times New Roman"/>
          <w:b/>
          <w:bCs/>
          <w:spacing w:val="1"/>
          <w:sz w:val="24"/>
          <w:szCs w:val="24"/>
        </w:rPr>
        <w:t xml:space="preserve">2) </w:t>
      </w:r>
      <w:r w:rsidRPr="00753DF0">
        <w:rPr>
          <w:rFonts w:ascii="Times New Roman" w:hAnsi="Times New Roman" w:cs="Times New Roman"/>
          <w:sz w:val="24"/>
          <w:szCs w:val="24"/>
        </w:rPr>
        <w:t xml:space="preserve">Когато </w:t>
      </w:r>
      <w:r w:rsidRPr="00753DF0">
        <w:rPr>
          <w:rFonts w:ascii="Times New Roman" w:hAnsi="Times New Roman" w:cs="Times New Roman"/>
          <w:b/>
          <w:sz w:val="24"/>
          <w:szCs w:val="24"/>
        </w:rPr>
        <w:t>ИЗПЪЛНИТЕЛЯТ</w:t>
      </w:r>
      <w:r w:rsidRPr="00753DF0">
        <w:rPr>
          <w:rFonts w:ascii="Times New Roman" w:hAnsi="Times New Roman" w:cs="Times New Roman"/>
          <w:sz w:val="24"/>
          <w:szCs w:val="24"/>
        </w:rPr>
        <w:t xml:space="preserve"> е сключил договор/договори за подизпълнение частта от поръчката, която се изпълнява от </w:t>
      </w:r>
      <w:r w:rsidRPr="00753DF0">
        <w:rPr>
          <w:rFonts w:ascii="Times New Roman" w:hAnsi="Times New Roman" w:cs="Times New Roman"/>
          <w:b/>
          <w:sz w:val="24"/>
          <w:szCs w:val="24"/>
        </w:rPr>
        <w:t>ПОДИЗПЪЛНИТЕЛ,</w:t>
      </w:r>
      <w:r w:rsidRPr="00753DF0">
        <w:rPr>
          <w:rFonts w:ascii="Times New Roman" w:hAnsi="Times New Roman" w:cs="Times New Roman"/>
          <w:sz w:val="24"/>
          <w:szCs w:val="24"/>
        </w:rPr>
        <w:t xml:space="preserve"> може да бъде предадена като отделен обект на </w:t>
      </w:r>
      <w:r w:rsidRPr="00753DF0">
        <w:rPr>
          <w:rFonts w:ascii="Times New Roman" w:hAnsi="Times New Roman" w:cs="Times New Roman"/>
          <w:b/>
          <w:sz w:val="24"/>
          <w:szCs w:val="24"/>
        </w:rPr>
        <w:t>ИЗПЪЛНИТЕЛЯ</w:t>
      </w:r>
      <w:r w:rsidRPr="00753DF0">
        <w:rPr>
          <w:rFonts w:ascii="Times New Roman" w:hAnsi="Times New Roman" w:cs="Times New Roman"/>
          <w:sz w:val="24"/>
          <w:szCs w:val="24"/>
        </w:rPr>
        <w:t xml:space="preserve"> или на </w:t>
      </w:r>
      <w:r w:rsidRPr="00753DF0">
        <w:rPr>
          <w:rFonts w:ascii="Times New Roman" w:hAnsi="Times New Roman" w:cs="Times New Roman"/>
          <w:b/>
          <w:sz w:val="24"/>
          <w:szCs w:val="24"/>
        </w:rPr>
        <w:t>ВЪЗЛОЖИТЕЛЯ</w:t>
      </w:r>
      <w:r w:rsidRPr="00753DF0">
        <w:rPr>
          <w:rFonts w:ascii="Times New Roman" w:hAnsi="Times New Roman" w:cs="Times New Roman"/>
          <w:sz w:val="24"/>
          <w:szCs w:val="24"/>
        </w:rPr>
        <w:t xml:space="preserve">, </w:t>
      </w:r>
      <w:r w:rsidRPr="00753DF0">
        <w:rPr>
          <w:rFonts w:ascii="Times New Roman" w:hAnsi="Times New Roman" w:cs="Times New Roman"/>
          <w:b/>
          <w:sz w:val="24"/>
          <w:szCs w:val="24"/>
        </w:rPr>
        <w:t>ВЪЗЛОЖИТЕЛЯТ</w:t>
      </w:r>
      <w:r w:rsidRPr="00753DF0">
        <w:rPr>
          <w:rFonts w:ascii="Times New Roman" w:hAnsi="Times New Roman" w:cs="Times New Roman"/>
          <w:sz w:val="24"/>
          <w:szCs w:val="24"/>
        </w:rPr>
        <w:t xml:space="preserve"> заплаща възнаграждение за тази част на </w:t>
      </w:r>
      <w:r w:rsidRPr="00753DF0">
        <w:rPr>
          <w:rFonts w:ascii="Times New Roman" w:hAnsi="Times New Roman" w:cs="Times New Roman"/>
          <w:b/>
          <w:sz w:val="24"/>
          <w:szCs w:val="24"/>
        </w:rPr>
        <w:t>ПОДИЗПЪЛНИТЕЛЯ.</w:t>
      </w:r>
      <w:r w:rsidRPr="00753DF0">
        <w:rPr>
          <w:rFonts w:ascii="Times New Roman" w:hAnsi="Times New Roman" w:cs="Times New Roman"/>
          <w:sz w:val="24"/>
          <w:szCs w:val="24"/>
          <w:lang w:eastAsia="bg-BG"/>
        </w:rPr>
        <w:t xml:space="preserve"> *</w:t>
      </w:r>
    </w:p>
    <w:p w:rsidR="00EE33C0" w:rsidRPr="00753DF0" w:rsidRDefault="00EE33C0" w:rsidP="00EE33C0">
      <w:pPr>
        <w:shd w:val="clear" w:color="auto" w:fill="FFFFFF"/>
        <w:spacing w:after="60" w:line="360" w:lineRule="auto"/>
        <w:jc w:val="both"/>
        <w:rPr>
          <w:rFonts w:ascii="Times New Roman" w:hAnsi="Times New Roman" w:cs="Times New Roman"/>
          <w:spacing w:val="2"/>
          <w:sz w:val="24"/>
          <w:szCs w:val="24"/>
        </w:rPr>
      </w:pPr>
      <w:r w:rsidRPr="00753DF0">
        <w:rPr>
          <w:rFonts w:ascii="Times New Roman" w:hAnsi="Times New Roman" w:cs="Times New Roman"/>
          <w:b/>
          <w:sz w:val="24"/>
          <w:szCs w:val="24"/>
          <w:lang w:eastAsia="bg-BG"/>
        </w:rPr>
        <w:t>(3)</w:t>
      </w:r>
      <w:r w:rsidRPr="00753DF0">
        <w:rPr>
          <w:rFonts w:ascii="Times New Roman" w:hAnsi="Times New Roman" w:cs="Times New Roman"/>
          <w:sz w:val="24"/>
          <w:szCs w:val="24"/>
          <w:lang w:eastAsia="bg-BG"/>
        </w:rPr>
        <w:t xml:space="preserve"> Разплащанията по ал. 2 се осъществяват въз основа на искане, отправено от </w:t>
      </w:r>
      <w:r w:rsidRPr="00753DF0">
        <w:rPr>
          <w:rFonts w:ascii="Times New Roman" w:hAnsi="Times New Roman" w:cs="Times New Roman"/>
          <w:b/>
          <w:sz w:val="24"/>
          <w:szCs w:val="24"/>
          <w:lang w:eastAsia="bg-BG"/>
        </w:rPr>
        <w:t>ПОДИЗПЪЛНИТЕЛЯ</w:t>
      </w:r>
      <w:r w:rsidRPr="00753DF0">
        <w:rPr>
          <w:rFonts w:ascii="Times New Roman" w:hAnsi="Times New Roman" w:cs="Times New Roman"/>
          <w:sz w:val="24"/>
          <w:szCs w:val="24"/>
          <w:lang w:eastAsia="bg-BG"/>
        </w:rPr>
        <w:t xml:space="preserve"> до </w:t>
      </w:r>
      <w:r w:rsidRPr="00753DF0">
        <w:rPr>
          <w:rFonts w:ascii="Times New Roman" w:hAnsi="Times New Roman" w:cs="Times New Roman"/>
          <w:b/>
          <w:sz w:val="24"/>
          <w:szCs w:val="24"/>
          <w:lang w:eastAsia="bg-BG"/>
        </w:rPr>
        <w:t>ВЪЗЛОЖИТЕЛЯ</w:t>
      </w:r>
      <w:r w:rsidRPr="00753DF0">
        <w:rPr>
          <w:rFonts w:ascii="Times New Roman" w:hAnsi="Times New Roman" w:cs="Times New Roman"/>
          <w:sz w:val="24"/>
          <w:szCs w:val="24"/>
          <w:lang w:eastAsia="bg-BG"/>
        </w:rPr>
        <w:t xml:space="preserve"> чрез </w:t>
      </w:r>
      <w:r w:rsidRPr="00753DF0">
        <w:rPr>
          <w:rFonts w:ascii="Times New Roman" w:hAnsi="Times New Roman" w:cs="Times New Roman"/>
          <w:b/>
          <w:sz w:val="24"/>
          <w:szCs w:val="24"/>
          <w:lang w:eastAsia="bg-BG"/>
        </w:rPr>
        <w:t>ИЗПЪЛНИТЕЛЯ</w:t>
      </w:r>
      <w:r w:rsidRPr="00753DF0">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EE33C0" w:rsidRPr="00753DF0" w:rsidRDefault="00EE33C0" w:rsidP="00EE33C0">
      <w:pPr>
        <w:shd w:val="clear" w:color="auto" w:fill="FFFFFF"/>
        <w:spacing w:after="60" w:line="360" w:lineRule="auto"/>
        <w:jc w:val="both"/>
        <w:rPr>
          <w:rFonts w:ascii="Times New Roman" w:hAnsi="Times New Roman" w:cs="Times New Roman"/>
          <w:spacing w:val="2"/>
          <w:sz w:val="24"/>
          <w:szCs w:val="24"/>
        </w:rPr>
      </w:pPr>
      <w:r w:rsidRPr="00753DF0">
        <w:rPr>
          <w:rFonts w:ascii="Times New Roman" w:hAnsi="Times New Roman" w:cs="Times New Roman"/>
          <w:b/>
          <w:sz w:val="24"/>
          <w:szCs w:val="24"/>
          <w:lang w:eastAsia="bg-BG"/>
        </w:rPr>
        <w:t>(4)</w:t>
      </w:r>
      <w:r w:rsidRPr="00753DF0">
        <w:rPr>
          <w:rFonts w:ascii="Times New Roman" w:hAnsi="Times New Roman" w:cs="Times New Roman"/>
          <w:sz w:val="24"/>
          <w:szCs w:val="24"/>
          <w:lang w:eastAsia="bg-BG"/>
        </w:rPr>
        <w:t xml:space="preserve"> Към искането по ал. 3, </w:t>
      </w:r>
      <w:r w:rsidRPr="00753DF0">
        <w:rPr>
          <w:rFonts w:ascii="Times New Roman" w:hAnsi="Times New Roman" w:cs="Times New Roman"/>
          <w:b/>
          <w:sz w:val="24"/>
          <w:szCs w:val="24"/>
          <w:lang w:eastAsia="bg-BG"/>
        </w:rPr>
        <w:t>ИЗПЪЛНИТЕЛЯТ</w:t>
      </w:r>
      <w:r w:rsidRPr="00753DF0">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EE33C0" w:rsidRPr="00753DF0" w:rsidRDefault="00EE33C0" w:rsidP="00EE33C0">
      <w:pPr>
        <w:shd w:val="clear" w:color="auto" w:fill="FFFFFF"/>
        <w:spacing w:after="60" w:line="360" w:lineRule="auto"/>
        <w:jc w:val="both"/>
        <w:rPr>
          <w:rFonts w:ascii="Times New Roman" w:hAnsi="Times New Roman" w:cs="Times New Roman"/>
          <w:sz w:val="24"/>
          <w:szCs w:val="24"/>
          <w:lang w:eastAsia="bg-BG"/>
        </w:rPr>
      </w:pPr>
      <w:r w:rsidRPr="00753DF0">
        <w:rPr>
          <w:rFonts w:ascii="Times New Roman" w:hAnsi="Times New Roman" w:cs="Times New Roman"/>
          <w:spacing w:val="2"/>
          <w:sz w:val="24"/>
          <w:szCs w:val="24"/>
        </w:rPr>
        <w:lastRenderedPageBreak/>
        <w:t>(</w:t>
      </w:r>
      <w:r w:rsidRPr="00753DF0">
        <w:rPr>
          <w:rFonts w:ascii="Times New Roman" w:hAnsi="Times New Roman" w:cs="Times New Roman"/>
          <w:b/>
          <w:sz w:val="24"/>
          <w:szCs w:val="24"/>
          <w:lang w:eastAsia="bg-BG"/>
        </w:rPr>
        <w:t>5)</w:t>
      </w:r>
      <w:r w:rsidRPr="00FD43A4">
        <w:rPr>
          <w:rFonts w:ascii="Times New Roman" w:hAnsi="Times New Roman"/>
          <w:b/>
          <w:sz w:val="24"/>
        </w:rPr>
        <w:t xml:space="preserve"> </w:t>
      </w:r>
      <w:r w:rsidRPr="00753DF0">
        <w:rPr>
          <w:rFonts w:ascii="Times New Roman" w:hAnsi="Times New Roman" w:cs="Times New Roman"/>
          <w:b/>
          <w:sz w:val="24"/>
          <w:szCs w:val="24"/>
          <w:lang w:eastAsia="bg-BG"/>
        </w:rPr>
        <w:t>ВЪЗЛОЖИТЕЛЯТ</w:t>
      </w:r>
      <w:r w:rsidRPr="00753DF0">
        <w:rPr>
          <w:rFonts w:ascii="Times New Roman" w:hAnsi="Times New Roman" w:cs="Times New Roman"/>
          <w:sz w:val="24"/>
          <w:szCs w:val="24"/>
          <w:lang w:eastAsia="bg-BG"/>
        </w:rPr>
        <w:t xml:space="preserve"> има право да откаже плащане по ал. 2 когато искането за плащане е оспорено, до момента на отстраняване на причината за отказа.*</w:t>
      </w:r>
    </w:p>
    <w:p w:rsidR="00EE33C0" w:rsidRPr="00753DF0" w:rsidRDefault="00EE33C0" w:rsidP="00EE33C0">
      <w:pPr>
        <w:shd w:val="clear" w:color="auto" w:fill="FFFFFF"/>
        <w:spacing w:after="60" w:line="360" w:lineRule="auto"/>
        <w:jc w:val="both"/>
        <w:rPr>
          <w:rFonts w:ascii="Times New Roman" w:hAnsi="Times New Roman" w:cs="Times New Roman"/>
          <w:spacing w:val="2"/>
          <w:sz w:val="24"/>
          <w:szCs w:val="24"/>
        </w:rPr>
      </w:pPr>
    </w:p>
    <w:p w:rsidR="00EE33C0" w:rsidRPr="00753DF0" w:rsidRDefault="00EE33C0" w:rsidP="00EE33C0">
      <w:pPr>
        <w:spacing w:line="360" w:lineRule="auto"/>
        <w:ind w:left="705"/>
        <w:jc w:val="both"/>
        <w:rPr>
          <w:rFonts w:ascii="Times New Roman" w:hAnsi="Times New Roman" w:cs="Times New Roman"/>
          <w:b/>
          <w:sz w:val="24"/>
          <w:szCs w:val="24"/>
        </w:rPr>
      </w:pPr>
      <w:r w:rsidRPr="00753DF0">
        <w:rPr>
          <w:rFonts w:ascii="Times New Roman" w:hAnsi="Times New Roman" w:cs="Times New Roman"/>
          <w:b/>
          <w:sz w:val="24"/>
          <w:szCs w:val="24"/>
        </w:rPr>
        <w:t>ІІІ. СРОК НА ДОГОВОРА:</w:t>
      </w:r>
    </w:p>
    <w:p w:rsidR="00EE33C0" w:rsidRPr="00753DF0" w:rsidRDefault="00EE33C0" w:rsidP="00EE33C0">
      <w:pPr>
        <w:spacing w:line="360" w:lineRule="auto"/>
        <w:jc w:val="both"/>
        <w:rPr>
          <w:rFonts w:ascii="Times New Roman" w:hAnsi="Times New Roman" w:cs="Times New Roman"/>
          <w:sz w:val="24"/>
          <w:szCs w:val="24"/>
        </w:rPr>
      </w:pPr>
      <w:r w:rsidRPr="00753DF0">
        <w:rPr>
          <w:rFonts w:ascii="Times New Roman" w:hAnsi="Times New Roman" w:cs="Times New Roman"/>
          <w:b/>
          <w:sz w:val="24"/>
          <w:szCs w:val="24"/>
          <w:lang w:val="ru-RU"/>
        </w:rPr>
        <w:t xml:space="preserve">Чл. </w:t>
      </w:r>
      <w:r w:rsidRPr="00753DF0">
        <w:rPr>
          <w:rFonts w:ascii="Times New Roman" w:hAnsi="Times New Roman" w:cs="Times New Roman"/>
          <w:b/>
          <w:sz w:val="24"/>
          <w:szCs w:val="24"/>
        </w:rPr>
        <w:t>8</w:t>
      </w:r>
      <w:r w:rsidRPr="00753DF0">
        <w:rPr>
          <w:rFonts w:ascii="Times New Roman" w:hAnsi="Times New Roman" w:cs="Times New Roman"/>
          <w:b/>
          <w:sz w:val="24"/>
          <w:szCs w:val="24"/>
          <w:lang w:val="ru-RU"/>
        </w:rPr>
        <w:t xml:space="preserve">.(1) </w:t>
      </w:r>
      <w:r w:rsidRPr="00753DF0">
        <w:rPr>
          <w:rFonts w:ascii="Times New Roman" w:hAnsi="Times New Roman" w:cs="Times New Roman"/>
          <w:sz w:val="24"/>
          <w:szCs w:val="24"/>
        </w:rPr>
        <w:t>Договорът влиза в сила от датата на регистрационния индекс на договора в деловодната система на Столична община</w:t>
      </w:r>
      <w:r w:rsidR="00F13343" w:rsidRPr="00753DF0">
        <w:rPr>
          <w:rFonts w:ascii="Times New Roman" w:hAnsi="Times New Roman" w:cs="Times New Roman"/>
          <w:sz w:val="24"/>
          <w:szCs w:val="24"/>
        </w:rPr>
        <w:t>.</w:t>
      </w:r>
    </w:p>
    <w:p w:rsidR="00EE33C0" w:rsidRPr="00753DF0" w:rsidRDefault="00EE33C0" w:rsidP="00EE33C0">
      <w:pPr>
        <w:spacing w:line="360" w:lineRule="auto"/>
        <w:jc w:val="both"/>
        <w:rPr>
          <w:rFonts w:ascii="Times New Roman" w:hAnsi="Times New Roman" w:cs="Times New Roman"/>
          <w:b/>
          <w:color w:val="000000"/>
          <w:sz w:val="24"/>
          <w:szCs w:val="24"/>
        </w:rPr>
      </w:pPr>
      <w:r w:rsidRPr="00753DF0">
        <w:rPr>
          <w:rFonts w:ascii="Times New Roman" w:hAnsi="Times New Roman" w:cs="Times New Roman"/>
          <w:b/>
          <w:sz w:val="24"/>
          <w:szCs w:val="24"/>
          <w:lang w:val="ru-RU"/>
        </w:rPr>
        <w:t>(2)</w:t>
      </w:r>
      <w:r w:rsidRPr="00FD43A4">
        <w:rPr>
          <w:rFonts w:ascii="Times New Roman" w:hAnsi="Times New Roman"/>
          <w:b/>
          <w:sz w:val="24"/>
          <w:lang w:val="ru-RU"/>
        </w:rPr>
        <w:t xml:space="preserve"> </w:t>
      </w:r>
      <w:r w:rsidRPr="00753DF0">
        <w:rPr>
          <w:rFonts w:ascii="Times New Roman" w:hAnsi="Times New Roman" w:cs="Times New Roman"/>
          <w:sz w:val="24"/>
          <w:szCs w:val="24"/>
        </w:rPr>
        <w:t>Договорът е без осигурено финансиране. Изпълнението на дейностите по договора започва</w:t>
      </w:r>
      <w:r w:rsidRPr="00753DF0">
        <w:rPr>
          <w:rFonts w:ascii="Times New Roman" w:hAnsi="Times New Roman" w:cs="Times New Roman"/>
          <w:bCs/>
          <w:sz w:val="24"/>
          <w:szCs w:val="24"/>
        </w:rPr>
        <w:t xml:space="preserve"> след осигуряване на финансиране, </w:t>
      </w:r>
      <w:r w:rsidRPr="00753DF0">
        <w:rPr>
          <w:rFonts w:ascii="Times New Roman" w:hAnsi="Times New Roman" w:cs="Times New Roman"/>
          <w:sz w:val="24"/>
          <w:szCs w:val="24"/>
        </w:rPr>
        <w:t>за което</w:t>
      </w:r>
      <w:r w:rsidRPr="00FD43A4">
        <w:rPr>
          <w:rFonts w:ascii="Times New Roman" w:hAnsi="Times New Roman"/>
          <w:sz w:val="24"/>
        </w:rPr>
        <w:t xml:space="preserve"> </w:t>
      </w:r>
      <w:r w:rsidRPr="00753DF0">
        <w:rPr>
          <w:rFonts w:ascii="Times New Roman" w:hAnsi="Times New Roman" w:cs="Times New Roman"/>
          <w:b/>
          <w:color w:val="000000"/>
          <w:sz w:val="24"/>
          <w:szCs w:val="24"/>
        </w:rPr>
        <w:t>ВЪЗЛОЖИТЕЛЯТ</w:t>
      </w:r>
      <w:r w:rsidRPr="00753DF0">
        <w:rPr>
          <w:rFonts w:ascii="Times New Roman" w:hAnsi="Times New Roman" w:cs="Times New Roman"/>
          <w:color w:val="000000"/>
          <w:sz w:val="24"/>
          <w:szCs w:val="24"/>
        </w:rPr>
        <w:t xml:space="preserve"> уведомява писмено </w:t>
      </w:r>
      <w:r w:rsidRPr="00753DF0">
        <w:rPr>
          <w:rFonts w:ascii="Times New Roman" w:hAnsi="Times New Roman" w:cs="Times New Roman"/>
          <w:b/>
          <w:color w:val="000000"/>
          <w:sz w:val="24"/>
          <w:szCs w:val="24"/>
        </w:rPr>
        <w:t>ИЗПЪЛНИТЕЛЯ.</w:t>
      </w:r>
    </w:p>
    <w:p w:rsidR="00EE33C0" w:rsidRPr="00753DF0" w:rsidRDefault="00EE33C0" w:rsidP="00EE33C0">
      <w:pPr>
        <w:spacing w:line="360" w:lineRule="auto"/>
        <w:jc w:val="both"/>
        <w:rPr>
          <w:rFonts w:ascii="Times New Roman" w:hAnsi="Times New Roman" w:cs="Times New Roman"/>
          <w:b/>
          <w:sz w:val="24"/>
          <w:szCs w:val="24"/>
          <w:lang w:val="ru-RU"/>
        </w:rPr>
      </w:pPr>
      <w:r w:rsidRPr="00753DF0">
        <w:rPr>
          <w:rFonts w:ascii="Times New Roman" w:hAnsi="Times New Roman" w:cs="Times New Roman"/>
          <w:b/>
          <w:color w:val="000000"/>
          <w:sz w:val="24"/>
          <w:szCs w:val="24"/>
        </w:rPr>
        <w:t xml:space="preserve">(3) </w:t>
      </w:r>
      <w:r w:rsidRPr="00753DF0">
        <w:rPr>
          <w:rFonts w:ascii="Times New Roman" w:hAnsi="Times New Roman" w:cs="Times New Roman"/>
          <w:color w:val="000000"/>
          <w:sz w:val="24"/>
          <w:szCs w:val="24"/>
        </w:rPr>
        <w:t>Уведомлението по предходната алинея следва да бъде подписано от Възложителя и дирекция „Финанси”.</w:t>
      </w:r>
    </w:p>
    <w:p w:rsidR="00EE33C0" w:rsidRPr="00753DF0" w:rsidRDefault="00EE33C0" w:rsidP="00EE33C0">
      <w:pPr>
        <w:spacing w:line="360" w:lineRule="auto"/>
        <w:jc w:val="both"/>
        <w:rPr>
          <w:rFonts w:ascii="Times New Roman" w:hAnsi="Times New Roman" w:cs="Times New Roman"/>
          <w:b/>
          <w:sz w:val="24"/>
          <w:szCs w:val="24"/>
          <w:lang w:val="ru-RU"/>
        </w:rPr>
      </w:pPr>
      <w:r w:rsidRPr="00753DF0">
        <w:rPr>
          <w:rFonts w:ascii="Times New Roman" w:hAnsi="Times New Roman" w:cs="Times New Roman"/>
          <w:b/>
          <w:sz w:val="24"/>
          <w:szCs w:val="24"/>
        </w:rPr>
        <w:t>Чл.9</w:t>
      </w:r>
      <w:r w:rsidRPr="00753DF0">
        <w:rPr>
          <w:rFonts w:ascii="Times New Roman" w:hAnsi="Times New Roman" w:cs="Times New Roman"/>
          <w:sz w:val="24"/>
          <w:szCs w:val="24"/>
        </w:rPr>
        <w:t xml:space="preserve">. </w:t>
      </w:r>
      <w:r w:rsidR="00F13343" w:rsidRPr="00753DF0">
        <w:rPr>
          <w:rFonts w:ascii="Times New Roman" w:hAnsi="Times New Roman" w:cs="Times New Roman"/>
          <w:sz w:val="24"/>
          <w:szCs w:val="24"/>
        </w:rPr>
        <w:t>Срокът за изпълнение на строително – монтажни работи /СМР</w:t>
      </w:r>
      <w:r w:rsidRPr="00753DF0">
        <w:rPr>
          <w:rFonts w:ascii="Times New Roman" w:hAnsi="Times New Roman" w:cs="Times New Roman"/>
          <w:sz w:val="24"/>
          <w:szCs w:val="24"/>
        </w:rPr>
        <w:t xml:space="preserve"> е …………………………/словом/ календарни дни</w:t>
      </w:r>
      <w:r w:rsidRPr="00FD43A4">
        <w:rPr>
          <w:rFonts w:ascii="Times New Roman" w:hAnsi="Times New Roman"/>
          <w:sz w:val="24"/>
        </w:rPr>
        <w:t xml:space="preserve"> </w:t>
      </w:r>
      <w:r w:rsidRPr="00753DF0">
        <w:rPr>
          <w:rFonts w:ascii="Times New Roman" w:hAnsi="Times New Roman" w:cs="Times New Roman"/>
          <w:sz w:val="24"/>
          <w:szCs w:val="24"/>
        </w:rPr>
        <w:t xml:space="preserve">от датата на подписване на протокол за откриване на строителна площадка, съгласно техническото предложение на </w:t>
      </w:r>
      <w:r w:rsidRPr="00753DF0">
        <w:rPr>
          <w:rFonts w:ascii="Times New Roman" w:hAnsi="Times New Roman" w:cs="Times New Roman"/>
          <w:b/>
          <w:sz w:val="24"/>
          <w:szCs w:val="24"/>
        </w:rPr>
        <w:t>ИЗПЪЛНИТЕЛЯ.</w:t>
      </w:r>
    </w:p>
    <w:p w:rsidR="00EE33C0" w:rsidRPr="00753DF0" w:rsidRDefault="00EE33C0" w:rsidP="00EE33C0">
      <w:pPr>
        <w:spacing w:after="120" w:line="360" w:lineRule="auto"/>
        <w:rPr>
          <w:rFonts w:ascii="Times New Roman" w:hAnsi="Times New Roman" w:cs="Times New Roman"/>
          <w:sz w:val="24"/>
          <w:szCs w:val="24"/>
        </w:rPr>
      </w:pPr>
    </w:p>
    <w:p w:rsidR="00EE33C0" w:rsidRPr="00753DF0" w:rsidRDefault="00EE33C0" w:rsidP="00EE33C0">
      <w:pPr>
        <w:spacing w:line="360" w:lineRule="auto"/>
        <w:ind w:left="705"/>
        <w:jc w:val="both"/>
        <w:rPr>
          <w:rFonts w:ascii="Times New Roman" w:hAnsi="Times New Roman" w:cs="Times New Roman"/>
          <w:b/>
          <w:sz w:val="24"/>
          <w:szCs w:val="24"/>
        </w:rPr>
      </w:pPr>
      <w:r w:rsidRPr="00753DF0">
        <w:rPr>
          <w:rFonts w:ascii="Times New Roman" w:hAnsi="Times New Roman" w:cs="Times New Roman"/>
          <w:b/>
          <w:sz w:val="24"/>
          <w:szCs w:val="24"/>
        </w:rPr>
        <w:t>ІV. ПРАВА И ЗАДЪЛЖЕНИЯ НА СТРАНИТЕ:</w:t>
      </w:r>
    </w:p>
    <w:p w:rsidR="00EE33C0" w:rsidRPr="00753DF0" w:rsidRDefault="00EE33C0" w:rsidP="00EE33C0">
      <w:pPr>
        <w:spacing w:after="12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Чл. 10. ВЪЗЛОЖИТЕЛЯ е длъжен</w:t>
      </w:r>
      <w:r w:rsidRPr="00753DF0">
        <w:rPr>
          <w:rFonts w:ascii="Times New Roman" w:hAnsi="Times New Roman" w:cs="Times New Roman"/>
          <w:sz w:val="24"/>
          <w:szCs w:val="24"/>
          <w:lang w:eastAsia="bg-BG"/>
        </w:rPr>
        <w:t>:</w:t>
      </w:r>
    </w:p>
    <w:p w:rsidR="00EE33C0" w:rsidRPr="00753DF0" w:rsidRDefault="00EE33C0" w:rsidP="0072250B">
      <w:pPr>
        <w:numPr>
          <w:ilvl w:val="0"/>
          <w:numId w:val="19"/>
        </w:numPr>
        <w:autoSpaceDN w:val="0"/>
        <w:spacing w:after="0" w:line="360" w:lineRule="auto"/>
        <w:ind w:left="0" w:firstLine="720"/>
        <w:jc w:val="both"/>
        <w:rPr>
          <w:rFonts w:ascii="Times New Roman" w:hAnsi="Times New Roman" w:cs="Times New Roman"/>
          <w:b/>
          <w:color w:val="000000"/>
          <w:sz w:val="24"/>
          <w:szCs w:val="24"/>
        </w:rPr>
      </w:pPr>
      <w:r w:rsidRPr="00753DF0">
        <w:rPr>
          <w:rFonts w:ascii="Times New Roman" w:hAnsi="Times New Roman" w:cs="Times New Roman"/>
          <w:color w:val="000000"/>
          <w:sz w:val="24"/>
          <w:szCs w:val="24"/>
        </w:rPr>
        <w:t xml:space="preserve">Да осигури необходимите средства по чл.2 за финансиране на обекта. </w:t>
      </w:r>
    </w:p>
    <w:p w:rsidR="00EE33C0" w:rsidRPr="00753DF0" w:rsidRDefault="00EE33C0" w:rsidP="00EE33C0">
      <w:pPr>
        <w:tabs>
          <w:tab w:val="left" w:pos="990"/>
        </w:tabs>
        <w:spacing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2.</w:t>
      </w:r>
      <w:r w:rsidRPr="00753DF0">
        <w:rPr>
          <w:rFonts w:ascii="Times New Roman" w:hAnsi="Times New Roman" w:cs="Times New Roman"/>
          <w:b/>
          <w:color w:val="000000"/>
          <w:sz w:val="24"/>
          <w:szCs w:val="24"/>
        </w:rPr>
        <w:tab/>
      </w:r>
      <w:r w:rsidRPr="00753DF0">
        <w:rPr>
          <w:rFonts w:ascii="Times New Roman" w:hAnsi="Times New Roman" w:cs="Times New Roman"/>
          <w:color w:val="000000"/>
          <w:sz w:val="24"/>
          <w:szCs w:val="24"/>
        </w:rPr>
        <w:t xml:space="preserve">Да осигури </w:t>
      </w:r>
      <w:r w:rsidRPr="00753DF0">
        <w:rPr>
          <w:rFonts w:ascii="Times New Roman" w:hAnsi="Times New Roman" w:cs="Times New Roman"/>
          <w:b/>
          <w:sz w:val="24"/>
          <w:szCs w:val="24"/>
        </w:rPr>
        <w:t>КОНСУЛТАНТ по чл.166 от ЗУТ</w:t>
      </w:r>
      <w:r w:rsidRPr="00753DF0">
        <w:rPr>
          <w:rFonts w:ascii="Times New Roman" w:hAnsi="Times New Roman" w:cs="Times New Roman"/>
          <w:color w:val="000000"/>
          <w:sz w:val="24"/>
          <w:szCs w:val="24"/>
        </w:rPr>
        <w:t xml:space="preserve"> при откриване на строителната площадка и при извършване на СМР.</w:t>
      </w:r>
    </w:p>
    <w:p w:rsidR="00EE33C0" w:rsidRPr="00753DF0" w:rsidRDefault="00EE33C0" w:rsidP="00EE33C0">
      <w:pPr>
        <w:spacing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3.</w:t>
      </w:r>
      <w:r w:rsidRPr="00753DF0">
        <w:rPr>
          <w:rFonts w:ascii="Times New Roman" w:hAnsi="Times New Roman" w:cs="Times New Roman"/>
          <w:color w:val="000000"/>
          <w:sz w:val="24"/>
          <w:szCs w:val="24"/>
        </w:rPr>
        <w:t xml:space="preserve"> Да извършва разплащане в срок до 30 (тридесет) календарни дни от представяне на оформените разплащателни документи - </w:t>
      </w:r>
      <w:r w:rsidR="00224C44" w:rsidRPr="00753DF0">
        <w:rPr>
          <w:rFonts w:ascii="Times New Roman" w:hAnsi="Times New Roman" w:cs="Times New Roman"/>
          <w:color w:val="000000"/>
          <w:sz w:val="24"/>
          <w:szCs w:val="24"/>
        </w:rPr>
        <w:t xml:space="preserve">протокол за установяване на извършени СМР, </w:t>
      </w:r>
      <w:r w:rsidRPr="00753DF0">
        <w:rPr>
          <w:rFonts w:ascii="Times New Roman" w:hAnsi="Times New Roman" w:cs="Times New Roman"/>
          <w:color w:val="000000"/>
          <w:sz w:val="24"/>
          <w:szCs w:val="24"/>
        </w:rPr>
        <w:t>сметка 22</w:t>
      </w:r>
      <w:r w:rsidR="00224C44" w:rsidRPr="00753DF0">
        <w:rPr>
          <w:rFonts w:ascii="Times New Roman" w:hAnsi="Times New Roman" w:cs="Times New Roman"/>
          <w:color w:val="000000"/>
          <w:sz w:val="24"/>
          <w:szCs w:val="24"/>
        </w:rPr>
        <w:t xml:space="preserve"> и фактура</w:t>
      </w:r>
      <w:r w:rsidRPr="00753DF0">
        <w:rPr>
          <w:rFonts w:ascii="Times New Roman" w:hAnsi="Times New Roman" w:cs="Times New Roman"/>
          <w:color w:val="000000"/>
          <w:sz w:val="24"/>
          <w:szCs w:val="24"/>
        </w:rPr>
        <w:t>.</w:t>
      </w:r>
    </w:p>
    <w:p w:rsidR="00EE33C0" w:rsidRPr="00753DF0" w:rsidRDefault="00EE33C0" w:rsidP="00EE33C0">
      <w:pPr>
        <w:spacing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4</w:t>
      </w:r>
      <w:r w:rsidRPr="00753DF0">
        <w:rPr>
          <w:rFonts w:ascii="Times New Roman" w:hAnsi="Times New Roman" w:cs="Times New Roman"/>
          <w:color w:val="000000"/>
          <w:sz w:val="24"/>
          <w:szCs w:val="24"/>
        </w:rPr>
        <w:t>. Да участва със свой представител при приемане на обекта.</w:t>
      </w:r>
    </w:p>
    <w:p w:rsidR="00EE33C0" w:rsidRPr="00753DF0" w:rsidRDefault="00EE33C0" w:rsidP="00EE33C0">
      <w:pPr>
        <w:spacing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5</w:t>
      </w:r>
      <w:r w:rsidRPr="00753DF0">
        <w:rPr>
          <w:rFonts w:ascii="Times New Roman" w:hAnsi="Times New Roman" w:cs="Times New Roman"/>
          <w:color w:val="000000"/>
          <w:sz w:val="24"/>
          <w:szCs w:val="24"/>
        </w:rPr>
        <w:t xml:space="preserve">. Да уведомява </w:t>
      </w:r>
      <w:r w:rsidRPr="00753DF0">
        <w:rPr>
          <w:rFonts w:ascii="Times New Roman" w:hAnsi="Times New Roman" w:cs="Times New Roman"/>
          <w:b/>
          <w:color w:val="000000"/>
          <w:sz w:val="24"/>
          <w:szCs w:val="24"/>
        </w:rPr>
        <w:t xml:space="preserve">ИЗПЪЛНИТЕЛЯ </w:t>
      </w:r>
      <w:r w:rsidRPr="00753DF0">
        <w:rPr>
          <w:rFonts w:ascii="Times New Roman" w:hAnsi="Times New Roman" w:cs="Times New Roman"/>
          <w:color w:val="000000"/>
          <w:sz w:val="24"/>
          <w:szCs w:val="24"/>
        </w:rPr>
        <w:t>писмено в 5 (пет) дневен срок след установяване на появили се в гаранционния срок дефекти.</w:t>
      </w:r>
      <w:r w:rsidRPr="00753DF0">
        <w:rPr>
          <w:rFonts w:ascii="Times New Roman" w:hAnsi="Times New Roman" w:cs="Times New Roman"/>
          <w:color w:val="000000"/>
          <w:sz w:val="24"/>
          <w:szCs w:val="24"/>
        </w:rPr>
        <w:tab/>
      </w:r>
    </w:p>
    <w:p w:rsidR="00EE33C0" w:rsidRPr="00753DF0" w:rsidRDefault="00EE33C0" w:rsidP="00EE33C0">
      <w:pPr>
        <w:spacing w:before="60" w:line="360" w:lineRule="auto"/>
        <w:jc w:val="both"/>
        <w:rPr>
          <w:rFonts w:ascii="Times New Roman" w:hAnsi="Times New Roman" w:cs="Times New Roman"/>
          <w:b/>
          <w:color w:val="000000"/>
          <w:sz w:val="24"/>
          <w:szCs w:val="24"/>
        </w:rPr>
      </w:pPr>
      <w:r w:rsidRPr="00753DF0">
        <w:rPr>
          <w:rFonts w:ascii="Times New Roman" w:hAnsi="Times New Roman" w:cs="Times New Roman"/>
          <w:b/>
          <w:color w:val="000000"/>
          <w:sz w:val="24"/>
          <w:szCs w:val="24"/>
        </w:rPr>
        <w:lastRenderedPageBreak/>
        <w:t>Чл.11.</w:t>
      </w:r>
      <w:r w:rsidRPr="00FD43A4">
        <w:rPr>
          <w:rFonts w:ascii="Times New Roman" w:hAnsi="Times New Roman"/>
          <w:b/>
          <w:color w:val="000000"/>
          <w:sz w:val="24"/>
        </w:rPr>
        <w:t xml:space="preserve"> </w:t>
      </w:r>
      <w:r w:rsidRPr="00753DF0">
        <w:rPr>
          <w:rFonts w:ascii="Times New Roman" w:hAnsi="Times New Roman" w:cs="Times New Roman"/>
          <w:b/>
          <w:color w:val="000000"/>
          <w:sz w:val="24"/>
          <w:szCs w:val="24"/>
        </w:rPr>
        <w:t xml:space="preserve">ВЪЗЛОЖИТЕЛЯТ </w:t>
      </w:r>
      <w:r w:rsidRPr="00753DF0">
        <w:rPr>
          <w:rFonts w:ascii="Times New Roman" w:hAnsi="Times New Roman" w:cs="Times New Roman"/>
          <w:color w:val="000000"/>
          <w:sz w:val="24"/>
          <w:szCs w:val="24"/>
        </w:rPr>
        <w:t>и</w:t>
      </w:r>
      <w:r w:rsidRPr="00FD43A4">
        <w:rPr>
          <w:rFonts w:ascii="Times New Roman" w:hAnsi="Times New Roman"/>
          <w:color w:val="000000"/>
          <w:sz w:val="24"/>
        </w:rPr>
        <w:t xml:space="preserve"> </w:t>
      </w:r>
      <w:r w:rsidRPr="00753DF0">
        <w:rPr>
          <w:rFonts w:ascii="Times New Roman" w:hAnsi="Times New Roman" w:cs="Times New Roman"/>
          <w:b/>
          <w:sz w:val="24"/>
          <w:szCs w:val="24"/>
        </w:rPr>
        <w:t>КОНСУЛТАНТЪТ по чл.166 от ЗУТ</w:t>
      </w:r>
      <w:r w:rsidRPr="00753DF0">
        <w:rPr>
          <w:rFonts w:ascii="Times New Roman" w:hAnsi="Times New Roman" w:cs="Times New Roman"/>
          <w:color w:val="000000"/>
          <w:sz w:val="24"/>
          <w:szCs w:val="24"/>
        </w:rPr>
        <w:t xml:space="preserve"> 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753DF0">
        <w:rPr>
          <w:rFonts w:ascii="Times New Roman" w:hAnsi="Times New Roman" w:cs="Times New Roman"/>
          <w:b/>
          <w:color w:val="000000"/>
          <w:sz w:val="24"/>
          <w:szCs w:val="24"/>
        </w:rPr>
        <w:t xml:space="preserve">ИЗПЪЛНИТЕЛЯ.        </w:t>
      </w:r>
    </w:p>
    <w:p w:rsidR="00EE33C0" w:rsidRPr="00753DF0" w:rsidRDefault="00EE33C0" w:rsidP="00EE33C0">
      <w:pPr>
        <w:spacing w:before="60" w:line="360" w:lineRule="auto"/>
        <w:jc w:val="both"/>
        <w:rPr>
          <w:rFonts w:ascii="Times New Roman" w:hAnsi="Times New Roman" w:cs="Times New Roman"/>
          <w:b/>
          <w:color w:val="000000"/>
          <w:sz w:val="24"/>
          <w:szCs w:val="24"/>
        </w:rPr>
      </w:pPr>
      <w:r w:rsidRPr="00753DF0">
        <w:rPr>
          <w:rFonts w:ascii="Times New Roman" w:hAnsi="Times New Roman" w:cs="Times New Roman"/>
          <w:b/>
          <w:color w:val="000000"/>
          <w:sz w:val="24"/>
          <w:szCs w:val="24"/>
        </w:rPr>
        <w:t xml:space="preserve">Чл.12. ВЪЗЛОЖИТЕЛЯТ </w:t>
      </w:r>
      <w:r w:rsidRPr="00753DF0">
        <w:rPr>
          <w:rFonts w:ascii="Times New Roman" w:hAnsi="Times New Roman" w:cs="Times New Roman"/>
          <w:color w:val="000000"/>
          <w:sz w:val="24"/>
          <w:szCs w:val="24"/>
        </w:rPr>
        <w:t>и</w:t>
      </w:r>
      <w:r w:rsidRPr="00FD43A4">
        <w:rPr>
          <w:rFonts w:ascii="Times New Roman" w:hAnsi="Times New Roman"/>
          <w:color w:val="000000"/>
          <w:sz w:val="24"/>
        </w:rPr>
        <w:t xml:space="preserve"> </w:t>
      </w:r>
      <w:r w:rsidRPr="00753DF0">
        <w:rPr>
          <w:rFonts w:ascii="Times New Roman" w:hAnsi="Times New Roman" w:cs="Times New Roman"/>
          <w:b/>
          <w:sz w:val="24"/>
          <w:szCs w:val="24"/>
        </w:rPr>
        <w:t>КОНСУЛТАНТЪТ по чл.166 от ЗУТ</w:t>
      </w:r>
      <w:r w:rsidRPr="00753DF0">
        <w:rPr>
          <w:rFonts w:ascii="Times New Roman" w:hAnsi="Times New Roman" w:cs="Times New Roman"/>
          <w:color w:val="000000"/>
          <w:sz w:val="24"/>
          <w:szCs w:val="24"/>
        </w:rPr>
        <w:t xml:space="preserve"> 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753DF0">
        <w:rPr>
          <w:rFonts w:ascii="Times New Roman" w:hAnsi="Times New Roman" w:cs="Times New Roman"/>
          <w:b/>
          <w:color w:val="000000"/>
          <w:sz w:val="24"/>
          <w:szCs w:val="24"/>
        </w:rPr>
        <w:t xml:space="preserve">ИЗПЪЛНИТЕЛЯ.      </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Чл.13. ВЪЗЛОЖИТЕЛЯТ </w:t>
      </w:r>
      <w:r w:rsidRPr="00753DF0">
        <w:rPr>
          <w:rFonts w:ascii="Times New Roman" w:hAnsi="Times New Roman" w:cs="Times New Roman"/>
          <w:color w:val="000000"/>
          <w:sz w:val="24"/>
          <w:szCs w:val="24"/>
        </w:rPr>
        <w:t xml:space="preserve">не носи отговорност за действия или бездействия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в резултат  на които възникнат:</w:t>
      </w:r>
    </w:p>
    <w:p w:rsidR="00EE33C0" w:rsidRPr="00753DF0" w:rsidRDefault="00EE33C0" w:rsidP="0072250B">
      <w:pPr>
        <w:numPr>
          <w:ilvl w:val="0"/>
          <w:numId w:val="20"/>
        </w:numPr>
        <w:autoSpaceDN w:val="0"/>
        <w:spacing w:after="0" w:line="360" w:lineRule="auto"/>
        <w:ind w:left="0" w:firstLine="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Смърт или злополука,  на което и да било физическо лице;</w:t>
      </w:r>
    </w:p>
    <w:p w:rsidR="00EE33C0" w:rsidRPr="00753DF0" w:rsidRDefault="00EE33C0" w:rsidP="0072250B">
      <w:pPr>
        <w:numPr>
          <w:ilvl w:val="0"/>
          <w:numId w:val="20"/>
        </w:numPr>
        <w:autoSpaceDN w:val="0"/>
        <w:spacing w:after="0" w:line="360" w:lineRule="auto"/>
        <w:ind w:left="0" w:firstLine="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rsidR="00EE33C0" w:rsidRPr="00753DF0" w:rsidRDefault="00EE33C0" w:rsidP="00EE33C0">
      <w:pPr>
        <w:autoSpaceDN w:val="0"/>
        <w:spacing w:after="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Чл.14. </w:t>
      </w:r>
      <w:r w:rsidRPr="00753DF0">
        <w:rPr>
          <w:rFonts w:ascii="Times New Roman" w:hAnsi="Times New Roman" w:cs="Times New Roman"/>
          <w:b/>
          <w:sz w:val="24"/>
          <w:szCs w:val="24"/>
        </w:rPr>
        <w:t>(1)</w:t>
      </w:r>
      <w:r w:rsidRPr="00FD43A4">
        <w:rPr>
          <w:rFonts w:ascii="Times New Roman" w:hAnsi="Times New Roman"/>
          <w:b/>
          <w:sz w:val="24"/>
        </w:rPr>
        <w:t xml:space="preserve"> </w:t>
      </w:r>
      <w:r w:rsidR="005637E1" w:rsidRPr="00753DF0">
        <w:rPr>
          <w:rFonts w:ascii="Times New Roman" w:hAnsi="Times New Roman" w:cs="Times New Roman"/>
          <w:sz w:val="24"/>
          <w:szCs w:val="24"/>
        </w:rPr>
        <w:t>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от 3 (три) дни от сключването на договор за подизпълнение или на договор за замяна или включване на подизпълнител Изпълнителят представя на Възложителя копие на договора заедно с всички документи, които доказват изпълнението на условията по чл. 66, ал. 14 от ЗОП (ако е приложимо). *</w:t>
      </w:r>
    </w:p>
    <w:p w:rsidR="00EE33C0" w:rsidRPr="00753DF0" w:rsidRDefault="00EE33C0" w:rsidP="00EE33C0">
      <w:pPr>
        <w:pStyle w:val="BodyText"/>
        <w:spacing w:after="120" w:line="360" w:lineRule="auto"/>
        <w:ind w:firstLine="709"/>
        <w:jc w:val="both"/>
        <w:rPr>
          <w:sz w:val="24"/>
          <w:szCs w:val="24"/>
        </w:rPr>
      </w:pPr>
      <w:r w:rsidRPr="00753DF0">
        <w:rPr>
          <w:b/>
          <w:sz w:val="24"/>
          <w:szCs w:val="24"/>
        </w:rPr>
        <w:t xml:space="preserve">(2) </w:t>
      </w:r>
      <w:r w:rsidRPr="00753DF0">
        <w:rPr>
          <w:sz w:val="24"/>
          <w:szCs w:val="24"/>
        </w:rPr>
        <w:t xml:space="preserve"> След сключване на договора за подизпълнение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753DF0">
        <w:rPr>
          <w:i/>
          <w:sz w:val="24"/>
          <w:szCs w:val="24"/>
        </w:rPr>
        <w:t>.*</w:t>
      </w:r>
    </w:p>
    <w:p w:rsidR="005637E1" w:rsidRPr="00753DF0" w:rsidRDefault="005637E1" w:rsidP="005637E1">
      <w:pPr>
        <w:pStyle w:val="BodyText"/>
        <w:spacing w:after="120" w:line="360" w:lineRule="auto"/>
        <w:ind w:firstLine="709"/>
        <w:jc w:val="both"/>
        <w:rPr>
          <w:sz w:val="24"/>
          <w:szCs w:val="24"/>
        </w:rPr>
      </w:pPr>
      <w:r w:rsidRPr="00753DF0">
        <w:rPr>
          <w:b/>
          <w:sz w:val="24"/>
          <w:szCs w:val="24"/>
        </w:rPr>
        <w:t>(3)</w:t>
      </w:r>
      <w:r w:rsidRPr="00753DF0">
        <w:rPr>
          <w:sz w:val="24"/>
          <w:szCs w:val="24"/>
        </w:rPr>
        <w:t xml:space="preserve"> Замяна или включване на подизпълнител по време на изпълнение на договора за настоящата обществена поръчка се допуска при необходимост, ако са изпълнени едновременно следните условия: </w:t>
      </w:r>
    </w:p>
    <w:p w:rsidR="005637E1" w:rsidRPr="00753DF0" w:rsidRDefault="005637E1" w:rsidP="005637E1">
      <w:pPr>
        <w:numPr>
          <w:ilvl w:val="0"/>
          <w:numId w:val="17"/>
        </w:numPr>
        <w:tabs>
          <w:tab w:val="left" w:pos="426"/>
        </w:tabs>
        <w:autoSpaceDE w:val="0"/>
        <w:autoSpaceDN w:val="0"/>
        <w:adjustRightInd w:val="0"/>
        <w:spacing w:after="120" w:line="360" w:lineRule="auto"/>
        <w:ind w:hanging="578"/>
        <w:jc w:val="both"/>
        <w:rPr>
          <w:rFonts w:ascii="Times New Roman" w:hAnsi="Times New Roman" w:cs="Times New Roman"/>
          <w:sz w:val="24"/>
          <w:szCs w:val="24"/>
        </w:rPr>
      </w:pPr>
      <w:r w:rsidRPr="00753DF0">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EE33C0" w:rsidRPr="00753DF0" w:rsidRDefault="005637E1" w:rsidP="005637E1">
      <w:pPr>
        <w:numPr>
          <w:ilvl w:val="0"/>
          <w:numId w:val="17"/>
        </w:numPr>
        <w:tabs>
          <w:tab w:val="left" w:pos="426"/>
        </w:tabs>
        <w:autoSpaceDE w:val="0"/>
        <w:autoSpaceDN w:val="0"/>
        <w:adjustRightInd w:val="0"/>
        <w:spacing w:after="120" w:line="360" w:lineRule="auto"/>
        <w:ind w:left="142" w:firstLine="0"/>
        <w:jc w:val="both"/>
        <w:rPr>
          <w:rFonts w:ascii="Times New Roman" w:hAnsi="Times New Roman" w:cs="Times New Roman"/>
          <w:sz w:val="24"/>
          <w:szCs w:val="24"/>
        </w:rPr>
      </w:pPr>
      <w:r w:rsidRPr="00753DF0">
        <w:rPr>
          <w:rFonts w:ascii="Times New Roman" w:hAnsi="Times New Roman" w:cs="Times New Roman"/>
          <w:sz w:val="24"/>
          <w:szCs w:val="24"/>
        </w:rPr>
        <w:t>новият подизпълнител отговаря на критериите за подбор по отношение на дела и вида на дейностите, които ще изпълнява.</w:t>
      </w:r>
      <w:r w:rsidR="00EE33C0" w:rsidRPr="00753DF0">
        <w:rPr>
          <w:rFonts w:ascii="Times New Roman" w:hAnsi="Times New Roman" w:cs="Times New Roman"/>
          <w:sz w:val="24"/>
          <w:szCs w:val="24"/>
          <w:lang w:eastAsia="bg-BG"/>
        </w:rPr>
        <w:t>*</w:t>
      </w:r>
    </w:p>
    <w:p w:rsidR="00EE33C0" w:rsidRPr="00753DF0" w:rsidRDefault="00EE33C0" w:rsidP="00EE33C0">
      <w:pPr>
        <w:pStyle w:val="BodyText"/>
        <w:spacing w:after="120" w:line="360" w:lineRule="auto"/>
        <w:ind w:firstLine="709"/>
        <w:jc w:val="both"/>
        <w:rPr>
          <w:sz w:val="24"/>
          <w:szCs w:val="24"/>
        </w:rPr>
      </w:pPr>
      <w:r w:rsidRPr="00753DF0">
        <w:rPr>
          <w:b/>
          <w:sz w:val="24"/>
          <w:szCs w:val="24"/>
        </w:rPr>
        <w:lastRenderedPageBreak/>
        <w:t>(4)</w:t>
      </w:r>
      <w:r w:rsidRPr="00753DF0">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EE33C0" w:rsidRPr="00753DF0" w:rsidRDefault="00EE33C0" w:rsidP="00EE33C0">
      <w:pPr>
        <w:spacing w:line="360" w:lineRule="auto"/>
        <w:jc w:val="both"/>
        <w:rPr>
          <w:rFonts w:ascii="Times New Roman" w:hAnsi="Times New Roman" w:cs="Times New Roman"/>
          <w:sz w:val="24"/>
          <w:szCs w:val="24"/>
          <w:lang w:eastAsia="bg-BG"/>
        </w:rPr>
      </w:pPr>
      <w:r w:rsidRPr="00753DF0">
        <w:rPr>
          <w:rFonts w:ascii="Times New Roman" w:hAnsi="Times New Roman" w:cs="Times New Roman"/>
          <w:sz w:val="24"/>
          <w:szCs w:val="24"/>
        </w:rPr>
        <w:tab/>
      </w:r>
      <w:r w:rsidRPr="00753DF0">
        <w:rPr>
          <w:rFonts w:ascii="Times New Roman" w:hAnsi="Times New Roman" w:cs="Times New Roman"/>
          <w:b/>
          <w:sz w:val="24"/>
          <w:szCs w:val="24"/>
        </w:rPr>
        <w:t>(5)</w:t>
      </w:r>
      <w:r w:rsidRPr="00753DF0">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Pr="00753DF0">
        <w:rPr>
          <w:rFonts w:ascii="Times New Roman" w:hAnsi="Times New Roman" w:cs="Times New Roman"/>
          <w:sz w:val="24"/>
          <w:szCs w:val="24"/>
          <w:lang w:eastAsia="bg-BG"/>
        </w:rPr>
        <w:t xml:space="preserve"> *</w:t>
      </w:r>
    </w:p>
    <w:p w:rsidR="00EE33C0" w:rsidRPr="00753DF0" w:rsidRDefault="00EE33C0" w:rsidP="00EE33C0">
      <w:pPr>
        <w:spacing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 15. ИЗПЪЛНИТЕЛЯТ</w:t>
      </w:r>
      <w:r w:rsidRPr="00753DF0">
        <w:rPr>
          <w:rFonts w:ascii="Times New Roman" w:hAnsi="Times New Roman" w:cs="Times New Roman"/>
          <w:color w:val="000000"/>
          <w:sz w:val="24"/>
          <w:szCs w:val="24"/>
        </w:rPr>
        <w:t xml:space="preserve"> се задължава:</w:t>
      </w:r>
    </w:p>
    <w:p w:rsidR="00EE33C0" w:rsidRPr="00753DF0" w:rsidRDefault="00EE33C0" w:rsidP="00EE33C0">
      <w:pPr>
        <w:spacing w:line="360" w:lineRule="auto"/>
        <w:ind w:hanging="360"/>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1. </w:t>
      </w:r>
      <w:r w:rsidRPr="00753DF0">
        <w:rPr>
          <w:rFonts w:ascii="Times New Roman" w:hAnsi="Times New Roman" w:cs="Times New Roman"/>
          <w:color w:val="000000"/>
          <w:sz w:val="24"/>
          <w:szCs w:val="24"/>
        </w:rPr>
        <w:t>Да изпълни  възложената задача качествено и в договорения срок по чл.9, като  организира и координира цялостния процес на  строителството в съответствие с:</w:t>
      </w:r>
    </w:p>
    <w:p w:rsidR="00EE33C0" w:rsidRPr="00753DF0" w:rsidRDefault="00EE33C0" w:rsidP="0072250B">
      <w:pPr>
        <w:numPr>
          <w:ilvl w:val="0"/>
          <w:numId w:val="21"/>
        </w:numPr>
        <w:autoSpaceDN w:val="0"/>
        <w:spacing w:after="0" w:line="360" w:lineRule="auto"/>
        <w:ind w:left="0" w:firstLine="0"/>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поетите ангажименти, съгласно предложението с приложенията към него, неразделна част от договора;</w:t>
      </w:r>
    </w:p>
    <w:p w:rsidR="00EE33C0" w:rsidRPr="00753DF0" w:rsidRDefault="00EE33C0" w:rsidP="0072250B">
      <w:pPr>
        <w:numPr>
          <w:ilvl w:val="0"/>
          <w:numId w:val="21"/>
        </w:numPr>
        <w:autoSpaceDN w:val="0"/>
        <w:spacing w:after="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действащите нормативни уредби в Република България - за строителство, безопасност и хигиена на труда и пожарна безопасност.</w:t>
      </w:r>
    </w:p>
    <w:p w:rsidR="00EE33C0" w:rsidRPr="00753DF0" w:rsidRDefault="00EE33C0" w:rsidP="00EE33C0">
      <w:pPr>
        <w:spacing w:before="60" w:line="360" w:lineRule="auto"/>
        <w:jc w:val="both"/>
        <w:rPr>
          <w:rFonts w:ascii="Times New Roman" w:hAnsi="Times New Roman" w:cs="Times New Roman"/>
          <w:bCs/>
          <w:sz w:val="24"/>
          <w:szCs w:val="24"/>
        </w:rPr>
      </w:pPr>
      <w:r w:rsidRPr="00753DF0">
        <w:rPr>
          <w:rFonts w:ascii="Times New Roman" w:hAnsi="Times New Roman" w:cs="Times New Roman"/>
          <w:b/>
          <w:color w:val="000000"/>
          <w:sz w:val="24"/>
          <w:szCs w:val="24"/>
        </w:rPr>
        <w:t>2</w:t>
      </w:r>
      <w:r w:rsidRPr="00753DF0">
        <w:rPr>
          <w:rFonts w:ascii="Times New Roman" w:hAnsi="Times New Roman" w:cs="Times New Roman"/>
          <w:color w:val="000000"/>
          <w:sz w:val="24"/>
          <w:szCs w:val="24"/>
        </w:rPr>
        <w:t xml:space="preserve">. Да влага при изпълнението качествени материали, отговарящи на изискванията на </w:t>
      </w:r>
      <w:r w:rsidRPr="00753DF0">
        <w:rPr>
          <w:rFonts w:ascii="Times New Roman" w:hAnsi="Times New Roman" w:cs="Times New Roman"/>
          <w:sz w:val="24"/>
          <w:szCs w:val="24"/>
        </w:rPr>
        <w:t xml:space="preserve">Наредба № РД-02-20-1 от 05.02.2015 г. за условията и реда за влагане на строителни продукти в строежите на Р. България, </w:t>
      </w:r>
      <w:r w:rsidRPr="00753DF0">
        <w:rPr>
          <w:rFonts w:ascii="Times New Roman" w:hAnsi="Times New Roman" w:cs="Times New Roman"/>
          <w:color w:val="000000"/>
          <w:sz w:val="24"/>
          <w:szCs w:val="24"/>
        </w:rPr>
        <w:t xml:space="preserve">като да представя при поискване от </w:t>
      </w:r>
      <w:r w:rsidRPr="00753DF0">
        <w:rPr>
          <w:rFonts w:ascii="Times New Roman" w:hAnsi="Times New Roman" w:cs="Times New Roman"/>
          <w:b/>
          <w:color w:val="000000"/>
          <w:sz w:val="24"/>
          <w:szCs w:val="24"/>
        </w:rPr>
        <w:t xml:space="preserve">ВЪЗЛОЖИТЕЛЯ </w:t>
      </w:r>
      <w:r w:rsidRPr="00753DF0">
        <w:rPr>
          <w:rFonts w:ascii="Times New Roman" w:hAnsi="Times New Roman" w:cs="Times New Roman"/>
          <w:color w:val="000000"/>
          <w:sz w:val="24"/>
          <w:szCs w:val="24"/>
        </w:rPr>
        <w:t>и</w:t>
      </w:r>
      <w:r w:rsidRPr="00FD43A4">
        <w:rPr>
          <w:rFonts w:ascii="Times New Roman" w:hAnsi="Times New Roman"/>
          <w:color w:val="000000"/>
          <w:sz w:val="24"/>
        </w:rPr>
        <w:t xml:space="preserve"> </w:t>
      </w:r>
      <w:r w:rsidRPr="00753DF0">
        <w:rPr>
          <w:rFonts w:ascii="Times New Roman" w:hAnsi="Times New Roman" w:cs="Times New Roman"/>
          <w:b/>
          <w:sz w:val="24"/>
          <w:szCs w:val="24"/>
        </w:rPr>
        <w:t>КОНСУЛТАНТА по чл.166 от ЗУТ</w:t>
      </w:r>
      <w:r w:rsidRPr="00753DF0">
        <w:rPr>
          <w:rFonts w:ascii="Times New Roman" w:hAnsi="Times New Roman" w:cs="Times New Roman"/>
          <w:color w:val="000000"/>
          <w:sz w:val="24"/>
          <w:szCs w:val="24"/>
        </w:rPr>
        <w:t xml:space="preserve"> необходимите сертификати и фактури за придобиването им.</w:t>
      </w:r>
    </w:p>
    <w:p w:rsidR="00EE33C0" w:rsidRPr="00753DF0" w:rsidRDefault="00EE33C0" w:rsidP="00EE33C0">
      <w:pPr>
        <w:spacing w:after="120" w:line="360" w:lineRule="auto"/>
        <w:ind w:firstLine="708"/>
        <w:jc w:val="both"/>
        <w:rPr>
          <w:rFonts w:ascii="Times New Roman" w:eastAsia="SimSun" w:hAnsi="Times New Roman" w:cs="Times New Roman"/>
          <w:sz w:val="24"/>
          <w:szCs w:val="24"/>
          <w:lang w:eastAsia="bg-BG"/>
        </w:rPr>
      </w:pPr>
      <w:r w:rsidRPr="00753DF0">
        <w:rPr>
          <w:rFonts w:ascii="Times New Roman" w:eastAsia="SimSun" w:hAnsi="Times New Roman" w:cs="Times New Roman"/>
          <w:b/>
          <w:sz w:val="24"/>
          <w:szCs w:val="24"/>
          <w:lang w:eastAsia="bg-BG"/>
        </w:rPr>
        <w:t>3.</w:t>
      </w:r>
      <w:r w:rsidRPr="00753DF0">
        <w:rPr>
          <w:rFonts w:ascii="Times New Roman" w:eastAsia="SimSun" w:hAnsi="Times New Roman" w:cs="Times New Roman"/>
          <w:sz w:val="24"/>
          <w:szCs w:val="24"/>
          <w:lang w:eastAsia="bg-BG"/>
        </w:rPr>
        <w:t xml:space="preserve"> При изпълнение предмета на договора </w:t>
      </w:r>
      <w:r w:rsidRPr="00753DF0">
        <w:rPr>
          <w:rFonts w:ascii="Times New Roman" w:eastAsia="SimSun" w:hAnsi="Times New Roman" w:cs="Times New Roman"/>
          <w:b/>
          <w:sz w:val="24"/>
          <w:szCs w:val="24"/>
          <w:lang w:eastAsia="bg-BG"/>
        </w:rPr>
        <w:t>ИЗПЪЛНИТЕЛЯТ</w:t>
      </w:r>
      <w:r w:rsidRPr="00753DF0">
        <w:rPr>
          <w:rFonts w:ascii="Times New Roman" w:eastAsia="SimSun" w:hAnsi="Times New Roman" w:cs="Times New Roman"/>
          <w:sz w:val="24"/>
          <w:szCs w:val="24"/>
          <w:lang w:eastAsia="bg-BG"/>
        </w:rPr>
        <w:t xml:space="preserve"> се задължава да използва лицата, посочени в Списък на техническите лица, ко</w:t>
      </w:r>
      <w:r w:rsidR="002C19B1">
        <w:rPr>
          <w:rFonts w:ascii="Times New Roman" w:eastAsia="SimSun" w:hAnsi="Times New Roman" w:cs="Times New Roman"/>
          <w:sz w:val="24"/>
          <w:szCs w:val="24"/>
          <w:lang w:eastAsia="bg-BG"/>
        </w:rPr>
        <w:t>и</w:t>
      </w:r>
      <w:r w:rsidRPr="00753DF0">
        <w:rPr>
          <w:rFonts w:ascii="Times New Roman" w:eastAsia="SimSun" w:hAnsi="Times New Roman" w:cs="Times New Roman"/>
          <w:sz w:val="24"/>
          <w:szCs w:val="24"/>
          <w:lang w:eastAsia="bg-BG"/>
        </w:rPr>
        <w:t xml:space="preserve">то ще изпълняват строителството, неразделна част от настоящия договор. </w:t>
      </w:r>
    </w:p>
    <w:p w:rsidR="00EE33C0" w:rsidRPr="00753DF0" w:rsidRDefault="00EE33C0" w:rsidP="00EE33C0">
      <w:pPr>
        <w:spacing w:after="120" w:line="360" w:lineRule="auto"/>
        <w:ind w:firstLine="708"/>
        <w:jc w:val="both"/>
        <w:rPr>
          <w:rFonts w:ascii="Times New Roman" w:eastAsia="SimSun" w:hAnsi="Times New Roman" w:cs="Times New Roman"/>
          <w:bCs/>
          <w:sz w:val="24"/>
          <w:szCs w:val="24"/>
          <w:lang w:eastAsia="bg-BG"/>
        </w:rPr>
      </w:pPr>
      <w:r w:rsidRPr="00753DF0">
        <w:rPr>
          <w:rFonts w:ascii="Times New Roman" w:eastAsia="SimSun" w:hAnsi="Times New Roman" w:cs="Times New Roman"/>
          <w:b/>
          <w:sz w:val="24"/>
          <w:szCs w:val="24"/>
          <w:lang w:eastAsia="bg-BG"/>
        </w:rPr>
        <w:t>4.</w:t>
      </w:r>
      <w:r w:rsidRPr="00753DF0">
        <w:rPr>
          <w:rFonts w:ascii="Times New Roman" w:eastAsia="SimSun" w:hAnsi="Times New Roman" w:cs="Times New Roman"/>
          <w:sz w:val="24"/>
          <w:szCs w:val="24"/>
          <w:lang w:eastAsia="bg-BG"/>
        </w:rPr>
        <w:t xml:space="preserve"> П</w:t>
      </w:r>
      <w:r w:rsidRPr="00753DF0">
        <w:rPr>
          <w:rFonts w:ascii="Times New Roman" w:eastAsia="SimSun" w:hAnsi="Times New Roman" w:cs="Times New Roman"/>
          <w:bCs/>
          <w:sz w:val="24"/>
          <w:szCs w:val="24"/>
          <w:lang w:eastAsia="bg-BG"/>
        </w:rPr>
        <w:t xml:space="preserve">ромяната на експерти от екипа на </w:t>
      </w:r>
      <w:r w:rsidRPr="00753DF0">
        <w:rPr>
          <w:rFonts w:ascii="Times New Roman" w:eastAsia="SimSun" w:hAnsi="Times New Roman" w:cs="Times New Roman"/>
          <w:b/>
          <w:bCs/>
          <w:sz w:val="24"/>
          <w:szCs w:val="24"/>
          <w:lang w:eastAsia="bg-BG"/>
        </w:rPr>
        <w:t>ИЗПЪЛНИТЕЛЯ</w:t>
      </w:r>
      <w:r w:rsidRPr="00753DF0">
        <w:rPr>
          <w:rFonts w:ascii="Times New Roman" w:eastAsia="SimSun" w:hAnsi="Times New Roman" w:cs="Times New Roman"/>
          <w:bCs/>
          <w:sz w:val="24"/>
          <w:szCs w:val="24"/>
          <w:lang w:eastAsia="bg-BG"/>
        </w:rPr>
        <w:t xml:space="preserve"> се допуска само след предварително писмено съгласие на </w:t>
      </w:r>
      <w:r w:rsidRPr="00753DF0">
        <w:rPr>
          <w:rFonts w:ascii="Times New Roman" w:eastAsia="SimSun" w:hAnsi="Times New Roman" w:cs="Times New Roman"/>
          <w:b/>
          <w:bCs/>
          <w:sz w:val="24"/>
          <w:szCs w:val="24"/>
          <w:lang w:eastAsia="bg-BG"/>
        </w:rPr>
        <w:t>ВЪЗЛОЖИТЕЛЯ</w:t>
      </w:r>
      <w:r w:rsidRPr="00753DF0">
        <w:rPr>
          <w:rFonts w:ascii="Times New Roman" w:eastAsia="SimSun" w:hAnsi="Times New Roman" w:cs="Times New Roman"/>
          <w:bCs/>
          <w:sz w:val="24"/>
          <w:szCs w:val="24"/>
          <w:lang w:eastAsia="bg-BG"/>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w:t>
      </w:r>
      <w:r w:rsidRPr="00753DF0">
        <w:rPr>
          <w:rFonts w:ascii="Times New Roman" w:eastAsia="SimSun" w:hAnsi="Times New Roman" w:cs="Times New Roman"/>
          <w:sz w:val="24"/>
          <w:szCs w:val="24"/>
          <w:lang w:eastAsia="bg-BG"/>
        </w:rPr>
        <w:t>образование, квалификация и опит</w:t>
      </w:r>
      <w:r w:rsidRPr="00753DF0">
        <w:rPr>
          <w:rFonts w:ascii="Times New Roman" w:eastAsia="SimSun" w:hAnsi="Times New Roman" w:cs="Times New Roman"/>
          <w:bCs/>
          <w:sz w:val="24"/>
          <w:szCs w:val="24"/>
          <w:lang w:eastAsia="bg-BG"/>
        </w:rPr>
        <w:t>.</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5.</w:t>
      </w:r>
      <w:r w:rsidRPr="00753DF0">
        <w:rPr>
          <w:rFonts w:ascii="Times New Roman" w:hAnsi="Times New Roman" w:cs="Times New Roman"/>
          <w:color w:val="000000"/>
          <w:sz w:val="24"/>
          <w:szCs w:val="24"/>
        </w:rPr>
        <w:t xml:space="preserve"> Да предоставя на </w:t>
      </w:r>
      <w:r w:rsidRPr="00753DF0">
        <w:rPr>
          <w:rFonts w:ascii="Times New Roman" w:hAnsi="Times New Roman" w:cs="Times New Roman"/>
          <w:b/>
          <w:color w:val="000000"/>
          <w:sz w:val="24"/>
          <w:szCs w:val="24"/>
        </w:rPr>
        <w:t xml:space="preserve">ВЪЗЛОЖИТЕЛЯ </w:t>
      </w:r>
      <w:r w:rsidRPr="00753DF0">
        <w:rPr>
          <w:rFonts w:ascii="Times New Roman" w:hAnsi="Times New Roman" w:cs="Times New Roman"/>
          <w:color w:val="000000"/>
          <w:sz w:val="24"/>
          <w:szCs w:val="24"/>
        </w:rPr>
        <w:t>и</w:t>
      </w:r>
      <w:r w:rsidRPr="00FD43A4">
        <w:rPr>
          <w:rFonts w:ascii="Times New Roman" w:hAnsi="Times New Roman"/>
          <w:color w:val="000000"/>
          <w:sz w:val="24"/>
        </w:rPr>
        <w:t xml:space="preserve"> </w:t>
      </w:r>
      <w:r w:rsidRPr="00753DF0">
        <w:rPr>
          <w:rFonts w:ascii="Times New Roman" w:hAnsi="Times New Roman" w:cs="Times New Roman"/>
          <w:b/>
          <w:sz w:val="24"/>
          <w:szCs w:val="24"/>
        </w:rPr>
        <w:t>КОНСУЛТАНТА по чл.166 от ЗУТ</w:t>
      </w:r>
      <w:r w:rsidRPr="00753DF0">
        <w:rPr>
          <w:rFonts w:ascii="Times New Roman" w:hAnsi="Times New Roman" w:cs="Times New Roman"/>
          <w:color w:val="000000"/>
          <w:sz w:val="24"/>
          <w:szCs w:val="24"/>
        </w:rPr>
        <w:t xml:space="preserve"> възможност да извършват контрол по изпълнението на работите на обекта.</w:t>
      </w:r>
    </w:p>
    <w:p w:rsidR="00EE33C0" w:rsidRPr="00753DF0" w:rsidRDefault="00EE33C0" w:rsidP="00EE33C0">
      <w:pPr>
        <w:numPr>
          <w:ilvl w:val="12"/>
          <w:numId w:val="0"/>
        </w:numPr>
        <w:spacing w:before="60" w:line="360" w:lineRule="auto"/>
        <w:ind w:firstLine="720"/>
        <w:jc w:val="both"/>
        <w:rPr>
          <w:rFonts w:ascii="Times New Roman" w:hAnsi="Times New Roman" w:cs="Times New Roman"/>
          <w:b/>
          <w:bCs/>
          <w:color w:val="000000"/>
          <w:sz w:val="24"/>
          <w:szCs w:val="24"/>
        </w:rPr>
      </w:pPr>
      <w:r w:rsidRPr="00753DF0">
        <w:rPr>
          <w:rFonts w:ascii="Times New Roman" w:hAnsi="Times New Roman" w:cs="Times New Roman"/>
          <w:b/>
          <w:color w:val="000000"/>
          <w:sz w:val="24"/>
          <w:szCs w:val="24"/>
        </w:rPr>
        <w:t>6</w:t>
      </w:r>
      <w:r w:rsidRPr="00753DF0">
        <w:rPr>
          <w:rFonts w:ascii="Times New Roman" w:hAnsi="Times New Roman" w:cs="Times New Roman"/>
          <w:color w:val="000000"/>
          <w:sz w:val="24"/>
          <w:szCs w:val="24"/>
        </w:rPr>
        <w:t xml:space="preserve">. Да изпълнява всички нареждания и заповеди по изпълнението на СМР, дадени от </w:t>
      </w:r>
      <w:r w:rsidRPr="00753DF0">
        <w:rPr>
          <w:rFonts w:ascii="Times New Roman" w:hAnsi="Times New Roman" w:cs="Times New Roman"/>
          <w:b/>
          <w:color w:val="000000"/>
          <w:sz w:val="24"/>
          <w:szCs w:val="24"/>
        </w:rPr>
        <w:t xml:space="preserve">ВЪЗЛОЖИТЕЛЯ </w:t>
      </w:r>
      <w:r w:rsidRPr="00753DF0">
        <w:rPr>
          <w:rFonts w:ascii="Times New Roman" w:hAnsi="Times New Roman" w:cs="Times New Roman"/>
          <w:color w:val="000000"/>
          <w:sz w:val="24"/>
          <w:szCs w:val="24"/>
        </w:rPr>
        <w:t>и</w:t>
      </w:r>
      <w:r w:rsidRPr="00FD43A4">
        <w:rPr>
          <w:rFonts w:ascii="Times New Roman" w:hAnsi="Times New Roman"/>
          <w:color w:val="000000"/>
          <w:sz w:val="24"/>
        </w:rPr>
        <w:t xml:space="preserve"> </w:t>
      </w:r>
      <w:r w:rsidRPr="00753DF0">
        <w:rPr>
          <w:rFonts w:ascii="Times New Roman" w:hAnsi="Times New Roman" w:cs="Times New Roman"/>
          <w:b/>
          <w:sz w:val="24"/>
          <w:szCs w:val="24"/>
        </w:rPr>
        <w:t>КОНСУЛТАНТА по чл.166 от ЗУТ</w:t>
      </w:r>
      <w:r w:rsidRPr="00753DF0">
        <w:rPr>
          <w:rFonts w:ascii="Times New Roman" w:hAnsi="Times New Roman" w:cs="Times New Roman"/>
          <w:b/>
          <w:bCs/>
          <w:color w:val="000000"/>
          <w:sz w:val="24"/>
          <w:szCs w:val="24"/>
        </w:rPr>
        <w:t>.</w:t>
      </w:r>
    </w:p>
    <w:p w:rsidR="00EE33C0" w:rsidRPr="00753DF0" w:rsidRDefault="00EE33C0" w:rsidP="00EE33C0">
      <w:pPr>
        <w:numPr>
          <w:ilvl w:val="12"/>
          <w:numId w:val="0"/>
        </w:num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lastRenderedPageBreak/>
        <w:tab/>
        <w:t>7.</w:t>
      </w:r>
      <w:r w:rsidRPr="00753DF0">
        <w:rPr>
          <w:rFonts w:ascii="Times New Roman" w:hAnsi="Times New Roman" w:cs="Times New Roman"/>
          <w:color w:val="000000"/>
          <w:sz w:val="24"/>
          <w:szCs w:val="24"/>
        </w:rPr>
        <w:t xml:space="preserve"> Да извършва за своя сметка всички работи по отстраняването на виновно допуснати грешки, недостатъци и др., констатирани от </w:t>
      </w:r>
      <w:r w:rsidRPr="00753DF0">
        <w:rPr>
          <w:rFonts w:ascii="Times New Roman" w:hAnsi="Times New Roman" w:cs="Times New Roman"/>
          <w:b/>
          <w:color w:val="000000"/>
          <w:sz w:val="24"/>
          <w:szCs w:val="24"/>
        </w:rPr>
        <w:t>ВЪЗЛОЖИТЕЛЯ</w:t>
      </w:r>
      <w:r w:rsidRPr="00753DF0">
        <w:rPr>
          <w:rFonts w:ascii="Times New Roman" w:hAnsi="Times New Roman" w:cs="Times New Roman"/>
          <w:color w:val="000000"/>
          <w:sz w:val="24"/>
          <w:szCs w:val="24"/>
        </w:rPr>
        <w:t xml:space="preserve"> на обекта,</w:t>
      </w:r>
      <w:r w:rsidRPr="00FD43A4">
        <w:rPr>
          <w:rFonts w:ascii="Times New Roman" w:hAnsi="Times New Roman"/>
          <w:color w:val="000000"/>
          <w:sz w:val="24"/>
        </w:rPr>
        <w:t xml:space="preserve"> </w:t>
      </w:r>
      <w:r w:rsidRPr="00753DF0">
        <w:rPr>
          <w:rFonts w:ascii="Times New Roman" w:hAnsi="Times New Roman" w:cs="Times New Roman"/>
          <w:b/>
          <w:sz w:val="24"/>
          <w:szCs w:val="24"/>
        </w:rPr>
        <w:t>КОНСУЛТАНТА по чл.166 от ЗУТ</w:t>
      </w:r>
      <w:r w:rsidRPr="00753DF0">
        <w:rPr>
          <w:rFonts w:ascii="Times New Roman" w:hAnsi="Times New Roman" w:cs="Times New Roman"/>
          <w:color w:val="000000"/>
          <w:sz w:val="24"/>
          <w:szCs w:val="24"/>
        </w:rPr>
        <w:t xml:space="preserve"> и приемателната комисия.</w:t>
      </w:r>
    </w:p>
    <w:p w:rsidR="00EE33C0" w:rsidRPr="00753DF0" w:rsidRDefault="00EE33C0" w:rsidP="00EE33C0">
      <w:pPr>
        <w:numPr>
          <w:ilvl w:val="12"/>
          <w:numId w:val="0"/>
        </w:num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8</w:t>
      </w:r>
      <w:r w:rsidRPr="00753DF0">
        <w:rPr>
          <w:rFonts w:ascii="Times New Roman" w:hAnsi="Times New Roman" w:cs="Times New Roman"/>
          <w:color w:val="000000"/>
          <w:sz w:val="24"/>
          <w:szCs w:val="24"/>
        </w:rPr>
        <w:t xml:space="preserve">. Да уведомява </w:t>
      </w:r>
      <w:r w:rsidRPr="00753DF0">
        <w:rPr>
          <w:rFonts w:ascii="Times New Roman" w:hAnsi="Times New Roman" w:cs="Times New Roman"/>
          <w:b/>
          <w:sz w:val="24"/>
          <w:szCs w:val="24"/>
        </w:rPr>
        <w:t>КОНСУЛТАНТА по чл.166 от ЗУТ</w:t>
      </w:r>
      <w:r w:rsidRPr="00753DF0">
        <w:rPr>
          <w:rFonts w:ascii="Times New Roman" w:hAnsi="Times New Roman" w:cs="Times New Roman"/>
          <w:color w:val="000000"/>
          <w:sz w:val="24"/>
          <w:szCs w:val="24"/>
        </w:rPr>
        <w:t xml:space="preserve"> за извършени СМР, които подлежат на закриване  и чието качество  и количество не могат да бъдат установени по-късно. След съставяне на двустранен акт за установяване на всички видове СМР, подлежащи на закриване, удостоверяващ, че са постигнати изискванията на проекта (обр. № 12), </w:t>
      </w:r>
      <w:r w:rsidRPr="00753DF0">
        <w:rPr>
          <w:rFonts w:ascii="Times New Roman" w:hAnsi="Times New Roman" w:cs="Times New Roman"/>
          <w:b/>
          <w:sz w:val="24"/>
          <w:szCs w:val="24"/>
        </w:rPr>
        <w:t>КОНСУЛТАНТЪТ по чл.166 от ЗУТ</w:t>
      </w:r>
      <w:r w:rsidRPr="00753DF0">
        <w:rPr>
          <w:rFonts w:ascii="Times New Roman" w:hAnsi="Times New Roman" w:cs="Times New Roman"/>
          <w:color w:val="000000"/>
          <w:sz w:val="24"/>
          <w:szCs w:val="24"/>
        </w:rPr>
        <w:t xml:space="preserve"> ще даде писмено разрешение за закриването им.</w:t>
      </w:r>
    </w:p>
    <w:p w:rsidR="00EE33C0" w:rsidRPr="00753DF0" w:rsidRDefault="00EE33C0" w:rsidP="00EE33C0">
      <w:pPr>
        <w:numPr>
          <w:ilvl w:val="12"/>
          <w:numId w:val="0"/>
        </w:num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9</w:t>
      </w:r>
      <w:r w:rsidRPr="00753DF0">
        <w:rPr>
          <w:rFonts w:ascii="Times New Roman" w:hAnsi="Times New Roman" w:cs="Times New Roman"/>
          <w:color w:val="000000"/>
          <w:sz w:val="24"/>
          <w:szCs w:val="24"/>
        </w:rPr>
        <w:t xml:space="preserve">. Да уведомява </w:t>
      </w:r>
      <w:r w:rsidRPr="00753DF0">
        <w:rPr>
          <w:rFonts w:ascii="Times New Roman" w:hAnsi="Times New Roman" w:cs="Times New Roman"/>
          <w:b/>
          <w:sz w:val="24"/>
          <w:szCs w:val="24"/>
        </w:rPr>
        <w:t>КОНСУЛТАНТА по чл.166 от ЗУТ,</w:t>
      </w:r>
      <w:r w:rsidRPr="00753DF0">
        <w:rPr>
          <w:rFonts w:ascii="Times New Roman" w:hAnsi="Times New Roman" w:cs="Times New Roman"/>
          <w:b/>
          <w:color w:val="000000"/>
          <w:sz w:val="24"/>
          <w:szCs w:val="24"/>
        </w:rPr>
        <w:t xml:space="preserve"> ПРОЕКТАНТА </w:t>
      </w:r>
      <w:r w:rsidRPr="00753DF0">
        <w:rPr>
          <w:rFonts w:ascii="Times New Roman" w:hAnsi="Times New Roman" w:cs="Times New Roman"/>
          <w:color w:val="000000"/>
          <w:sz w:val="24"/>
          <w:szCs w:val="24"/>
        </w:rPr>
        <w:t>и</w:t>
      </w:r>
      <w:r w:rsidRPr="00753DF0">
        <w:rPr>
          <w:rFonts w:ascii="Times New Roman" w:hAnsi="Times New Roman" w:cs="Times New Roman"/>
          <w:b/>
          <w:color w:val="000000"/>
          <w:sz w:val="24"/>
          <w:szCs w:val="24"/>
        </w:rPr>
        <w:t xml:space="preserve"> ВЪЗЛОЖИТЕЛЯ </w:t>
      </w:r>
      <w:r w:rsidRPr="00753DF0">
        <w:rPr>
          <w:rFonts w:ascii="Times New Roman" w:hAnsi="Times New Roman" w:cs="Times New Roman"/>
          <w:color w:val="000000"/>
          <w:sz w:val="24"/>
          <w:szCs w:val="24"/>
        </w:rPr>
        <w:t xml:space="preserve">за възникването на </w:t>
      </w:r>
      <w:r w:rsidRPr="00753DF0">
        <w:rPr>
          <w:rFonts w:ascii="Times New Roman" w:eastAsia="SimSun" w:hAnsi="Times New Roman" w:cs="Times New Roman"/>
          <w:sz w:val="24"/>
          <w:szCs w:val="24"/>
          <w:lang w:eastAsia="bg-BG"/>
        </w:rPr>
        <w:t>непредвидени обективни обстоятелства, свързани с процеса на изграждане на обекта на договора, както и при необходимост от промени в одобрения инвестиционен проект.</w:t>
      </w:r>
    </w:p>
    <w:p w:rsidR="00EE33C0" w:rsidRPr="00753DF0" w:rsidRDefault="00EE33C0" w:rsidP="00EE33C0">
      <w:pPr>
        <w:numPr>
          <w:ilvl w:val="12"/>
          <w:numId w:val="0"/>
        </w:num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10</w:t>
      </w:r>
      <w:r w:rsidRPr="00753DF0">
        <w:rPr>
          <w:rFonts w:ascii="Times New Roman" w:hAnsi="Times New Roman" w:cs="Times New Roman"/>
          <w:color w:val="000000"/>
          <w:sz w:val="24"/>
          <w:szCs w:val="24"/>
        </w:rPr>
        <w:t>. Да не изпълнява СМР извън договорените, в противен случай ще бъдат за негова сметка.</w:t>
      </w:r>
    </w:p>
    <w:p w:rsidR="00EE33C0" w:rsidRPr="00753DF0" w:rsidRDefault="00EE33C0" w:rsidP="00EE33C0">
      <w:pPr>
        <w:spacing w:before="60" w:line="360" w:lineRule="auto"/>
        <w:ind w:firstLine="720"/>
        <w:jc w:val="both"/>
        <w:rPr>
          <w:rFonts w:ascii="Times New Roman" w:hAnsi="Times New Roman" w:cs="Times New Roman"/>
          <w:b/>
          <w:sz w:val="24"/>
          <w:szCs w:val="24"/>
        </w:rPr>
      </w:pPr>
      <w:r w:rsidRPr="00753DF0">
        <w:rPr>
          <w:rFonts w:ascii="Times New Roman" w:hAnsi="Times New Roman" w:cs="Times New Roman"/>
          <w:b/>
          <w:sz w:val="24"/>
          <w:szCs w:val="24"/>
        </w:rPr>
        <w:t>11.</w:t>
      </w:r>
      <w:r w:rsidRPr="00753DF0">
        <w:rPr>
          <w:rFonts w:ascii="Times New Roman" w:hAnsi="Times New Roman" w:cs="Times New Roman"/>
          <w:sz w:val="24"/>
          <w:szCs w:val="24"/>
        </w:rPr>
        <w:t xml:space="preserve"> След изпълнението на договора да предаде на </w:t>
      </w:r>
      <w:r w:rsidRPr="00753DF0">
        <w:rPr>
          <w:rFonts w:ascii="Times New Roman" w:hAnsi="Times New Roman" w:cs="Times New Roman"/>
          <w:b/>
          <w:sz w:val="24"/>
          <w:szCs w:val="24"/>
        </w:rPr>
        <w:t>ВЪЗЛОЖИТЕЛЯ</w:t>
      </w:r>
      <w:r w:rsidRPr="00753DF0">
        <w:rPr>
          <w:rFonts w:ascii="Times New Roman" w:hAnsi="Times New Roman" w:cs="Times New Roman"/>
          <w:sz w:val="24"/>
          <w:szCs w:val="24"/>
        </w:rPr>
        <w:t xml:space="preserve"> всички проекти, материали и документи, които са придобити, съставени или изготвени от него във връзка с дейностите в изпълнение на договора. </w:t>
      </w:r>
      <w:r w:rsidRPr="00753DF0">
        <w:rPr>
          <w:rFonts w:ascii="Times New Roman" w:hAnsi="Times New Roman" w:cs="Times New Roman"/>
          <w:b/>
          <w:sz w:val="24"/>
          <w:szCs w:val="24"/>
        </w:rPr>
        <w:t>ИЗПЪЛНИТЕЛЯТ</w:t>
      </w:r>
      <w:r w:rsidRPr="00753DF0">
        <w:rPr>
          <w:rFonts w:ascii="Times New Roman" w:hAnsi="Times New Roman" w:cs="Times New Roman"/>
          <w:sz w:val="24"/>
          <w:szCs w:val="24"/>
        </w:rPr>
        <w:t xml:space="preserve"> може да задържи копия от тези документи и материали, но няма право да ги използва без изричното писмено съгласие на </w:t>
      </w:r>
      <w:r w:rsidRPr="00753DF0">
        <w:rPr>
          <w:rFonts w:ascii="Times New Roman" w:hAnsi="Times New Roman" w:cs="Times New Roman"/>
          <w:b/>
          <w:sz w:val="24"/>
          <w:szCs w:val="24"/>
        </w:rPr>
        <w:t>ВЪЗЛОЖИТЕЛЯ.</w:t>
      </w:r>
    </w:p>
    <w:p w:rsidR="00EE33C0" w:rsidRPr="00753DF0" w:rsidRDefault="00EE33C0" w:rsidP="00EE33C0">
      <w:pPr>
        <w:numPr>
          <w:ilvl w:val="12"/>
          <w:numId w:val="0"/>
        </w:numPr>
        <w:spacing w:before="60" w:line="360" w:lineRule="auto"/>
        <w:ind w:firstLine="708"/>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12.</w:t>
      </w:r>
      <w:r w:rsidRPr="00753DF0">
        <w:rPr>
          <w:rFonts w:ascii="Times New Roman" w:hAnsi="Times New Roman" w:cs="Times New Roman"/>
          <w:color w:val="000000"/>
          <w:sz w:val="24"/>
          <w:szCs w:val="24"/>
        </w:rPr>
        <w:t xml:space="preserve"> 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EE33C0" w:rsidRPr="00753DF0" w:rsidRDefault="00EE33C0" w:rsidP="00EE33C0">
      <w:pPr>
        <w:numPr>
          <w:ilvl w:val="12"/>
          <w:numId w:val="0"/>
        </w:num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13</w:t>
      </w:r>
      <w:r w:rsidRPr="00753DF0">
        <w:rPr>
          <w:rFonts w:ascii="Times New Roman" w:hAnsi="Times New Roman" w:cs="Times New Roman"/>
          <w:color w:val="000000"/>
          <w:sz w:val="24"/>
          <w:szCs w:val="24"/>
        </w:rPr>
        <w:t>. Да отчита и представя фактури за вложените материали за допълнително възникналите нови видове СМР по чл. 5.</w:t>
      </w:r>
    </w:p>
    <w:p w:rsidR="00EE33C0" w:rsidRPr="00753DF0" w:rsidRDefault="00EE33C0" w:rsidP="00EE33C0">
      <w:pPr>
        <w:spacing w:after="120" w:line="360" w:lineRule="auto"/>
        <w:ind w:firstLine="708"/>
        <w:jc w:val="both"/>
        <w:rPr>
          <w:rFonts w:ascii="Times New Roman" w:eastAsia="SimSun" w:hAnsi="Times New Roman" w:cs="Times New Roman"/>
          <w:sz w:val="24"/>
          <w:szCs w:val="24"/>
          <w:lang w:eastAsia="bg-BG"/>
        </w:rPr>
      </w:pPr>
      <w:r w:rsidRPr="00753DF0">
        <w:rPr>
          <w:rFonts w:ascii="Times New Roman" w:eastAsia="SimSun" w:hAnsi="Times New Roman" w:cs="Times New Roman"/>
          <w:b/>
          <w:sz w:val="24"/>
          <w:szCs w:val="24"/>
          <w:lang w:eastAsia="bg-BG"/>
        </w:rPr>
        <w:t>14</w:t>
      </w:r>
      <w:r w:rsidRPr="00753DF0">
        <w:rPr>
          <w:rFonts w:ascii="Times New Roman" w:eastAsia="SimSun" w:hAnsi="Times New Roman" w:cs="Times New Roman"/>
          <w:sz w:val="24"/>
          <w:szCs w:val="24"/>
          <w:lang w:eastAsia="bg-BG"/>
        </w:rPr>
        <w:t xml:space="preserve">. При влагането на материали и елементи, предмет на архитектурното решение (настилки, елементи на градското обзавеждане, осветителни тела, решетки, капаци и др.) </w:t>
      </w:r>
      <w:r w:rsidRPr="00753DF0">
        <w:rPr>
          <w:rFonts w:ascii="Times New Roman" w:eastAsia="SimSun" w:hAnsi="Times New Roman" w:cs="Times New Roman"/>
          <w:b/>
          <w:sz w:val="24"/>
          <w:szCs w:val="24"/>
          <w:lang w:eastAsia="bg-BG"/>
        </w:rPr>
        <w:t>ИЗПЪЛНИТЕЛЯТ</w:t>
      </w:r>
      <w:r w:rsidRPr="00753DF0">
        <w:rPr>
          <w:rFonts w:ascii="Times New Roman" w:eastAsia="SimSun" w:hAnsi="Times New Roman" w:cs="Times New Roman"/>
          <w:sz w:val="24"/>
          <w:szCs w:val="24"/>
          <w:lang w:eastAsia="bg-BG"/>
        </w:rPr>
        <w:t xml:space="preserve"> трябва да получи писмено предварително разрешение от </w:t>
      </w:r>
      <w:r w:rsidRPr="00753DF0">
        <w:rPr>
          <w:rFonts w:ascii="Times New Roman" w:eastAsia="SimSun" w:hAnsi="Times New Roman" w:cs="Times New Roman"/>
          <w:b/>
          <w:sz w:val="24"/>
          <w:szCs w:val="24"/>
          <w:lang w:eastAsia="bg-BG"/>
        </w:rPr>
        <w:t>ВЪЗЛОЖИТЕЛЯ</w:t>
      </w:r>
      <w:r w:rsidRPr="00753DF0">
        <w:rPr>
          <w:rFonts w:ascii="Times New Roman" w:eastAsia="SimSun" w:hAnsi="Times New Roman" w:cs="Times New Roman"/>
          <w:sz w:val="24"/>
          <w:szCs w:val="24"/>
          <w:lang w:eastAsia="bg-BG"/>
        </w:rPr>
        <w:t>, което се дава след представяне на мостри.</w:t>
      </w:r>
    </w:p>
    <w:p w:rsidR="00EE33C0" w:rsidRPr="00753DF0" w:rsidRDefault="00EE33C0" w:rsidP="00EE33C0">
      <w:pPr>
        <w:numPr>
          <w:ilvl w:val="12"/>
          <w:numId w:val="0"/>
        </w:num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15</w:t>
      </w:r>
      <w:r w:rsidRPr="00753DF0">
        <w:rPr>
          <w:rFonts w:ascii="Times New Roman" w:hAnsi="Times New Roman" w:cs="Times New Roman"/>
          <w:color w:val="000000"/>
          <w:sz w:val="24"/>
          <w:szCs w:val="24"/>
        </w:rPr>
        <w:t xml:space="preserve">. Да уведомява своевременно писмено </w:t>
      </w:r>
      <w:r w:rsidRPr="00753DF0">
        <w:rPr>
          <w:rFonts w:ascii="Times New Roman" w:hAnsi="Times New Roman" w:cs="Times New Roman"/>
          <w:b/>
          <w:color w:val="000000"/>
          <w:sz w:val="24"/>
          <w:szCs w:val="24"/>
        </w:rPr>
        <w:t>ВЪЗЛОЖИТЕЛЯ</w:t>
      </w:r>
      <w:r w:rsidRPr="00753DF0">
        <w:rPr>
          <w:rFonts w:ascii="Times New Roman" w:hAnsi="Times New Roman" w:cs="Times New Roman"/>
          <w:color w:val="000000"/>
          <w:sz w:val="24"/>
          <w:szCs w:val="24"/>
        </w:rPr>
        <w:t xml:space="preserve"> винаги, когато съществува опасност от забавяне или нарушаване изпълнението на срока по чл.9.</w:t>
      </w:r>
    </w:p>
    <w:p w:rsidR="00EE33C0" w:rsidRPr="00753DF0" w:rsidRDefault="00EE33C0" w:rsidP="00EE33C0">
      <w:pPr>
        <w:numPr>
          <w:ilvl w:val="12"/>
          <w:numId w:val="0"/>
        </w:numPr>
        <w:spacing w:before="60" w:line="360" w:lineRule="auto"/>
        <w:ind w:firstLine="708"/>
        <w:jc w:val="both"/>
        <w:rPr>
          <w:rFonts w:ascii="Times New Roman" w:eastAsia="SimSun" w:hAnsi="Times New Roman" w:cs="Times New Roman"/>
          <w:sz w:val="24"/>
          <w:szCs w:val="24"/>
          <w:lang w:eastAsia="bg-BG"/>
        </w:rPr>
      </w:pPr>
      <w:r w:rsidRPr="00753DF0">
        <w:rPr>
          <w:rFonts w:ascii="Times New Roman" w:eastAsia="SimSun" w:hAnsi="Times New Roman" w:cs="Times New Roman"/>
          <w:b/>
          <w:sz w:val="24"/>
          <w:szCs w:val="24"/>
          <w:lang w:eastAsia="bg-BG"/>
        </w:rPr>
        <w:lastRenderedPageBreak/>
        <w:t>16</w:t>
      </w:r>
      <w:r w:rsidRPr="00753DF0">
        <w:rPr>
          <w:rFonts w:ascii="Times New Roman" w:eastAsia="SimSun" w:hAnsi="Times New Roman" w:cs="Times New Roman"/>
          <w:sz w:val="24"/>
          <w:szCs w:val="24"/>
          <w:lang w:eastAsia="bg-BG"/>
        </w:rPr>
        <w:t xml:space="preserve">. Да предприеме всички необходими мерки за избягване на конфликт на интереси, както и да уведоми незабавно </w:t>
      </w:r>
      <w:r w:rsidRPr="00753DF0">
        <w:rPr>
          <w:rFonts w:ascii="Times New Roman" w:eastAsia="SimSun" w:hAnsi="Times New Roman" w:cs="Times New Roman"/>
          <w:b/>
          <w:sz w:val="24"/>
          <w:szCs w:val="24"/>
          <w:lang w:eastAsia="bg-BG"/>
        </w:rPr>
        <w:t>ВЪЗЛОЖИТЕЛЯ</w:t>
      </w:r>
      <w:r w:rsidRPr="00753DF0">
        <w:rPr>
          <w:rFonts w:ascii="Times New Roman" w:eastAsia="SimSun" w:hAnsi="Times New Roman" w:cs="Times New Roman"/>
          <w:sz w:val="24"/>
          <w:szCs w:val="24"/>
          <w:lang w:eastAsia="bg-BG"/>
        </w:rPr>
        <w:t xml:space="preserve"> относно обстоятелство, което предизвиква или може да предизвика подобен конфликт;</w:t>
      </w:r>
    </w:p>
    <w:p w:rsidR="00EE33C0" w:rsidRPr="00753DF0" w:rsidRDefault="00EE33C0" w:rsidP="00EE33C0">
      <w:pPr>
        <w:pStyle w:val="msonormalcxspmiddle"/>
        <w:spacing w:after="120" w:afterAutospacing="0" w:line="360" w:lineRule="auto"/>
        <w:ind w:firstLine="708"/>
        <w:contextualSpacing/>
        <w:jc w:val="both"/>
        <w:rPr>
          <w:rFonts w:eastAsia="SimSun"/>
        </w:rPr>
      </w:pPr>
      <w:r w:rsidRPr="00753DF0">
        <w:rPr>
          <w:rFonts w:eastAsia="SimSun"/>
          <w:b/>
        </w:rPr>
        <w:t>17.</w:t>
      </w:r>
      <w:r w:rsidRPr="00FD43A4">
        <w:rPr>
          <w:b/>
        </w:rPr>
        <w:t xml:space="preserve"> </w:t>
      </w:r>
      <w:r w:rsidR="00E003EB" w:rsidRPr="00753DF0">
        <w:rPr>
          <w:rFonts w:eastAsia="SimSun"/>
        </w:rPr>
        <w:t xml:space="preserve">Да предаде в складовата база на </w:t>
      </w:r>
      <w:r w:rsidR="002C19B1">
        <w:rPr>
          <w:rFonts w:eastAsia="SimSun"/>
        </w:rPr>
        <w:t>„</w:t>
      </w:r>
      <w:r w:rsidR="00E003EB" w:rsidRPr="00753DF0">
        <w:rPr>
          <w:rFonts w:eastAsia="SimSun"/>
        </w:rPr>
        <w:t>Софинвест</w:t>
      </w:r>
      <w:r w:rsidR="002C19B1">
        <w:rPr>
          <w:rFonts w:eastAsia="SimSun"/>
        </w:rPr>
        <w:t>”</w:t>
      </w:r>
      <w:r w:rsidR="00E003EB" w:rsidRPr="00753DF0">
        <w:rPr>
          <w:rFonts w:eastAsia="SimSun"/>
        </w:rPr>
        <w:t xml:space="preserve"> ЕООД всички строителни материали, собственост на Възложителя, годните за употреба материали от развалянето на тротоари, настилки, пътни съор</w:t>
      </w:r>
      <w:r w:rsidR="002C19B1">
        <w:rPr>
          <w:rFonts w:eastAsia="SimSun"/>
        </w:rPr>
        <w:t>ъ</w:t>
      </w:r>
      <w:r w:rsidR="00E003EB" w:rsidRPr="00753DF0">
        <w:rPr>
          <w:rFonts w:eastAsia="SimSun"/>
        </w:rPr>
        <w:t xml:space="preserve">жения и др., като за същите се съставят Приемателно-предавателни протоколи, подписани от страна на МОЛ на </w:t>
      </w:r>
      <w:r w:rsidR="002C19B1">
        <w:rPr>
          <w:rFonts w:eastAsia="SimSun"/>
        </w:rPr>
        <w:t>„</w:t>
      </w:r>
      <w:r w:rsidR="00E003EB" w:rsidRPr="00753DF0">
        <w:rPr>
          <w:rFonts w:eastAsia="SimSun"/>
        </w:rPr>
        <w:t>Софинвест</w:t>
      </w:r>
      <w:r w:rsidR="002C19B1">
        <w:rPr>
          <w:rFonts w:eastAsia="SimSun"/>
        </w:rPr>
        <w:t>”</w:t>
      </w:r>
      <w:r w:rsidR="00E003EB" w:rsidRPr="00753DF0">
        <w:rPr>
          <w:rFonts w:eastAsia="SimSun"/>
        </w:rPr>
        <w:t xml:space="preserve"> ЕООД и Изпълнителя</w:t>
      </w:r>
      <w:r w:rsidR="00425785">
        <w:rPr>
          <w:rFonts w:eastAsia="SimSun"/>
        </w:rPr>
        <w:t>. Д</w:t>
      </w:r>
      <w:r w:rsidR="00425785" w:rsidRPr="00425785">
        <w:rPr>
          <w:rFonts w:eastAsia="SimSun"/>
        </w:rPr>
        <w:t>а предаде демонтираните елементи на съществуващото улично осветление, на електроснабдителната мрежа и др. на Възложителя с приемо-предавателни протоколи и на места, определени от Възложителя към момента на демонтирането.</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18</w:t>
      </w:r>
      <w:r w:rsidRPr="00753DF0">
        <w:rPr>
          <w:rFonts w:ascii="Times New Roman" w:hAnsi="Times New Roman" w:cs="Times New Roman"/>
          <w:color w:val="000000"/>
          <w:sz w:val="24"/>
          <w:szCs w:val="24"/>
        </w:rPr>
        <w:t xml:space="preserve">. Преди приемателната комисия,  </w:t>
      </w:r>
      <w:r w:rsidRPr="00753DF0">
        <w:rPr>
          <w:rFonts w:ascii="Times New Roman" w:hAnsi="Times New Roman" w:cs="Times New Roman"/>
          <w:b/>
          <w:color w:val="000000"/>
          <w:sz w:val="24"/>
          <w:szCs w:val="24"/>
        </w:rPr>
        <w:t xml:space="preserve">ИЗПЪЛНИТЕЛЯТ </w:t>
      </w:r>
      <w:r w:rsidRPr="00753DF0">
        <w:rPr>
          <w:rFonts w:ascii="Times New Roman" w:hAnsi="Times New Roman" w:cs="Times New Roman"/>
          <w:color w:val="000000"/>
          <w:sz w:val="24"/>
          <w:szCs w:val="24"/>
        </w:rPr>
        <w:t xml:space="preserve">да почисти и отстрани от обекта цялата своя механизация, излишните материали, отпадъци и различните видове временни работи. </w:t>
      </w:r>
    </w:p>
    <w:p w:rsidR="00EE33C0" w:rsidRPr="00753DF0" w:rsidRDefault="00EE33C0" w:rsidP="00EE33C0">
      <w:pPr>
        <w:spacing w:before="60" w:line="360" w:lineRule="auto"/>
        <w:jc w:val="both"/>
        <w:rPr>
          <w:rFonts w:ascii="Times New Roman" w:hAnsi="Times New Roman" w:cs="Times New Roman"/>
          <w:b/>
          <w:color w:val="000000"/>
          <w:sz w:val="24"/>
          <w:szCs w:val="24"/>
        </w:rPr>
      </w:pPr>
      <w:r w:rsidRPr="00753DF0">
        <w:rPr>
          <w:rFonts w:ascii="Times New Roman" w:hAnsi="Times New Roman" w:cs="Times New Roman"/>
          <w:b/>
          <w:color w:val="000000"/>
          <w:sz w:val="24"/>
          <w:szCs w:val="24"/>
        </w:rPr>
        <w:tab/>
        <w:t>19</w:t>
      </w:r>
      <w:r w:rsidRPr="00753DF0">
        <w:rPr>
          <w:rFonts w:ascii="Times New Roman" w:hAnsi="Times New Roman" w:cs="Times New Roman"/>
          <w:color w:val="000000"/>
          <w:sz w:val="24"/>
          <w:szCs w:val="24"/>
        </w:rPr>
        <w:t xml:space="preserve">. Да охранява обекта за своя сметка, до предаването му на </w:t>
      </w:r>
      <w:r w:rsidRPr="00753DF0">
        <w:rPr>
          <w:rFonts w:ascii="Times New Roman" w:hAnsi="Times New Roman" w:cs="Times New Roman"/>
          <w:b/>
          <w:color w:val="000000"/>
          <w:sz w:val="24"/>
          <w:szCs w:val="24"/>
        </w:rPr>
        <w:t>ВЪЗЛОЖИТЕЛЯ.</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ab/>
        <w:t xml:space="preserve">20. </w:t>
      </w:r>
      <w:r w:rsidRPr="00753DF0">
        <w:rPr>
          <w:rFonts w:ascii="Times New Roman" w:hAnsi="Times New Roman" w:cs="Times New Roman"/>
          <w:color w:val="000000"/>
          <w:sz w:val="24"/>
          <w:szCs w:val="24"/>
        </w:rPr>
        <w:t>Да изготви екзекутивната документация при завършване на строежа.</w:t>
      </w:r>
    </w:p>
    <w:p w:rsidR="00EE33C0" w:rsidRPr="00753DF0" w:rsidRDefault="00EE33C0" w:rsidP="00EE33C0">
      <w:pPr>
        <w:pStyle w:val="msonormalcxspmiddle"/>
        <w:spacing w:after="120" w:afterAutospacing="0" w:line="360" w:lineRule="auto"/>
        <w:ind w:firstLine="708"/>
        <w:contextualSpacing/>
        <w:jc w:val="both"/>
        <w:rPr>
          <w:rFonts w:eastAsia="SimSun"/>
          <w:b/>
        </w:rPr>
      </w:pPr>
      <w:r w:rsidRPr="00753DF0">
        <w:rPr>
          <w:rFonts w:eastAsia="SimSun"/>
          <w:b/>
        </w:rPr>
        <w:t>21</w:t>
      </w:r>
      <w:r w:rsidRPr="00753DF0">
        <w:rPr>
          <w:rFonts w:eastAsia="SimSun"/>
        </w:rPr>
        <w:t>. Да изпълнява горепосочените и всички други задължения, установени в настоящия договор, с грижата на добър търговец.</w:t>
      </w:r>
    </w:p>
    <w:p w:rsidR="00EE33C0" w:rsidRPr="00753DF0" w:rsidRDefault="00EE33C0" w:rsidP="00EE33C0">
      <w:pPr>
        <w:pStyle w:val="msonormalcxspmiddle"/>
        <w:spacing w:after="120" w:afterAutospacing="0" w:line="360" w:lineRule="auto"/>
        <w:ind w:firstLine="708"/>
        <w:contextualSpacing/>
        <w:jc w:val="both"/>
        <w:rPr>
          <w:rFonts w:eastAsia="SimSun"/>
          <w:b/>
        </w:rPr>
      </w:pPr>
      <w:r w:rsidRPr="00753DF0">
        <w:rPr>
          <w:rFonts w:eastAsia="SimSun"/>
          <w:b/>
        </w:rPr>
        <w:t xml:space="preserve">22.  </w:t>
      </w:r>
      <w:r w:rsidRPr="00753DF0">
        <w:rPr>
          <w:rFonts w:eastAsia="SimSun"/>
        </w:rPr>
        <w:t>При изпълнение на с</w:t>
      </w:r>
      <w:r w:rsidRPr="00753DF0">
        <w:t>троителните и монтажните работи, с цел намаляване неорганизираните прахови емисии, да оросява строителните площадки и пътните настилки в границите на обектите.</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Чл.16. ИЗПЪЛНИТЕЛЯТ</w:t>
      </w:r>
      <w:r w:rsidRPr="00753DF0">
        <w:rPr>
          <w:rFonts w:ascii="Times New Roman" w:hAnsi="Times New Roman" w:cs="Times New Roman"/>
          <w:color w:val="000000"/>
          <w:sz w:val="24"/>
          <w:szCs w:val="24"/>
        </w:rPr>
        <w:t xml:space="preserve"> се задължава да сключи и да поддържа надлежно по време на изпълнението на строителните работи за своя сметка застраховка “професионална отговорност”, като лице изпълняващо строителна дейност за вреди, причинени на </w:t>
      </w:r>
      <w:r w:rsidRPr="00753DF0">
        <w:rPr>
          <w:rFonts w:ascii="Times New Roman" w:hAnsi="Times New Roman" w:cs="Times New Roman"/>
          <w:b/>
          <w:color w:val="000000"/>
          <w:sz w:val="24"/>
          <w:szCs w:val="24"/>
        </w:rPr>
        <w:t>ВЪЗЛОЖИТЕЛЯ</w:t>
      </w:r>
      <w:r w:rsidRPr="00753DF0">
        <w:rPr>
          <w:rFonts w:ascii="Times New Roman" w:hAnsi="Times New Roman" w:cs="Times New Roman"/>
          <w:color w:val="000000"/>
          <w:sz w:val="24"/>
          <w:szCs w:val="24"/>
        </w:rPr>
        <w:t xml:space="preserve"> или на трети лица</w:t>
      </w:r>
      <w:r w:rsidRPr="00753DF0">
        <w:rPr>
          <w:rFonts w:ascii="Times New Roman" w:hAnsi="Times New Roman" w:cs="Times New Roman"/>
          <w:b/>
          <w:color w:val="000000"/>
          <w:sz w:val="24"/>
          <w:szCs w:val="24"/>
        </w:rPr>
        <w:t>,</w:t>
      </w:r>
      <w:r w:rsidRPr="00753DF0">
        <w:rPr>
          <w:rFonts w:ascii="Times New Roman" w:hAnsi="Times New Roman" w:cs="Times New Roman"/>
          <w:color w:val="000000"/>
          <w:sz w:val="24"/>
          <w:szCs w:val="24"/>
        </w:rPr>
        <w:t xml:space="preserve"> съгласно Наредбата за условията и реда за задължително застраховане в проектирането и строителството (Д.В. бр.17/2004г.). </w:t>
      </w:r>
    </w:p>
    <w:p w:rsidR="00EE33C0" w:rsidRPr="00753DF0" w:rsidRDefault="00EE33C0" w:rsidP="00EE33C0">
      <w:pPr>
        <w:tabs>
          <w:tab w:val="left" w:pos="0"/>
        </w:tabs>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Чл.17.</w:t>
      </w:r>
      <w:r w:rsidRPr="00FD43A4">
        <w:rPr>
          <w:rFonts w:ascii="Times New Roman" w:hAnsi="Times New Roman"/>
          <w:b/>
          <w:color w:val="000000"/>
          <w:sz w:val="24"/>
        </w:rPr>
        <w:t xml:space="preserve"> </w:t>
      </w:r>
      <w:r w:rsidRPr="00753DF0">
        <w:rPr>
          <w:rFonts w:ascii="Times New Roman" w:hAnsi="Times New Roman" w:cs="Times New Roman"/>
          <w:b/>
          <w:color w:val="000000"/>
          <w:sz w:val="24"/>
          <w:szCs w:val="24"/>
        </w:rPr>
        <w:t>ИЗПЪЛНИТЕЛЯТ</w:t>
      </w:r>
      <w:r w:rsidRPr="00753DF0">
        <w:rPr>
          <w:rFonts w:ascii="Times New Roman" w:hAnsi="Times New Roman" w:cs="Times New Roman"/>
          <w:color w:val="000000"/>
          <w:sz w:val="24"/>
          <w:szCs w:val="24"/>
        </w:rPr>
        <w:t xml:space="preserve"> няма право да се позове на незнание и/или непознаване на обекта, предмет на договора.</w:t>
      </w:r>
    </w:p>
    <w:p w:rsidR="00EE33C0" w:rsidRPr="00753DF0" w:rsidRDefault="00EE33C0" w:rsidP="00EE33C0">
      <w:pPr>
        <w:spacing w:before="60" w:line="360" w:lineRule="auto"/>
        <w:jc w:val="both"/>
        <w:rPr>
          <w:rFonts w:ascii="Times New Roman" w:hAnsi="Times New Roman" w:cs="Times New Roman"/>
          <w:b/>
          <w:color w:val="000000"/>
          <w:sz w:val="24"/>
          <w:szCs w:val="24"/>
        </w:rPr>
      </w:pPr>
      <w:r w:rsidRPr="00753DF0">
        <w:rPr>
          <w:rFonts w:ascii="Times New Roman" w:hAnsi="Times New Roman" w:cs="Times New Roman"/>
          <w:b/>
          <w:color w:val="000000"/>
          <w:sz w:val="24"/>
          <w:szCs w:val="24"/>
        </w:rPr>
        <w:t>Чл.18.</w:t>
      </w:r>
      <w:r w:rsidRPr="00FD43A4">
        <w:rPr>
          <w:rFonts w:ascii="Times New Roman" w:hAnsi="Times New Roman"/>
          <w:b/>
          <w:color w:val="000000"/>
          <w:sz w:val="24"/>
        </w:rPr>
        <w:t xml:space="preserve"> </w:t>
      </w:r>
      <w:r w:rsidRPr="00753DF0">
        <w:rPr>
          <w:rFonts w:ascii="Times New Roman" w:hAnsi="Times New Roman" w:cs="Times New Roman"/>
          <w:b/>
          <w:color w:val="000000"/>
          <w:sz w:val="24"/>
          <w:szCs w:val="24"/>
        </w:rPr>
        <w:t>ИЗПЪЛНИТЕЛЯТ</w:t>
      </w:r>
      <w:r w:rsidRPr="00753DF0">
        <w:rPr>
          <w:rFonts w:ascii="Times New Roman" w:hAnsi="Times New Roman" w:cs="Times New Roman"/>
          <w:color w:val="000000"/>
          <w:sz w:val="24"/>
          <w:szCs w:val="24"/>
        </w:rPr>
        <w:t xml:space="preserve"> носи пълна отговорност за безопасността на всички видове работи и дейности на обекта.</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lastRenderedPageBreak/>
        <w:t>Чл.19. (1)</w:t>
      </w:r>
      <w:r w:rsidRPr="00FD43A4">
        <w:rPr>
          <w:rFonts w:ascii="Times New Roman" w:hAnsi="Times New Roman"/>
          <w:b/>
          <w:color w:val="000000"/>
          <w:sz w:val="24"/>
        </w:rPr>
        <w:t xml:space="preserve"> </w:t>
      </w:r>
      <w:r w:rsidRPr="00753DF0">
        <w:rPr>
          <w:rFonts w:ascii="Times New Roman" w:hAnsi="Times New Roman" w:cs="Times New Roman"/>
          <w:b/>
          <w:color w:val="000000"/>
          <w:sz w:val="24"/>
          <w:szCs w:val="24"/>
        </w:rPr>
        <w:t>ИЗПЪЛНИТЕЛЯТ</w:t>
      </w:r>
      <w:r w:rsidRPr="00753DF0">
        <w:rPr>
          <w:rFonts w:ascii="Times New Roman" w:hAnsi="Times New Roman" w:cs="Times New Roman"/>
          <w:color w:val="000000"/>
          <w:sz w:val="24"/>
          <w:szCs w:val="24"/>
        </w:rPr>
        <w:t xml:space="preserve"> по време на изпълнението на СМР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(2)</w:t>
      </w:r>
      <w:r w:rsidRPr="00753DF0">
        <w:rPr>
          <w:rFonts w:ascii="Times New Roman" w:hAnsi="Times New Roman" w:cs="Times New Roman"/>
          <w:color w:val="000000"/>
          <w:sz w:val="24"/>
          <w:szCs w:val="24"/>
        </w:rPr>
        <w:t xml:space="preserve"> В случай, че по своя вина </w:t>
      </w:r>
      <w:r w:rsidRPr="00753DF0">
        <w:rPr>
          <w:rFonts w:ascii="Times New Roman" w:hAnsi="Times New Roman" w:cs="Times New Roman"/>
          <w:b/>
          <w:color w:val="000000"/>
          <w:sz w:val="24"/>
          <w:szCs w:val="24"/>
        </w:rPr>
        <w:t xml:space="preserve">ИЗПЪЛНИТЕЛЯТ </w:t>
      </w:r>
      <w:r w:rsidRPr="00753DF0">
        <w:rPr>
          <w:rFonts w:ascii="Times New Roman" w:hAnsi="Times New Roman" w:cs="Times New Roman"/>
          <w:color w:val="000000"/>
          <w:sz w:val="24"/>
          <w:szCs w:val="24"/>
        </w:rPr>
        <w:t>причини щети по предходната алинея, то възстановяването им е за негова сметка.</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Чл.20</w:t>
      </w:r>
      <w:r w:rsidRPr="00753DF0">
        <w:rPr>
          <w:rFonts w:ascii="Times New Roman" w:hAnsi="Times New Roman" w:cs="Times New Roman"/>
          <w:color w:val="000000"/>
          <w:sz w:val="24"/>
          <w:szCs w:val="24"/>
        </w:rPr>
        <w:t xml:space="preserve">. </w:t>
      </w:r>
      <w:r w:rsidRPr="00753DF0">
        <w:rPr>
          <w:rFonts w:ascii="Times New Roman" w:hAnsi="Times New Roman" w:cs="Times New Roman"/>
          <w:b/>
          <w:color w:val="000000"/>
          <w:sz w:val="24"/>
          <w:szCs w:val="24"/>
        </w:rPr>
        <w:t>ИЗПЪЛНИТЕЛЯТ</w:t>
      </w:r>
      <w:r w:rsidRPr="00753DF0">
        <w:rPr>
          <w:rFonts w:ascii="Times New Roman" w:hAnsi="Times New Roman" w:cs="Times New Roman"/>
          <w:color w:val="000000"/>
          <w:sz w:val="24"/>
          <w:szCs w:val="24"/>
        </w:rPr>
        <w:t xml:space="preserve"> се задължава 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w:t>
      </w:r>
      <w:r w:rsidRPr="00753DF0">
        <w:rPr>
          <w:rFonts w:ascii="Times New Roman" w:hAnsi="Times New Roman" w:cs="Times New Roman"/>
          <w:b/>
          <w:color w:val="000000"/>
          <w:sz w:val="24"/>
          <w:szCs w:val="24"/>
        </w:rPr>
        <w:t>ИЗПЪЛНИТЕЛЯ.</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Чл.21. </w:t>
      </w:r>
      <w:r w:rsidRPr="00753DF0">
        <w:rPr>
          <w:rFonts w:ascii="Times New Roman" w:hAnsi="Times New Roman" w:cs="Times New Roman"/>
          <w:color w:val="000000"/>
          <w:sz w:val="24"/>
          <w:szCs w:val="24"/>
        </w:rPr>
        <w:t xml:space="preserve">Ако за изпълнението на договора се налага </w:t>
      </w:r>
      <w:r w:rsidRPr="00753DF0">
        <w:rPr>
          <w:rFonts w:ascii="Times New Roman" w:hAnsi="Times New Roman" w:cs="Times New Roman"/>
          <w:b/>
          <w:color w:val="000000"/>
          <w:sz w:val="24"/>
          <w:szCs w:val="24"/>
        </w:rPr>
        <w:t>ИЗПЪЛНИТЕЛЯТ</w:t>
      </w:r>
      <w:r w:rsidRPr="00753DF0">
        <w:rPr>
          <w:rFonts w:ascii="Times New Roman" w:hAnsi="Times New Roman" w:cs="Times New Roman"/>
          <w:color w:val="000000"/>
          <w:sz w:val="24"/>
          <w:szCs w:val="24"/>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EE33C0" w:rsidRPr="00753DF0" w:rsidRDefault="00EE33C0" w:rsidP="00EE33C0">
      <w:pPr>
        <w:spacing w:before="60" w:line="360" w:lineRule="auto"/>
        <w:ind w:firstLine="708"/>
        <w:rPr>
          <w:rFonts w:ascii="Times New Roman" w:hAnsi="Times New Roman" w:cs="Times New Roman"/>
          <w:b/>
          <w:color w:val="000000"/>
          <w:sz w:val="24"/>
          <w:szCs w:val="24"/>
        </w:rPr>
      </w:pPr>
      <w:r w:rsidRPr="00753DF0">
        <w:rPr>
          <w:rFonts w:ascii="Times New Roman" w:hAnsi="Times New Roman" w:cs="Times New Roman"/>
          <w:b/>
          <w:color w:val="000000"/>
          <w:sz w:val="24"/>
          <w:szCs w:val="24"/>
        </w:rPr>
        <w:t>V. ГАРАНЦИОННИ СРОКОВЕ</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Чл.22. (1)</w:t>
      </w:r>
      <w:r w:rsidRPr="00753DF0">
        <w:rPr>
          <w:rFonts w:ascii="Times New Roman" w:hAnsi="Times New Roman" w:cs="Times New Roman"/>
          <w:color w:val="000000"/>
          <w:sz w:val="24"/>
          <w:szCs w:val="24"/>
        </w:rPr>
        <w:t xml:space="preserve"> Гаранционният срок е ............./ ……………. /години, съгласно предложението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 xml:space="preserve">(2) </w:t>
      </w:r>
      <w:r w:rsidRPr="00753DF0">
        <w:rPr>
          <w:rFonts w:ascii="Times New Roman" w:hAnsi="Times New Roman" w:cs="Times New Roman"/>
          <w:color w:val="000000"/>
          <w:sz w:val="24"/>
          <w:szCs w:val="24"/>
        </w:rPr>
        <w:t xml:space="preserve">При поява на дефекти в срока на предходната алинея, </w:t>
      </w:r>
      <w:r w:rsidRPr="00753DF0">
        <w:rPr>
          <w:rFonts w:ascii="Times New Roman" w:hAnsi="Times New Roman" w:cs="Times New Roman"/>
          <w:b/>
          <w:color w:val="000000"/>
          <w:sz w:val="24"/>
          <w:szCs w:val="24"/>
        </w:rPr>
        <w:t>ВЪЗЛОЖИТЕЛЯТ</w:t>
      </w:r>
      <w:r w:rsidRPr="00753DF0">
        <w:rPr>
          <w:rFonts w:ascii="Times New Roman" w:hAnsi="Times New Roman" w:cs="Times New Roman"/>
          <w:color w:val="000000"/>
          <w:sz w:val="24"/>
          <w:szCs w:val="24"/>
        </w:rPr>
        <w:t xml:space="preserve"> уведомява писмено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xml:space="preserve"> в 5(пет)-дневен срок след установяването им.</w:t>
      </w:r>
    </w:p>
    <w:p w:rsidR="00EE33C0" w:rsidRPr="00753DF0" w:rsidRDefault="00EE33C0" w:rsidP="00EE33C0">
      <w:pPr>
        <w:spacing w:before="60" w:line="360" w:lineRule="auto"/>
        <w:jc w:val="both"/>
        <w:rPr>
          <w:rFonts w:ascii="Times New Roman" w:hAnsi="Times New Roman" w:cs="Times New Roman"/>
          <w:b/>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(3) ИЗПЪЛНИТЕЛЯТ</w:t>
      </w:r>
      <w:r w:rsidRPr="00753DF0">
        <w:rPr>
          <w:rFonts w:ascii="Times New Roman" w:hAnsi="Times New Roman" w:cs="Times New Roman"/>
          <w:color w:val="000000"/>
          <w:sz w:val="24"/>
          <w:szCs w:val="24"/>
        </w:rPr>
        <w:t xml:space="preserve"> се задължава да отстрани за своя сметка появили се дефекти в гаранционния срок в срок, договорен с констативен протокол, съставен от </w:t>
      </w:r>
      <w:r w:rsidRPr="00753DF0">
        <w:rPr>
          <w:rFonts w:ascii="Times New Roman" w:hAnsi="Times New Roman" w:cs="Times New Roman"/>
          <w:b/>
          <w:color w:val="000000"/>
          <w:sz w:val="24"/>
          <w:szCs w:val="24"/>
        </w:rPr>
        <w:t xml:space="preserve">ВЪЗЛОЖИТЕЛ </w:t>
      </w:r>
      <w:r w:rsidRPr="00753DF0">
        <w:rPr>
          <w:rFonts w:ascii="Times New Roman" w:hAnsi="Times New Roman" w:cs="Times New Roman"/>
          <w:color w:val="000000"/>
          <w:sz w:val="24"/>
          <w:szCs w:val="24"/>
        </w:rPr>
        <w:t>и</w:t>
      </w:r>
      <w:r w:rsidRPr="00FD43A4">
        <w:rPr>
          <w:rFonts w:ascii="Times New Roman" w:hAnsi="Times New Roman"/>
          <w:color w:val="000000"/>
          <w:sz w:val="24"/>
        </w:rPr>
        <w:t xml:space="preserve"> </w:t>
      </w:r>
      <w:r w:rsidRPr="00753DF0">
        <w:rPr>
          <w:rFonts w:ascii="Times New Roman" w:hAnsi="Times New Roman" w:cs="Times New Roman"/>
          <w:b/>
          <w:sz w:val="24"/>
          <w:szCs w:val="24"/>
        </w:rPr>
        <w:t>КОНСУЛТАНТ по чл.166 от ЗУТ</w:t>
      </w:r>
      <w:r w:rsidRPr="00753DF0">
        <w:rPr>
          <w:rFonts w:ascii="Times New Roman" w:hAnsi="Times New Roman" w:cs="Times New Roman"/>
          <w:b/>
          <w:color w:val="000000"/>
          <w:sz w:val="24"/>
          <w:szCs w:val="24"/>
        </w:rPr>
        <w:t xml:space="preserve">. </w:t>
      </w:r>
      <w:r w:rsidRPr="00753DF0">
        <w:rPr>
          <w:rFonts w:ascii="Times New Roman" w:hAnsi="Times New Roman" w:cs="Times New Roman"/>
          <w:color w:val="000000"/>
          <w:sz w:val="24"/>
          <w:szCs w:val="24"/>
        </w:rPr>
        <w:t xml:space="preserve"> Поправките се приемат с констативен протокол, съставен от </w:t>
      </w:r>
      <w:r w:rsidRPr="00753DF0">
        <w:rPr>
          <w:rFonts w:ascii="Times New Roman" w:hAnsi="Times New Roman" w:cs="Times New Roman"/>
          <w:b/>
          <w:color w:val="000000"/>
          <w:sz w:val="24"/>
          <w:szCs w:val="24"/>
        </w:rPr>
        <w:t xml:space="preserve">ВЪЗЛОЖИТЕЛ </w:t>
      </w:r>
      <w:r w:rsidRPr="00753DF0">
        <w:rPr>
          <w:rFonts w:ascii="Times New Roman" w:hAnsi="Times New Roman" w:cs="Times New Roman"/>
          <w:color w:val="000000"/>
          <w:sz w:val="24"/>
          <w:szCs w:val="24"/>
        </w:rPr>
        <w:t>и</w:t>
      </w:r>
      <w:r w:rsidRPr="00FD43A4">
        <w:rPr>
          <w:rFonts w:ascii="Times New Roman" w:hAnsi="Times New Roman"/>
          <w:color w:val="000000"/>
          <w:sz w:val="24"/>
        </w:rPr>
        <w:t xml:space="preserve"> </w:t>
      </w:r>
      <w:r w:rsidRPr="00753DF0">
        <w:rPr>
          <w:rFonts w:ascii="Times New Roman" w:hAnsi="Times New Roman" w:cs="Times New Roman"/>
          <w:b/>
          <w:sz w:val="24"/>
          <w:szCs w:val="24"/>
        </w:rPr>
        <w:t>КОНСУЛТАНТ по чл.166 от ЗУТ</w:t>
      </w:r>
      <w:r w:rsidRPr="00753DF0">
        <w:rPr>
          <w:rFonts w:ascii="Times New Roman" w:hAnsi="Times New Roman" w:cs="Times New Roman"/>
          <w:b/>
          <w:color w:val="000000"/>
          <w:sz w:val="24"/>
          <w:szCs w:val="24"/>
        </w:rPr>
        <w:t>.</w:t>
      </w:r>
    </w:p>
    <w:p w:rsidR="00EE33C0" w:rsidRPr="00753DF0" w:rsidRDefault="00EE33C0" w:rsidP="00EE33C0">
      <w:pPr>
        <w:spacing w:before="60" w:line="360" w:lineRule="auto"/>
        <w:ind w:firstLine="708"/>
        <w:jc w:val="both"/>
        <w:rPr>
          <w:rFonts w:ascii="Times New Roman" w:hAnsi="Times New Roman" w:cs="Times New Roman"/>
          <w:b/>
          <w:color w:val="000000"/>
          <w:sz w:val="24"/>
          <w:szCs w:val="24"/>
        </w:rPr>
      </w:pPr>
      <w:r w:rsidRPr="00753DF0">
        <w:rPr>
          <w:rFonts w:ascii="Times New Roman" w:hAnsi="Times New Roman" w:cs="Times New Roman"/>
          <w:b/>
          <w:color w:val="000000"/>
          <w:sz w:val="24"/>
          <w:szCs w:val="24"/>
        </w:rPr>
        <w:t>VI. УСЛОВИЯ ЗА ПРЕКРАТЯВАНЕ НА ДОГОВОРА</w:t>
      </w:r>
    </w:p>
    <w:p w:rsidR="00EE33C0" w:rsidRPr="00753DF0" w:rsidRDefault="00EE33C0" w:rsidP="00EE33C0">
      <w:pPr>
        <w:spacing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Чл.23 (1)</w:t>
      </w:r>
      <w:r w:rsidRPr="00753DF0">
        <w:rPr>
          <w:rFonts w:ascii="Times New Roman" w:hAnsi="Times New Roman" w:cs="Times New Roman"/>
          <w:color w:val="000000"/>
          <w:sz w:val="24"/>
          <w:szCs w:val="24"/>
        </w:rPr>
        <w:t xml:space="preserve"> Настоящият договор се прекратява:</w:t>
      </w:r>
    </w:p>
    <w:p w:rsidR="00EE33C0" w:rsidRPr="00753DF0" w:rsidRDefault="00EE33C0" w:rsidP="00EE33C0">
      <w:pPr>
        <w:spacing w:before="60"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1.</w:t>
      </w:r>
      <w:r w:rsidRPr="00753DF0">
        <w:rPr>
          <w:rFonts w:ascii="Times New Roman" w:hAnsi="Times New Roman" w:cs="Times New Roman"/>
          <w:color w:val="000000"/>
          <w:sz w:val="24"/>
          <w:szCs w:val="24"/>
        </w:rPr>
        <w:t xml:space="preserve"> С пълно изпълнение на дейностите, предмет на договора; </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2.</w:t>
      </w:r>
      <w:r w:rsidRPr="00753DF0">
        <w:rPr>
          <w:rFonts w:ascii="Times New Roman" w:hAnsi="Times New Roman" w:cs="Times New Roman"/>
          <w:color w:val="000000"/>
          <w:sz w:val="24"/>
          <w:szCs w:val="24"/>
        </w:rPr>
        <w:t xml:space="preserve"> Договорът може да бъде прекратен:</w:t>
      </w:r>
    </w:p>
    <w:p w:rsidR="00EE33C0" w:rsidRPr="00753DF0" w:rsidRDefault="00EE33C0" w:rsidP="00EE33C0">
      <w:pPr>
        <w:spacing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ab/>
      </w:r>
      <w:r w:rsidRPr="00753DF0">
        <w:rPr>
          <w:rFonts w:ascii="Times New Roman" w:hAnsi="Times New Roman" w:cs="Times New Roman"/>
          <w:b/>
          <w:color w:val="000000"/>
          <w:sz w:val="24"/>
          <w:szCs w:val="24"/>
        </w:rPr>
        <w:t xml:space="preserve">2.1. </w:t>
      </w:r>
      <w:r w:rsidRPr="00753DF0">
        <w:rPr>
          <w:rFonts w:ascii="Times New Roman" w:hAnsi="Times New Roman" w:cs="Times New Roman"/>
          <w:color w:val="000000"/>
          <w:sz w:val="24"/>
          <w:szCs w:val="24"/>
        </w:rPr>
        <w:t>по взаимно съгласие на страните, изразено в писмена форма;</w:t>
      </w:r>
    </w:p>
    <w:p w:rsidR="00EE33C0" w:rsidRPr="00753DF0" w:rsidRDefault="00EE33C0" w:rsidP="00EE33C0">
      <w:pPr>
        <w:spacing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lastRenderedPageBreak/>
        <w:tab/>
      </w:r>
      <w:r w:rsidRPr="00753DF0">
        <w:rPr>
          <w:rFonts w:ascii="Times New Roman" w:hAnsi="Times New Roman" w:cs="Times New Roman"/>
          <w:b/>
          <w:color w:val="000000"/>
          <w:sz w:val="24"/>
          <w:szCs w:val="24"/>
        </w:rPr>
        <w:t xml:space="preserve">2.2. </w:t>
      </w:r>
      <w:r w:rsidRPr="00753DF0">
        <w:rPr>
          <w:rFonts w:ascii="Times New Roman" w:hAnsi="Times New Roman" w:cs="Times New Roman"/>
          <w:color w:val="000000"/>
          <w:sz w:val="24"/>
          <w:szCs w:val="24"/>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r w:rsidRPr="00753DF0">
        <w:rPr>
          <w:rFonts w:ascii="Times New Roman" w:hAnsi="Times New Roman" w:cs="Times New Roman"/>
          <w:color w:val="000000"/>
          <w:sz w:val="24"/>
          <w:szCs w:val="24"/>
        </w:rPr>
        <w:tab/>
      </w:r>
      <w:r w:rsidRPr="00753DF0">
        <w:rPr>
          <w:rFonts w:ascii="Times New Roman" w:hAnsi="Times New Roman" w:cs="Times New Roman"/>
          <w:color w:val="000000"/>
          <w:sz w:val="24"/>
          <w:szCs w:val="24"/>
        </w:rPr>
        <w:tab/>
      </w:r>
    </w:p>
    <w:p w:rsidR="00EE33C0" w:rsidRPr="00753DF0" w:rsidRDefault="00EE33C0" w:rsidP="00EE33C0">
      <w:pPr>
        <w:spacing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2.3. </w:t>
      </w:r>
      <w:r w:rsidRPr="00753DF0">
        <w:rPr>
          <w:rFonts w:ascii="Times New Roman" w:hAnsi="Times New Roman" w:cs="Times New Roman"/>
          <w:color w:val="000000"/>
          <w:sz w:val="24"/>
          <w:szCs w:val="24"/>
        </w:rPr>
        <w:t xml:space="preserve">с писмено уведомление от </w:t>
      </w:r>
      <w:r w:rsidRPr="00753DF0">
        <w:rPr>
          <w:rFonts w:ascii="Times New Roman" w:hAnsi="Times New Roman" w:cs="Times New Roman"/>
          <w:b/>
          <w:color w:val="000000"/>
          <w:sz w:val="24"/>
          <w:szCs w:val="24"/>
        </w:rPr>
        <w:t xml:space="preserve">ВЪЗЛОЖИТЕЛЯ </w:t>
      </w:r>
      <w:r w:rsidRPr="00753DF0">
        <w:rPr>
          <w:rFonts w:ascii="Times New Roman" w:hAnsi="Times New Roman" w:cs="Times New Roman"/>
          <w:bCs/>
          <w:color w:val="000000"/>
          <w:sz w:val="24"/>
          <w:szCs w:val="24"/>
        </w:rPr>
        <w:t xml:space="preserve">до </w:t>
      </w:r>
      <w:r w:rsidRPr="00753DF0">
        <w:rPr>
          <w:rFonts w:ascii="Times New Roman" w:hAnsi="Times New Roman" w:cs="Times New Roman"/>
          <w:b/>
          <w:color w:val="000000"/>
          <w:sz w:val="24"/>
          <w:szCs w:val="24"/>
        </w:rPr>
        <w:t xml:space="preserve">ИЗПЪЛНИТЕЛЯ без предизвестие </w:t>
      </w:r>
      <w:r w:rsidRPr="00753DF0">
        <w:rPr>
          <w:rFonts w:ascii="Times New Roman" w:hAnsi="Times New Roman" w:cs="Times New Roman"/>
          <w:color w:val="000000"/>
          <w:sz w:val="24"/>
          <w:szCs w:val="24"/>
        </w:rPr>
        <w:t>при  забавяне на строителството с повече от 10 (десет) календарни дни.</w:t>
      </w:r>
    </w:p>
    <w:p w:rsidR="00EE33C0" w:rsidRPr="00753DF0" w:rsidRDefault="00EE33C0" w:rsidP="00EE33C0">
      <w:pPr>
        <w:spacing w:line="360" w:lineRule="auto"/>
        <w:ind w:firstLine="720"/>
        <w:jc w:val="both"/>
        <w:rPr>
          <w:rFonts w:ascii="Times New Roman" w:hAnsi="Times New Roman" w:cs="Times New Roman"/>
          <w:sz w:val="24"/>
          <w:szCs w:val="24"/>
        </w:rPr>
      </w:pPr>
      <w:r w:rsidRPr="00753DF0">
        <w:rPr>
          <w:rFonts w:ascii="Times New Roman" w:hAnsi="Times New Roman" w:cs="Times New Roman"/>
          <w:b/>
          <w:sz w:val="24"/>
          <w:szCs w:val="24"/>
        </w:rPr>
        <w:t>2.4. ВЪЗЛОЖИТЕЛЯТ</w:t>
      </w:r>
      <w:r w:rsidRPr="00753DF0">
        <w:rPr>
          <w:rFonts w:ascii="Times New Roman" w:hAnsi="Times New Roman" w:cs="Times New Roman"/>
          <w:sz w:val="24"/>
          <w:szCs w:val="24"/>
        </w:rPr>
        <w:t xml:space="preserve"> 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EE33C0" w:rsidRPr="00753DF0" w:rsidRDefault="00EE33C0" w:rsidP="00EE33C0">
      <w:pPr>
        <w:spacing w:line="360" w:lineRule="auto"/>
        <w:ind w:firstLine="720"/>
        <w:jc w:val="both"/>
        <w:rPr>
          <w:rFonts w:ascii="Times New Roman" w:hAnsi="Times New Roman" w:cs="Times New Roman"/>
          <w:sz w:val="24"/>
          <w:szCs w:val="24"/>
        </w:rPr>
      </w:pPr>
      <w:r w:rsidRPr="00753DF0">
        <w:rPr>
          <w:rFonts w:ascii="Times New Roman" w:hAnsi="Times New Roman" w:cs="Times New Roman"/>
          <w:b/>
          <w:sz w:val="24"/>
          <w:szCs w:val="24"/>
        </w:rPr>
        <w:t>2.5.</w:t>
      </w:r>
      <w:r w:rsidRPr="00753DF0">
        <w:rPr>
          <w:rFonts w:ascii="Times New Roman" w:hAnsi="Times New Roman" w:cs="Times New Roman"/>
          <w:sz w:val="24"/>
          <w:szCs w:val="24"/>
        </w:rPr>
        <w:t xml:space="preserve"> При условията на чл. 114 от ЗОП.</w:t>
      </w:r>
    </w:p>
    <w:p w:rsidR="00EE33C0" w:rsidRPr="00753DF0" w:rsidRDefault="00EE33C0" w:rsidP="00EE33C0">
      <w:pPr>
        <w:spacing w:line="360" w:lineRule="auto"/>
        <w:ind w:firstLine="720"/>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3</w:t>
      </w:r>
      <w:r w:rsidRPr="00753DF0">
        <w:rPr>
          <w:rFonts w:ascii="Times New Roman" w:hAnsi="Times New Roman" w:cs="Times New Roman"/>
          <w:color w:val="000000"/>
          <w:sz w:val="24"/>
          <w:szCs w:val="24"/>
        </w:rPr>
        <w:t xml:space="preserve">. При прекратяване на договора при условията на чл.23, ал.1 т.2.2 (в случай на вина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xml:space="preserve">)  и т. 2.3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xml:space="preserve"> връща неусвоената част от аванса по чл. 3. ал.1, а </w:t>
      </w:r>
      <w:r w:rsidRPr="00753DF0">
        <w:rPr>
          <w:rFonts w:ascii="Times New Roman" w:hAnsi="Times New Roman" w:cs="Times New Roman"/>
          <w:b/>
          <w:color w:val="000000"/>
          <w:sz w:val="24"/>
          <w:szCs w:val="24"/>
        </w:rPr>
        <w:t xml:space="preserve">ВЪЗЛОЖИТЕЛЯТ </w:t>
      </w:r>
      <w:r w:rsidRPr="00753DF0">
        <w:rPr>
          <w:rFonts w:ascii="Times New Roman" w:hAnsi="Times New Roman" w:cs="Times New Roman"/>
          <w:color w:val="000000"/>
          <w:sz w:val="24"/>
          <w:szCs w:val="24"/>
        </w:rPr>
        <w:t>задържа гаранцията за изпълнение.</w:t>
      </w:r>
    </w:p>
    <w:p w:rsidR="00EE33C0" w:rsidRPr="00753DF0" w:rsidRDefault="00EE33C0" w:rsidP="00EE33C0">
      <w:pPr>
        <w:spacing w:line="360" w:lineRule="auto"/>
        <w:ind w:firstLine="708"/>
        <w:jc w:val="both"/>
        <w:rPr>
          <w:rFonts w:ascii="Times New Roman" w:hAnsi="Times New Roman" w:cs="Times New Roman"/>
          <w:sz w:val="24"/>
          <w:szCs w:val="24"/>
        </w:rPr>
      </w:pPr>
      <w:r w:rsidRPr="00753DF0">
        <w:rPr>
          <w:rFonts w:ascii="Times New Roman" w:hAnsi="Times New Roman" w:cs="Times New Roman"/>
          <w:b/>
          <w:sz w:val="24"/>
          <w:szCs w:val="24"/>
        </w:rPr>
        <w:t>(2)</w:t>
      </w:r>
      <w:r w:rsidRPr="00753DF0">
        <w:rPr>
          <w:rFonts w:ascii="Times New Roman" w:hAnsi="Times New Roman" w:cs="Times New Roman"/>
          <w:sz w:val="24"/>
          <w:szCs w:val="24"/>
        </w:rPr>
        <w:t xml:space="preserve"> Настоящия</w:t>
      </w:r>
      <w:r w:rsidR="002C19B1">
        <w:rPr>
          <w:rFonts w:ascii="Times New Roman" w:hAnsi="Times New Roman" w:cs="Times New Roman"/>
          <w:sz w:val="24"/>
          <w:szCs w:val="24"/>
        </w:rPr>
        <w:t>т</w:t>
      </w:r>
      <w:r w:rsidRPr="00753DF0">
        <w:rPr>
          <w:rFonts w:ascii="Times New Roman" w:hAnsi="Times New Roman" w:cs="Times New Roman"/>
          <w:sz w:val="24"/>
          <w:szCs w:val="24"/>
        </w:rPr>
        <w:t xml:space="preserve"> договор може да бъде изменян при условията на чл. 116, ал.1 от ЗОП.</w:t>
      </w:r>
    </w:p>
    <w:p w:rsidR="00EE33C0" w:rsidRPr="00753DF0" w:rsidRDefault="00EE33C0" w:rsidP="00EE33C0">
      <w:pPr>
        <w:spacing w:line="360" w:lineRule="auto"/>
        <w:ind w:firstLine="720"/>
        <w:rPr>
          <w:rFonts w:ascii="Times New Roman" w:hAnsi="Times New Roman" w:cs="Times New Roman"/>
          <w:b/>
          <w:color w:val="000000"/>
          <w:sz w:val="24"/>
          <w:szCs w:val="24"/>
        </w:rPr>
      </w:pPr>
      <w:r w:rsidRPr="00753DF0">
        <w:rPr>
          <w:rFonts w:ascii="Times New Roman" w:hAnsi="Times New Roman" w:cs="Times New Roman"/>
          <w:b/>
          <w:color w:val="000000"/>
          <w:sz w:val="24"/>
          <w:szCs w:val="24"/>
        </w:rPr>
        <w:t>VII. НЕУСТОЙКИ И САНКЦИИ</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Чл.24. ВЪЗЛОЖИТЕЛЯТ </w:t>
      </w:r>
      <w:r w:rsidRPr="00753DF0">
        <w:rPr>
          <w:rFonts w:ascii="Times New Roman" w:hAnsi="Times New Roman" w:cs="Times New Roman"/>
          <w:color w:val="000000"/>
          <w:sz w:val="24"/>
          <w:szCs w:val="24"/>
        </w:rPr>
        <w:t>и</w:t>
      </w:r>
      <w:r w:rsidRPr="00753DF0">
        <w:rPr>
          <w:rFonts w:ascii="Times New Roman" w:hAnsi="Times New Roman" w:cs="Times New Roman"/>
          <w:b/>
          <w:color w:val="000000"/>
          <w:sz w:val="24"/>
          <w:szCs w:val="24"/>
        </w:rPr>
        <w:t xml:space="preserve"> ИЗПЪЛНИТЕЛЯТ</w:t>
      </w:r>
      <w:r w:rsidRPr="00753DF0">
        <w:rPr>
          <w:rFonts w:ascii="Times New Roman" w:hAnsi="Times New Roman" w:cs="Times New Roman"/>
          <w:color w:val="000000"/>
          <w:sz w:val="24"/>
          <w:szCs w:val="24"/>
        </w:rPr>
        <w:t xml:space="preserve"> не носят отговорност при невиновно неизпълнение на договорните си задължения.</w:t>
      </w:r>
    </w:p>
    <w:p w:rsidR="00EE33C0" w:rsidRPr="00753DF0" w:rsidRDefault="00EE33C0" w:rsidP="00EE33C0">
      <w:pPr>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Чл. 25 (1)</w:t>
      </w:r>
      <w:r w:rsidRPr="00753DF0">
        <w:rPr>
          <w:rFonts w:ascii="Times New Roman" w:hAnsi="Times New Roman" w:cs="Times New Roman"/>
          <w:sz w:val="24"/>
          <w:szCs w:val="24"/>
          <w:lan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EE33C0" w:rsidRPr="00753DF0" w:rsidRDefault="00EE33C0" w:rsidP="00EE33C0">
      <w:pPr>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(2)</w:t>
      </w:r>
      <w:r w:rsidRPr="00753DF0">
        <w:rPr>
          <w:rFonts w:ascii="Times New Roman" w:hAnsi="Times New Roman" w:cs="Times New Roman"/>
          <w:sz w:val="24"/>
          <w:szCs w:val="24"/>
          <w:lang w:eastAsia="bg-BG"/>
        </w:rPr>
        <w:t xml:space="preserve"> „Непреодолима сила" е непредвидено или непредотвратимо събитие от извънреден характер, възникнало след сключването на договора.</w:t>
      </w:r>
    </w:p>
    <w:p w:rsidR="00EE33C0" w:rsidRPr="00753DF0" w:rsidRDefault="00EE33C0" w:rsidP="00EE33C0">
      <w:pPr>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(3)</w:t>
      </w:r>
      <w:r w:rsidRPr="00753DF0">
        <w:rPr>
          <w:rFonts w:ascii="Times New Roman" w:hAnsi="Times New Roman" w:cs="Times New Roman"/>
          <w:sz w:val="24"/>
          <w:szCs w:val="24"/>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EE33C0" w:rsidRPr="00753DF0" w:rsidRDefault="00EE33C0" w:rsidP="00EE33C0">
      <w:pPr>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(4)</w:t>
      </w:r>
      <w:r w:rsidRPr="00753DF0">
        <w:rPr>
          <w:rFonts w:ascii="Times New Roman" w:hAnsi="Times New Roman" w:cs="Times New Roman"/>
          <w:sz w:val="24"/>
          <w:szCs w:val="24"/>
          <w:lan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EE33C0" w:rsidRPr="00753DF0" w:rsidRDefault="00EE33C0" w:rsidP="00EE33C0">
      <w:pPr>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(5)</w:t>
      </w:r>
      <w:r w:rsidRPr="00753DF0">
        <w:rPr>
          <w:rFonts w:ascii="Times New Roman" w:hAnsi="Times New Roman" w:cs="Times New Roman"/>
          <w:sz w:val="24"/>
          <w:szCs w:val="24"/>
          <w:lang w:eastAsia="bg-BG"/>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lastRenderedPageBreak/>
        <w:t>Чл.26.</w:t>
      </w:r>
      <w:r w:rsidRPr="00753DF0">
        <w:rPr>
          <w:rFonts w:ascii="Times New Roman" w:hAnsi="Times New Roman" w:cs="Times New Roman"/>
          <w:color w:val="000000"/>
          <w:sz w:val="24"/>
          <w:szCs w:val="24"/>
        </w:rPr>
        <w:t xml:space="preserve"> Всички щети, понесени от </w:t>
      </w:r>
      <w:r w:rsidRPr="00753DF0">
        <w:rPr>
          <w:rFonts w:ascii="Times New Roman" w:hAnsi="Times New Roman" w:cs="Times New Roman"/>
          <w:b/>
          <w:color w:val="000000"/>
          <w:sz w:val="24"/>
          <w:szCs w:val="24"/>
        </w:rPr>
        <w:t>ВЪЗЛОЖИТЕЛЯ,</w:t>
      </w:r>
      <w:r w:rsidRPr="00753DF0">
        <w:rPr>
          <w:rFonts w:ascii="Times New Roman" w:hAnsi="Times New Roman" w:cs="Times New Roman"/>
          <w:color w:val="000000"/>
          <w:sz w:val="24"/>
          <w:szCs w:val="24"/>
        </w:rPr>
        <w:t xml:space="preserve"> резултат на грешки, недостатъци и пропуски, както и в резултат от некачественото СМР и неспазване на сроковете, са за сметка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 xml:space="preserve">Чл.27. </w:t>
      </w:r>
      <w:r w:rsidRPr="00753DF0">
        <w:rPr>
          <w:rFonts w:ascii="Times New Roman" w:hAnsi="Times New Roman" w:cs="Times New Roman"/>
          <w:color w:val="000000"/>
          <w:sz w:val="24"/>
          <w:szCs w:val="24"/>
        </w:rPr>
        <w:t>При</w:t>
      </w:r>
      <w:r w:rsidRPr="00FD43A4">
        <w:rPr>
          <w:rFonts w:ascii="Times New Roman" w:hAnsi="Times New Roman"/>
          <w:color w:val="000000"/>
          <w:sz w:val="24"/>
        </w:rPr>
        <w:t xml:space="preserve"> </w:t>
      </w:r>
      <w:r w:rsidRPr="00753DF0">
        <w:rPr>
          <w:rFonts w:ascii="Times New Roman" w:hAnsi="Times New Roman" w:cs="Times New Roman"/>
          <w:color w:val="000000"/>
          <w:sz w:val="24"/>
          <w:szCs w:val="24"/>
        </w:rPr>
        <w:t xml:space="preserve">неспазване на срока по чл.9 по вина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xml:space="preserve">, същият дължи на </w:t>
      </w:r>
      <w:r w:rsidRPr="00753DF0">
        <w:rPr>
          <w:rFonts w:ascii="Times New Roman" w:hAnsi="Times New Roman" w:cs="Times New Roman"/>
          <w:b/>
          <w:color w:val="000000"/>
          <w:sz w:val="24"/>
          <w:szCs w:val="24"/>
        </w:rPr>
        <w:t>ВЪЗЛОЖИТЕЛЯ</w:t>
      </w:r>
      <w:r w:rsidRPr="00753DF0">
        <w:rPr>
          <w:rFonts w:ascii="Times New Roman" w:hAnsi="Times New Roman" w:cs="Times New Roman"/>
          <w:color w:val="000000"/>
          <w:sz w:val="24"/>
          <w:szCs w:val="24"/>
        </w:rPr>
        <w:t xml:space="preserve"> неустойка в размер на 1 % от стойността  по чл.2 от договора без ДДС за всеки просрочен ден, но не повече от 20 % от  същата стойност, която неустойка се удържа при окончателното разплащане на обекта и/или от гаранцията за изпълнение.</w:t>
      </w:r>
    </w:p>
    <w:p w:rsidR="00EE33C0" w:rsidRPr="00753DF0" w:rsidRDefault="00EE33C0" w:rsidP="00EE33C0">
      <w:pPr>
        <w:spacing w:before="60" w:line="360" w:lineRule="auto"/>
        <w:jc w:val="both"/>
        <w:rPr>
          <w:rFonts w:ascii="Times New Roman" w:hAnsi="Times New Roman" w:cs="Times New Roman"/>
          <w:sz w:val="24"/>
          <w:szCs w:val="24"/>
        </w:rPr>
      </w:pPr>
      <w:r w:rsidRPr="00753DF0">
        <w:rPr>
          <w:rFonts w:ascii="Times New Roman" w:hAnsi="Times New Roman" w:cs="Times New Roman"/>
          <w:b/>
          <w:color w:val="000000"/>
          <w:sz w:val="24"/>
          <w:szCs w:val="24"/>
        </w:rPr>
        <w:t xml:space="preserve">Чл.28. </w:t>
      </w:r>
      <w:r w:rsidRPr="00753DF0">
        <w:rPr>
          <w:rFonts w:ascii="Times New Roman" w:hAnsi="Times New Roman" w:cs="Times New Roman"/>
          <w:sz w:val="24"/>
          <w:szCs w:val="24"/>
        </w:rPr>
        <w:t xml:space="preserve">При некачествено изпълнение на поръчката от </w:t>
      </w:r>
      <w:r w:rsidRPr="00753DF0">
        <w:rPr>
          <w:rFonts w:ascii="Times New Roman" w:hAnsi="Times New Roman" w:cs="Times New Roman"/>
          <w:b/>
          <w:sz w:val="24"/>
          <w:szCs w:val="24"/>
        </w:rPr>
        <w:t>ИЗПЪЛНИТЕЛЯ</w:t>
      </w:r>
      <w:r w:rsidRPr="00753DF0">
        <w:rPr>
          <w:rFonts w:ascii="Times New Roman" w:hAnsi="Times New Roman" w:cs="Times New Roman"/>
          <w:sz w:val="24"/>
          <w:szCs w:val="24"/>
        </w:rPr>
        <w:t xml:space="preserve">, изразяващо се в отклонение от изискванията на </w:t>
      </w:r>
      <w:r w:rsidRPr="00753DF0">
        <w:rPr>
          <w:rFonts w:ascii="Times New Roman" w:hAnsi="Times New Roman" w:cs="Times New Roman"/>
          <w:b/>
          <w:sz w:val="24"/>
          <w:szCs w:val="24"/>
        </w:rPr>
        <w:t>ВЪЗЛОЖИТЕЛЯ</w:t>
      </w:r>
      <w:r w:rsidRPr="00753DF0">
        <w:rPr>
          <w:rFonts w:ascii="Times New Roman" w:hAnsi="Times New Roman" w:cs="Times New Roman"/>
          <w:sz w:val="24"/>
          <w:szCs w:val="24"/>
        </w:rPr>
        <w:t xml:space="preserve">, същият дължи  на </w:t>
      </w:r>
      <w:r w:rsidRPr="00753DF0">
        <w:rPr>
          <w:rFonts w:ascii="Times New Roman" w:hAnsi="Times New Roman" w:cs="Times New Roman"/>
          <w:b/>
          <w:sz w:val="24"/>
          <w:szCs w:val="24"/>
        </w:rPr>
        <w:t xml:space="preserve">ВЪЗЛОЖИТЕЛЯ </w:t>
      </w:r>
      <w:r w:rsidRPr="00753DF0">
        <w:rPr>
          <w:rFonts w:ascii="Times New Roman" w:hAnsi="Times New Roman" w:cs="Times New Roman"/>
          <w:sz w:val="24"/>
          <w:szCs w:val="24"/>
        </w:rPr>
        <w:t>неустойка в размер до 5% от стойността на договора  по чл.2 без ДДС.</w:t>
      </w:r>
    </w:p>
    <w:p w:rsidR="00EE33C0" w:rsidRPr="00753DF0" w:rsidRDefault="00EE33C0" w:rsidP="00EE33C0">
      <w:pPr>
        <w:spacing w:before="60" w:line="360" w:lineRule="auto"/>
        <w:jc w:val="both"/>
        <w:rPr>
          <w:rFonts w:ascii="Times New Roman" w:hAnsi="Times New Roman" w:cs="Times New Roman"/>
          <w:sz w:val="24"/>
          <w:szCs w:val="24"/>
        </w:rPr>
      </w:pPr>
      <w:r w:rsidRPr="00753DF0">
        <w:rPr>
          <w:rFonts w:ascii="Times New Roman" w:hAnsi="Times New Roman" w:cs="Times New Roman"/>
          <w:sz w:val="24"/>
          <w:szCs w:val="24"/>
        </w:rPr>
        <w:tab/>
        <w:t xml:space="preserve">Некачественото изпълнение  се констатира с констативен протокол, съставен от длъжностни лица от Столична община и </w:t>
      </w:r>
      <w:r w:rsidRPr="00753DF0">
        <w:rPr>
          <w:rFonts w:ascii="Times New Roman" w:hAnsi="Times New Roman" w:cs="Times New Roman"/>
          <w:b/>
          <w:sz w:val="24"/>
          <w:szCs w:val="24"/>
        </w:rPr>
        <w:t>КОНСУЛТАНТА по чл.166 от ЗУТ</w:t>
      </w:r>
      <w:r w:rsidRPr="00753DF0">
        <w:rPr>
          <w:rFonts w:ascii="Times New Roman" w:hAnsi="Times New Roman" w:cs="Times New Roman"/>
          <w:color w:val="000000"/>
          <w:sz w:val="24"/>
          <w:szCs w:val="24"/>
        </w:rPr>
        <w:t xml:space="preserve"> и </w:t>
      </w:r>
      <w:r w:rsidRPr="00753DF0">
        <w:rPr>
          <w:rFonts w:ascii="Times New Roman" w:hAnsi="Times New Roman" w:cs="Times New Roman"/>
          <w:sz w:val="24"/>
          <w:szCs w:val="24"/>
        </w:rPr>
        <w:t xml:space="preserve">се връчва на </w:t>
      </w:r>
      <w:r w:rsidRPr="00753DF0">
        <w:rPr>
          <w:rFonts w:ascii="Times New Roman" w:hAnsi="Times New Roman" w:cs="Times New Roman"/>
          <w:b/>
          <w:sz w:val="24"/>
          <w:szCs w:val="24"/>
        </w:rPr>
        <w:t>ИЗПЪЛНИТЕЛЯ</w:t>
      </w:r>
      <w:r w:rsidRPr="00753DF0">
        <w:rPr>
          <w:rFonts w:ascii="Times New Roman" w:hAnsi="Times New Roman" w:cs="Times New Roman"/>
          <w:sz w:val="24"/>
          <w:szCs w:val="24"/>
        </w:rPr>
        <w:t>.</w:t>
      </w:r>
    </w:p>
    <w:p w:rsidR="00EE33C0" w:rsidRPr="00753DF0" w:rsidRDefault="00EE33C0" w:rsidP="00EE33C0">
      <w:pPr>
        <w:spacing w:before="60" w:line="360" w:lineRule="auto"/>
        <w:ind w:left="12"/>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Чл.29.</w:t>
      </w:r>
      <w:r w:rsidRPr="00753DF0">
        <w:rPr>
          <w:rFonts w:ascii="Times New Roman" w:hAnsi="Times New Roman" w:cs="Times New Roman"/>
          <w:color w:val="000000"/>
          <w:sz w:val="24"/>
          <w:szCs w:val="24"/>
        </w:rPr>
        <w:t xml:space="preserve"> При забавяне плащанията от страна на </w:t>
      </w:r>
      <w:r w:rsidRPr="00753DF0">
        <w:rPr>
          <w:rFonts w:ascii="Times New Roman" w:hAnsi="Times New Roman" w:cs="Times New Roman"/>
          <w:b/>
          <w:color w:val="000000"/>
          <w:sz w:val="24"/>
          <w:szCs w:val="24"/>
        </w:rPr>
        <w:t xml:space="preserve">ВЪЗЛОЖИТЕЛЯ, </w:t>
      </w:r>
      <w:r w:rsidRPr="00753DF0">
        <w:rPr>
          <w:rFonts w:ascii="Times New Roman" w:hAnsi="Times New Roman" w:cs="Times New Roman"/>
          <w:color w:val="000000"/>
          <w:sz w:val="24"/>
          <w:szCs w:val="24"/>
        </w:rPr>
        <w:t xml:space="preserve">същият дължи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xml:space="preserve"> законната лихва.</w:t>
      </w:r>
    </w:p>
    <w:p w:rsidR="00EE33C0" w:rsidRPr="00753DF0" w:rsidRDefault="00EE33C0" w:rsidP="00EE33C0">
      <w:pPr>
        <w:spacing w:before="60" w:line="360" w:lineRule="auto"/>
        <w:ind w:left="12"/>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 30.</w:t>
      </w:r>
      <w:r w:rsidRPr="00753DF0">
        <w:rPr>
          <w:rFonts w:ascii="Times New Roman" w:hAnsi="Times New Roman" w:cs="Times New Roman"/>
          <w:color w:val="000000"/>
          <w:sz w:val="24"/>
          <w:szCs w:val="24"/>
        </w:rPr>
        <w:t xml:space="preserve"> В случай, че </w:t>
      </w:r>
      <w:r w:rsidRPr="00753DF0">
        <w:rPr>
          <w:rFonts w:ascii="Times New Roman" w:hAnsi="Times New Roman" w:cs="Times New Roman"/>
          <w:b/>
          <w:color w:val="000000"/>
          <w:sz w:val="24"/>
          <w:szCs w:val="24"/>
        </w:rPr>
        <w:t>ИЗПЪЛНИТЕЛЯТ</w:t>
      </w:r>
      <w:r w:rsidRPr="00753DF0">
        <w:rPr>
          <w:rFonts w:ascii="Times New Roman" w:hAnsi="Times New Roman" w:cs="Times New Roman"/>
          <w:color w:val="000000"/>
          <w:sz w:val="24"/>
          <w:szCs w:val="24"/>
        </w:rPr>
        <w:t xml:space="preserve"> наруши задължението си по чл. 36, ал.2 от настоящия договор и за определен период </w:t>
      </w:r>
      <w:r w:rsidRPr="00753DF0">
        <w:rPr>
          <w:rFonts w:ascii="Times New Roman" w:hAnsi="Times New Roman" w:cs="Times New Roman"/>
          <w:b/>
          <w:color w:val="000000"/>
          <w:sz w:val="24"/>
          <w:szCs w:val="24"/>
        </w:rPr>
        <w:t>ВЪЗЛОЖИТЕЛЯТ</w:t>
      </w:r>
      <w:r w:rsidRPr="00753DF0">
        <w:rPr>
          <w:rFonts w:ascii="Times New Roman" w:hAnsi="Times New Roman" w:cs="Times New Roman"/>
          <w:color w:val="000000"/>
          <w:sz w:val="24"/>
          <w:szCs w:val="24"/>
        </w:rPr>
        <w:t xml:space="preserve"> не е бил обезпечен съгласно клаузите на договора, </w:t>
      </w:r>
      <w:r w:rsidRPr="00753DF0">
        <w:rPr>
          <w:rFonts w:ascii="Times New Roman" w:hAnsi="Times New Roman" w:cs="Times New Roman"/>
          <w:b/>
          <w:color w:val="000000"/>
          <w:sz w:val="24"/>
          <w:szCs w:val="24"/>
        </w:rPr>
        <w:t>ИЗПЪЛНИТЕЛЯТ</w:t>
      </w:r>
      <w:r w:rsidRPr="00753DF0">
        <w:rPr>
          <w:rFonts w:ascii="Times New Roman" w:hAnsi="Times New Roman" w:cs="Times New Roman"/>
          <w:color w:val="000000"/>
          <w:sz w:val="24"/>
          <w:szCs w:val="24"/>
        </w:rPr>
        <w:t xml:space="preserve"> дължи неустойка в размер на 0.5 % </w:t>
      </w:r>
      <w:r w:rsidR="007444A0" w:rsidRPr="008758E6">
        <w:rPr>
          <w:rFonts w:ascii="Times New Roman" w:hAnsi="Times New Roman" w:cs="Times New Roman"/>
          <w:color w:val="000000"/>
          <w:sz w:val="24"/>
          <w:szCs w:val="24"/>
        </w:rPr>
        <w:t xml:space="preserve">от </w:t>
      </w:r>
      <w:r w:rsidRPr="00753DF0">
        <w:rPr>
          <w:rFonts w:ascii="Times New Roman" w:hAnsi="Times New Roman" w:cs="Times New Roman"/>
          <w:color w:val="000000"/>
          <w:sz w:val="24"/>
          <w:szCs w:val="24"/>
        </w:rPr>
        <w:t xml:space="preserve">гаранцията по чл. 36, ал.1 за всеки просрочен ден, но не повече от 10% от сумата без ДДС. </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Чл.31</w:t>
      </w:r>
      <w:r w:rsidRPr="00753DF0">
        <w:rPr>
          <w:rFonts w:ascii="Times New Roman" w:hAnsi="Times New Roman" w:cs="Times New Roman"/>
          <w:color w:val="000000"/>
          <w:sz w:val="24"/>
          <w:szCs w:val="24"/>
        </w:rPr>
        <w:t>. Наложените глоби от държавните институции за установени нарушения са за сметка на виновната страна.</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Чл.32</w:t>
      </w:r>
      <w:r w:rsidRPr="00753DF0">
        <w:rPr>
          <w:rFonts w:ascii="Times New Roman" w:hAnsi="Times New Roman" w:cs="Times New Roman"/>
          <w:color w:val="000000"/>
          <w:sz w:val="24"/>
          <w:szCs w:val="24"/>
        </w:rPr>
        <w:t xml:space="preserve">. В случаите на неизпълнение на сроковете по чл.9 по вина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xml:space="preserve">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EE33C0" w:rsidRPr="00753DF0" w:rsidRDefault="00EE33C0" w:rsidP="00EE33C0">
      <w:pPr>
        <w:spacing w:before="60" w:line="360" w:lineRule="auto"/>
        <w:jc w:val="both"/>
        <w:rPr>
          <w:rFonts w:ascii="Times New Roman" w:hAnsi="Times New Roman" w:cs="Times New Roman"/>
          <w:color w:val="000000"/>
          <w:sz w:val="24"/>
          <w:szCs w:val="24"/>
        </w:rPr>
      </w:pPr>
      <w:r w:rsidRPr="00753DF0">
        <w:rPr>
          <w:rFonts w:ascii="Times New Roman" w:hAnsi="Times New Roman" w:cs="Times New Roman"/>
          <w:b/>
          <w:color w:val="000000"/>
          <w:sz w:val="24"/>
          <w:szCs w:val="24"/>
        </w:rPr>
        <w:t>Чл. 33.</w:t>
      </w:r>
      <w:r w:rsidRPr="00753DF0">
        <w:rPr>
          <w:rFonts w:ascii="Times New Roman" w:hAnsi="Times New Roman" w:cs="Times New Roman"/>
          <w:color w:val="000000"/>
          <w:sz w:val="24"/>
          <w:szCs w:val="24"/>
        </w:rPr>
        <w:t xml:space="preserve"> При неотстраняване на появилите се дефекти в гаранционния срок от </w:t>
      </w:r>
      <w:r w:rsidRPr="00753DF0">
        <w:rPr>
          <w:rFonts w:ascii="Times New Roman" w:hAnsi="Times New Roman" w:cs="Times New Roman"/>
          <w:b/>
          <w:color w:val="000000"/>
          <w:sz w:val="24"/>
          <w:szCs w:val="24"/>
        </w:rPr>
        <w:t xml:space="preserve">ИЗПЪЛНИТЕЛЯ, </w:t>
      </w:r>
      <w:r w:rsidRPr="00753DF0">
        <w:rPr>
          <w:rFonts w:ascii="Times New Roman" w:hAnsi="Times New Roman" w:cs="Times New Roman"/>
          <w:color w:val="000000"/>
          <w:sz w:val="24"/>
          <w:szCs w:val="24"/>
        </w:rPr>
        <w:t xml:space="preserve">същият дължи на </w:t>
      </w:r>
      <w:r w:rsidRPr="00753DF0">
        <w:rPr>
          <w:rFonts w:ascii="Times New Roman" w:hAnsi="Times New Roman" w:cs="Times New Roman"/>
          <w:b/>
          <w:color w:val="000000"/>
          <w:sz w:val="24"/>
          <w:szCs w:val="24"/>
        </w:rPr>
        <w:t xml:space="preserve">ВЪЗЛОЖИТЕЛЯ </w:t>
      </w:r>
      <w:r w:rsidRPr="00753DF0">
        <w:rPr>
          <w:rFonts w:ascii="Times New Roman" w:hAnsi="Times New Roman" w:cs="Times New Roman"/>
          <w:color w:val="000000"/>
          <w:sz w:val="24"/>
          <w:szCs w:val="24"/>
        </w:rPr>
        <w:t xml:space="preserve">тройния размер на направените за отстраняването им разходи, както и претърпените щети.  </w:t>
      </w:r>
    </w:p>
    <w:p w:rsidR="00EE33C0" w:rsidRPr="00753DF0" w:rsidRDefault="00EE33C0" w:rsidP="00EE33C0">
      <w:pPr>
        <w:autoSpaceDN w:val="0"/>
        <w:spacing w:after="0" w:line="360" w:lineRule="auto"/>
        <w:jc w:val="both"/>
        <w:rPr>
          <w:rFonts w:ascii="Times New Roman" w:hAnsi="Times New Roman" w:cs="Times New Roman"/>
          <w:color w:val="000000"/>
          <w:sz w:val="24"/>
          <w:szCs w:val="24"/>
        </w:rPr>
      </w:pPr>
      <w:r w:rsidRPr="00753DF0">
        <w:rPr>
          <w:rFonts w:ascii="Times New Roman" w:hAnsi="Times New Roman" w:cs="Times New Roman"/>
          <w:b/>
          <w:sz w:val="24"/>
          <w:szCs w:val="24"/>
          <w:lang w:eastAsia="bg-BG"/>
        </w:rPr>
        <w:lastRenderedPageBreak/>
        <w:t>Чл. 34</w:t>
      </w:r>
      <w:r w:rsidRPr="00753DF0">
        <w:rPr>
          <w:rFonts w:ascii="Times New Roman" w:hAnsi="Times New Roman" w:cs="Times New Roman"/>
          <w:sz w:val="24"/>
          <w:szCs w:val="24"/>
          <w:lang w:eastAsia="bg-BG"/>
        </w:rPr>
        <w:t xml:space="preserve">. Независимо от правата по този раздел, </w:t>
      </w:r>
      <w:r w:rsidRPr="00753DF0">
        <w:rPr>
          <w:rFonts w:ascii="Times New Roman" w:hAnsi="Times New Roman" w:cs="Times New Roman"/>
          <w:b/>
          <w:sz w:val="24"/>
          <w:szCs w:val="24"/>
          <w:lang w:eastAsia="bg-BG"/>
        </w:rPr>
        <w:t>ВЪЗЛОЖИТЕЛЯТ</w:t>
      </w:r>
      <w:r w:rsidRPr="00753DF0">
        <w:rPr>
          <w:rFonts w:ascii="Times New Roman" w:hAnsi="Times New Roman" w:cs="Times New Roman"/>
          <w:sz w:val="24"/>
          <w:szCs w:val="24"/>
          <w:lang w:eastAsia="bg-BG"/>
        </w:rPr>
        <w:t xml:space="preserve"> има право на </w:t>
      </w:r>
      <w:r w:rsidRPr="00157116">
        <w:rPr>
          <w:rFonts w:ascii="Times New Roman" w:hAnsi="Times New Roman" w:cs="Times New Roman"/>
          <w:sz w:val="24"/>
          <w:szCs w:val="24"/>
          <w:lang w:eastAsia="bg-BG"/>
        </w:rPr>
        <w:t xml:space="preserve">неустойка в </w:t>
      </w:r>
      <w:r w:rsidRPr="00157116">
        <w:rPr>
          <w:rFonts w:ascii="Times New Roman" w:hAnsi="Times New Roman"/>
          <w:sz w:val="24"/>
        </w:rPr>
        <w:t>размер на 20%</w:t>
      </w:r>
      <w:r w:rsidRPr="00157116">
        <w:rPr>
          <w:rFonts w:ascii="Times New Roman" w:hAnsi="Times New Roman" w:cs="Times New Roman"/>
          <w:sz w:val="24"/>
          <w:szCs w:val="24"/>
          <w:lang w:eastAsia="bg-BG"/>
        </w:rPr>
        <w:t xml:space="preserve"> (двадесет на сто) от уговореното възнаграждение, когато извършените работи са обременени с недостатъци, които </w:t>
      </w:r>
      <w:r w:rsidRPr="00157116">
        <w:rPr>
          <w:rFonts w:ascii="Times New Roman" w:hAnsi="Times New Roman" w:cs="Times New Roman"/>
          <w:b/>
          <w:sz w:val="24"/>
          <w:szCs w:val="24"/>
          <w:lang w:eastAsia="bg-BG"/>
        </w:rPr>
        <w:t>ИЗПЪЛНИТЕЛЯТ</w:t>
      </w:r>
      <w:r w:rsidRPr="00157116">
        <w:rPr>
          <w:rFonts w:ascii="Times New Roman" w:hAnsi="Times New Roman" w:cs="Times New Roman"/>
          <w:sz w:val="24"/>
          <w:szCs w:val="24"/>
          <w:lang w:eastAsia="bg-BG"/>
        </w:rPr>
        <w:t xml:space="preserve"> не може да отстрани.</w:t>
      </w:r>
    </w:p>
    <w:p w:rsidR="00EE33C0" w:rsidRPr="00753DF0" w:rsidRDefault="00EE33C0" w:rsidP="00EE33C0">
      <w:pPr>
        <w:spacing w:line="360" w:lineRule="auto"/>
        <w:jc w:val="both"/>
        <w:rPr>
          <w:rFonts w:ascii="Times New Roman" w:hAnsi="Times New Roman" w:cs="Times New Roman"/>
          <w:sz w:val="24"/>
          <w:szCs w:val="24"/>
        </w:rPr>
      </w:pPr>
      <w:r w:rsidRPr="00753DF0">
        <w:rPr>
          <w:rFonts w:ascii="Times New Roman" w:hAnsi="Times New Roman" w:cs="Times New Roman"/>
          <w:b/>
          <w:sz w:val="24"/>
          <w:szCs w:val="24"/>
        </w:rPr>
        <w:t>Чл.35</w:t>
      </w:r>
      <w:r w:rsidRPr="00753DF0">
        <w:rPr>
          <w:rFonts w:ascii="Times New Roman" w:hAnsi="Times New Roman" w:cs="Times New Roman"/>
          <w:sz w:val="24"/>
          <w:szCs w:val="24"/>
        </w:rPr>
        <w:t xml:space="preserve">. </w:t>
      </w:r>
      <w:r w:rsidRPr="00753DF0">
        <w:rPr>
          <w:rFonts w:ascii="Times New Roman" w:hAnsi="Times New Roman" w:cs="Times New Roman"/>
          <w:b/>
          <w:sz w:val="24"/>
          <w:szCs w:val="24"/>
        </w:rPr>
        <w:t>(1) ВЪЗЛОЖИТЕЛЯТ</w:t>
      </w:r>
      <w:r w:rsidRPr="00753DF0">
        <w:rPr>
          <w:rFonts w:ascii="Times New Roman" w:hAnsi="Times New Roman" w:cs="Times New Roman"/>
          <w:sz w:val="24"/>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753DF0">
        <w:rPr>
          <w:rFonts w:ascii="Times New Roman" w:hAnsi="Times New Roman" w:cs="Times New Roman"/>
          <w:b/>
          <w:sz w:val="24"/>
          <w:szCs w:val="24"/>
        </w:rPr>
        <w:t>ИЗПЪЛНИТЕЛЯ</w:t>
      </w:r>
      <w:r w:rsidRPr="00753DF0">
        <w:rPr>
          <w:rFonts w:ascii="Times New Roman" w:hAnsi="Times New Roman" w:cs="Times New Roman"/>
          <w:sz w:val="24"/>
          <w:szCs w:val="24"/>
        </w:rPr>
        <w:t xml:space="preserve"> за това.  </w:t>
      </w:r>
    </w:p>
    <w:p w:rsidR="00EE33C0" w:rsidRPr="00753DF0" w:rsidRDefault="00EE33C0" w:rsidP="00EE33C0">
      <w:pPr>
        <w:spacing w:line="360" w:lineRule="auto"/>
        <w:jc w:val="both"/>
        <w:rPr>
          <w:rFonts w:ascii="Times New Roman" w:hAnsi="Times New Roman" w:cs="Times New Roman"/>
          <w:sz w:val="24"/>
          <w:szCs w:val="24"/>
        </w:rPr>
      </w:pPr>
      <w:r w:rsidRPr="00753DF0">
        <w:rPr>
          <w:rFonts w:ascii="Times New Roman" w:hAnsi="Times New Roman" w:cs="Times New Roman"/>
          <w:b/>
          <w:sz w:val="24"/>
          <w:szCs w:val="24"/>
        </w:rPr>
        <w:t>(2)</w:t>
      </w:r>
      <w:r w:rsidRPr="00753DF0">
        <w:rPr>
          <w:rFonts w:ascii="Times New Roman" w:hAnsi="Times New Roman" w:cs="Times New Roman"/>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E33C0" w:rsidRPr="00753DF0" w:rsidRDefault="00EE33C0" w:rsidP="00EE33C0">
      <w:pPr>
        <w:spacing w:line="360" w:lineRule="auto"/>
        <w:jc w:val="both"/>
        <w:rPr>
          <w:rFonts w:ascii="Times New Roman" w:hAnsi="Times New Roman" w:cs="Times New Roman"/>
          <w:b/>
          <w:sz w:val="24"/>
          <w:szCs w:val="24"/>
        </w:rPr>
      </w:pPr>
      <w:r w:rsidRPr="00753DF0">
        <w:rPr>
          <w:rFonts w:ascii="Times New Roman" w:hAnsi="Times New Roman" w:cs="Times New Roman"/>
          <w:b/>
          <w:sz w:val="24"/>
          <w:szCs w:val="24"/>
        </w:rPr>
        <w:t>VIІІ. ГАРАНЦИЯ ЗА ИЗПЪЛНЕНИЕ</w:t>
      </w:r>
    </w:p>
    <w:p w:rsidR="00EE33C0" w:rsidRPr="00753DF0" w:rsidRDefault="00EE33C0" w:rsidP="00EE33C0">
      <w:pPr>
        <w:autoSpaceDN w:val="0"/>
        <w:spacing w:after="0" w:line="360" w:lineRule="auto"/>
        <w:jc w:val="both"/>
        <w:rPr>
          <w:rFonts w:ascii="Times New Roman" w:hAnsi="Times New Roman" w:cs="Times New Roman"/>
          <w:sz w:val="24"/>
          <w:szCs w:val="24"/>
        </w:rPr>
      </w:pPr>
      <w:r w:rsidRPr="00753DF0">
        <w:rPr>
          <w:rFonts w:ascii="Times New Roman" w:hAnsi="Times New Roman" w:cs="Times New Roman"/>
          <w:b/>
          <w:sz w:val="24"/>
          <w:szCs w:val="24"/>
          <w:lang w:val="ru-RU" w:eastAsia="bg-BG"/>
        </w:rPr>
        <w:t>Чл. 36.</w:t>
      </w:r>
      <w:r w:rsidRPr="00FD43A4">
        <w:rPr>
          <w:rFonts w:ascii="Times New Roman" w:hAnsi="Times New Roman"/>
          <w:b/>
          <w:sz w:val="24"/>
          <w:lang w:val="ru-RU"/>
        </w:rPr>
        <w:t xml:space="preserve"> </w:t>
      </w:r>
      <w:r w:rsidRPr="00753DF0">
        <w:rPr>
          <w:rFonts w:ascii="Times New Roman" w:hAnsi="Times New Roman" w:cs="Times New Roman"/>
          <w:b/>
          <w:sz w:val="24"/>
          <w:szCs w:val="24"/>
          <w:lang w:val="ru-RU" w:eastAsia="bg-BG"/>
        </w:rPr>
        <w:t>(1)</w:t>
      </w:r>
      <w:r w:rsidRPr="00753DF0">
        <w:rPr>
          <w:rFonts w:ascii="Times New Roman" w:hAnsi="Times New Roman" w:cs="Times New Roman"/>
          <w:sz w:val="24"/>
          <w:szCs w:val="24"/>
          <w:lang w:val="ru-RU" w:eastAsia="bg-BG"/>
        </w:rPr>
        <w:t xml:space="preserve"> При сключване на договора </w:t>
      </w:r>
      <w:r w:rsidRPr="00753DF0">
        <w:rPr>
          <w:rFonts w:ascii="Times New Roman" w:hAnsi="Times New Roman" w:cs="Times New Roman"/>
          <w:b/>
          <w:caps/>
          <w:sz w:val="24"/>
          <w:szCs w:val="24"/>
          <w:lang w:val="ru-RU" w:eastAsia="bg-BG"/>
        </w:rPr>
        <w:t>Изпълнителят</w:t>
      </w:r>
      <w:r w:rsidRPr="00753DF0">
        <w:rPr>
          <w:rFonts w:ascii="Times New Roman" w:hAnsi="Times New Roman" w:cs="Times New Roman"/>
          <w:sz w:val="24"/>
          <w:szCs w:val="24"/>
          <w:lang w:val="ru-RU" w:eastAsia="bg-BG"/>
        </w:rPr>
        <w:t xml:space="preserve"> представя гаранция за изпълнение на Договора в размер на 5 % (пет процента) от стойността на договора, в размер на </w:t>
      </w:r>
      <w:r w:rsidRPr="00753DF0">
        <w:rPr>
          <w:rFonts w:ascii="Times New Roman" w:hAnsi="Times New Roman" w:cs="Times New Roman"/>
          <w:b/>
          <w:sz w:val="24"/>
          <w:szCs w:val="24"/>
          <w:lang w:val="ru-RU" w:eastAsia="bg-BG"/>
        </w:rPr>
        <w:t xml:space="preserve">....................... (словом) лева, </w:t>
      </w:r>
      <w:r w:rsidRPr="00753DF0">
        <w:rPr>
          <w:rFonts w:ascii="Times New Roman" w:hAnsi="Times New Roman" w:cs="Times New Roman"/>
          <w:sz w:val="24"/>
          <w:szCs w:val="24"/>
          <w:lang w:val="ru-RU" w:eastAsia="bg-BG"/>
        </w:rPr>
        <w:t xml:space="preserve">под формата на ......................(парична сума, внесена по посочена от </w:t>
      </w:r>
      <w:r w:rsidRPr="00753DF0">
        <w:rPr>
          <w:rFonts w:ascii="Times New Roman" w:hAnsi="Times New Roman" w:cs="Times New Roman"/>
          <w:b/>
          <w:sz w:val="24"/>
          <w:szCs w:val="24"/>
          <w:lang w:eastAsia="bg-BG"/>
        </w:rPr>
        <w:t xml:space="preserve"> ВЪЗЛОЖИТЕЛЯ</w:t>
      </w:r>
      <w:r w:rsidRPr="00753DF0">
        <w:rPr>
          <w:rFonts w:ascii="Times New Roman" w:hAnsi="Times New Roman" w:cs="Times New Roman"/>
          <w:sz w:val="24"/>
          <w:szCs w:val="24"/>
          <w:lang w:val="ru-RU" w:eastAsia="bg-BG"/>
        </w:rPr>
        <w:t xml:space="preserve"> банкова сметка; безусловна неотменяема банкова гаранция или застраховка)*.  </w:t>
      </w:r>
      <w:r w:rsidRPr="00753DF0">
        <w:rPr>
          <w:rFonts w:ascii="Times New Roman" w:hAnsi="Times New Roman" w:cs="Times New Roman"/>
          <w:b/>
          <w:sz w:val="24"/>
          <w:szCs w:val="24"/>
        </w:rPr>
        <w:t>ИЗПЪЛНИТЕЛЯТ</w:t>
      </w:r>
      <w:r w:rsidRPr="00753DF0">
        <w:rPr>
          <w:rFonts w:ascii="Times New Roman" w:hAnsi="Times New Roman" w:cs="Times New Roman"/>
          <w:sz w:val="24"/>
          <w:szCs w:val="24"/>
        </w:rPr>
        <w:t xml:space="preserve"> е длъжен да поддържа валидна гаранцията за изпълнение за срок</w:t>
      </w:r>
      <w:r w:rsidR="00B96976" w:rsidRPr="00753DF0">
        <w:rPr>
          <w:rFonts w:ascii="Times New Roman" w:hAnsi="Times New Roman" w:cs="Times New Roman"/>
          <w:sz w:val="24"/>
          <w:szCs w:val="24"/>
        </w:rPr>
        <w:t>овете по ал. 4.</w:t>
      </w:r>
    </w:p>
    <w:p w:rsidR="00EE33C0" w:rsidRPr="00753DF0" w:rsidRDefault="00EE33C0" w:rsidP="00EE33C0">
      <w:pPr>
        <w:tabs>
          <w:tab w:val="left" w:leader="dot" w:pos="0"/>
        </w:tabs>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(2)</w:t>
      </w:r>
      <w:r w:rsidRPr="00753DF0">
        <w:rPr>
          <w:rFonts w:ascii="Times New Roman" w:hAnsi="Times New Roman" w:cs="Times New Roman"/>
          <w:sz w:val="24"/>
          <w:szCs w:val="24"/>
          <w:lang w:eastAsia="bg-BG"/>
        </w:rPr>
        <w:t xml:space="preserve"> При представяне на банкова гаранция или застраховка за изпълнение, същата трябва да е със срок на валидност </w:t>
      </w:r>
      <w:r w:rsidRPr="00753DF0">
        <w:rPr>
          <w:rFonts w:ascii="Times New Roman" w:hAnsi="Times New Roman" w:cs="Times New Roman"/>
          <w:sz w:val="24"/>
          <w:szCs w:val="24"/>
        </w:rPr>
        <w:t>30/тридесет/ дни след изтичане на гаранционния срок по чл. 22, ал 1 от Договора, като при необходимост срокът на валидност на банковата гаранция или застраховка за изпълнение</w:t>
      </w:r>
      <w:r w:rsidR="00E80869" w:rsidRPr="00753DF0">
        <w:rPr>
          <w:rFonts w:ascii="Times New Roman" w:hAnsi="Times New Roman" w:cs="Times New Roman"/>
          <w:sz w:val="24"/>
          <w:szCs w:val="24"/>
        </w:rPr>
        <w:t xml:space="preserve"> се удължава или се издава нова, като във всеки един момент гаранцията трябва да е в съответствие със сроковете по ал. 4.</w:t>
      </w:r>
    </w:p>
    <w:p w:rsidR="00EE33C0" w:rsidRPr="00753DF0" w:rsidRDefault="00EE33C0" w:rsidP="00EE33C0">
      <w:pPr>
        <w:autoSpaceDN w:val="0"/>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 xml:space="preserve"> (3)</w:t>
      </w:r>
      <w:r w:rsidRPr="00753DF0">
        <w:rPr>
          <w:rFonts w:ascii="Times New Roman" w:hAnsi="Times New Roman" w:cs="Times New Roman"/>
          <w:sz w:val="24"/>
          <w:szCs w:val="24"/>
          <w:lang w:eastAsia="bg-BG"/>
        </w:rPr>
        <w:t xml:space="preserve"> В случай че </w:t>
      </w:r>
      <w:r w:rsidRPr="00753DF0">
        <w:rPr>
          <w:rFonts w:ascii="Times New Roman" w:hAnsi="Times New Roman" w:cs="Times New Roman"/>
          <w:b/>
          <w:sz w:val="24"/>
          <w:szCs w:val="24"/>
          <w:lang w:eastAsia="bg-BG"/>
        </w:rPr>
        <w:t xml:space="preserve">ИЗПЪЛНИТЕЛЯТ </w:t>
      </w:r>
      <w:r w:rsidRPr="00753DF0">
        <w:rPr>
          <w:rFonts w:ascii="Times New Roman" w:hAnsi="Times New Roman" w:cs="Times New Roman"/>
          <w:sz w:val="24"/>
          <w:szCs w:val="24"/>
          <w:lang w:eastAsia="bg-BG"/>
        </w:rPr>
        <w:t xml:space="preserve">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753DF0">
        <w:rPr>
          <w:rFonts w:ascii="Times New Roman" w:hAnsi="Times New Roman" w:cs="Times New Roman"/>
          <w:b/>
          <w:sz w:val="24"/>
          <w:szCs w:val="24"/>
          <w:lang w:eastAsia="bg-BG"/>
        </w:rPr>
        <w:t>ВЪЗЛОЖИТЕЛЯТ</w:t>
      </w:r>
      <w:r w:rsidRPr="00753DF0">
        <w:rPr>
          <w:rFonts w:ascii="Times New Roman" w:hAnsi="Times New Roman" w:cs="Times New Roman"/>
          <w:sz w:val="24"/>
          <w:szCs w:val="24"/>
          <w:lang w:eastAsia="bg-BG"/>
        </w:rPr>
        <w:t xml:space="preserve"> има право да задържи представената гаранция за добро изпълнение.</w:t>
      </w:r>
    </w:p>
    <w:p w:rsidR="00EE33C0" w:rsidRPr="00753DF0" w:rsidRDefault="00EE33C0" w:rsidP="00EE33C0">
      <w:pPr>
        <w:autoSpaceDN w:val="0"/>
        <w:spacing w:after="0" w:line="360" w:lineRule="auto"/>
        <w:jc w:val="both"/>
        <w:rPr>
          <w:rFonts w:ascii="Times New Roman" w:hAnsi="Times New Roman" w:cs="Times New Roman"/>
          <w:sz w:val="24"/>
          <w:szCs w:val="24"/>
        </w:rPr>
      </w:pPr>
      <w:r w:rsidRPr="00753DF0">
        <w:rPr>
          <w:rFonts w:ascii="Times New Roman" w:hAnsi="Times New Roman" w:cs="Times New Roman"/>
          <w:b/>
          <w:sz w:val="24"/>
          <w:szCs w:val="24"/>
        </w:rPr>
        <w:t>(4)</w:t>
      </w:r>
      <w:r w:rsidRPr="00753DF0">
        <w:rPr>
          <w:rFonts w:ascii="Times New Roman" w:hAnsi="Times New Roman" w:cs="Times New Roman"/>
          <w:sz w:val="24"/>
          <w:szCs w:val="24"/>
        </w:rPr>
        <w:t xml:space="preserve"> Гаранцията за изпълнение се освобождава по следния начин:</w:t>
      </w:r>
    </w:p>
    <w:p w:rsidR="00EE33C0" w:rsidRPr="00753DF0" w:rsidRDefault="005A1E28" w:rsidP="00EE33C0">
      <w:pPr>
        <w:autoSpaceDN w:val="0"/>
        <w:spacing w:after="0" w:line="360" w:lineRule="auto"/>
        <w:ind w:firstLine="567"/>
        <w:jc w:val="both"/>
        <w:rPr>
          <w:rFonts w:ascii="Times New Roman" w:hAnsi="Times New Roman" w:cs="Times New Roman"/>
          <w:sz w:val="24"/>
          <w:szCs w:val="24"/>
        </w:rPr>
      </w:pPr>
      <w:r w:rsidRPr="00753DF0">
        <w:rPr>
          <w:rFonts w:ascii="Times New Roman" w:hAnsi="Times New Roman" w:cs="Times New Roman"/>
          <w:sz w:val="24"/>
          <w:szCs w:val="24"/>
        </w:rPr>
        <w:t>1.</w:t>
      </w:r>
      <w:r w:rsidR="00EE33C0" w:rsidRPr="00753DF0">
        <w:rPr>
          <w:rFonts w:ascii="Times New Roman" w:hAnsi="Times New Roman" w:cs="Times New Roman"/>
          <w:sz w:val="24"/>
          <w:szCs w:val="24"/>
        </w:rPr>
        <w:t xml:space="preserve"> сумата от ......................., съставляваща 75 % (седемдесет и пет процента) от размера на внесената гаранция за изпълнение по ал.1, се освобождава в срок до 30 дни след приемане на извършените СМР на обекта и подписване на констативен протокол акт обр. 15.</w:t>
      </w:r>
    </w:p>
    <w:p w:rsidR="00EE33C0" w:rsidRPr="00753DF0" w:rsidRDefault="005A1E28" w:rsidP="00EE33C0">
      <w:pPr>
        <w:autoSpaceDN w:val="0"/>
        <w:spacing w:after="0" w:line="360" w:lineRule="auto"/>
        <w:ind w:firstLine="708"/>
        <w:jc w:val="both"/>
        <w:rPr>
          <w:rFonts w:ascii="Times New Roman" w:hAnsi="Times New Roman" w:cs="Times New Roman"/>
          <w:sz w:val="24"/>
          <w:szCs w:val="24"/>
        </w:rPr>
      </w:pPr>
      <w:r w:rsidRPr="00753DF0">
        <w:rPr>
          <w:rFonts w:ascii="Times New Roman" w:hAnsi="Times New Roman" w:cs="Times New Roman"/>
          <w:sz w:val="24"/>
          <w:szCs w:val="24"/>
        </w:rPr>
        <w:lastRenderedPageBreak/>
        <w:t>2.</w:t>
      </w:r>
      <w:r w:rsidR="00EE33C0" w:rsidRPr="00753DF0">
        <w:rPr>
          <w:rFonts w:ascii="Times New Roman" w:hAnsi="Times New Roman" w:cs="Times New Roman"/>
          <w:sz w:val="24"/>
          <w:szCs w:val="24"/>
        </w:rPr>
        <w:t xml:space="preserve"> сумата от ......................., съставляваща останалите 25 % (двадесет и пет проценрта) от размера на внесената гаранция за изпълнение по ал.1, за гаранционно поддържане на извършените СМР, се освобождава в срок от 30 дни след изтичане на гаранционния срок по чл. 22, ал.1 от Договора.</w:t>
      </w:r>
    </w:p>
    <w:p w:rsidR="00EE33C0" w:rsidRPr="00753DF0" w:rsidRDefault="00EE33C0" w:rsidP="00EE33C0">
      <w:pPr>
        <w:autoSpaceDN w:val="0"/>
        <w:spacing w:after="0" w:line="360" w:lineRule="auto"/>
        <w:jc w:val="both"/>
        <w:rPr>
          <w:rFonts w:ascii="Times New Roman" w:hAnsi="Times New Roman" w:cs="Times New Roman"/>
          <w:color w:val="000000"/>
          <w:sz w:val="24"/>
          <w:szCs w:val="24"/>
        </w:rPr>
      </w:pPr>
      <w:r w:rsidRPr="00753DF0">
        <w:rPr>
          <w:rFonts w:ascii="Times New Roman" w:hAnsi="Times New Roman" w:cs="Times New Roman"/>
          <w:b/>
          <w:sz w:val="24"/>
          <w:szCs w:val="24"/>
        </w:rPr>
        <w:t>(5)</w:t>
      </w:r>
      <w:r w:rsidRPr="00FD43A4">
        <w:rPr>
          <w:rFonts w:ascii="Times New Roman" w:hAnsi="Times New Roman"/>
          <w:b/>
          <w:sz w:val="24"/>
        </w:rPr>
        <w:t xml:space="preserve"> </w:t>
      </w:r>
      <w:r w:rsidRPr="00753DF0">
        <w:rPr>
          <w:rFonts w:ascii="Times New Roman" w:hAnsi="Times New Roman" w:cs="Times New Roman"/>
          <w:iCs/>
          <w:sz w:val="24"/>
          <w:szCs w:val="24"/>
        </w:rPr>
        <w:t xml:space="preserve">Цялостното или частично усвояване на гаранцията за изпълнение не лишава </w:t>
      </w:r>
      <w:r w:rsidRPr="00753DF0">
        <w:rPr>
          <w:rFonts w:ascii="Times New Roman" w:hAnsi="Times New Roman" w:cs="Times New Roman"/>
          <w:b/>
          <w:sz w:val="24"/>
          <w:szCs w:val="24"/>
        </w:rPr>
        <w:t>ВЪЗЛОЖИТЕЛЯ</w:t>
      </w:r>
      <w:r w:rsidRPr="00FD43A4">
        <w:rPr>
          <w:rFonts w:ascii="Times New Roman" w:hAnsi="Times New Roman"/>
          <w:b/>
          <w:sz w:val="24"/>
        </w:rPr>
        <w:t xml:space="preserve"> </w:t>
      </w:r>
      <w:r w:rsidRPr="00753DF0">
        <w:rPr>
          <w:rFonts w:ascii="Times New Roman" w:hAnsi="Times New Roman" w:cs="Times New Roman"/>
          <w:color w:val="000000"/>
          <w:sz w:val="24"/>
          <w:szCs w:val="24"/>
        </w:rPr>
        <w:t>от останалите права и средства за защита, с които разполага съгласно Договора и действащото законодателство.</w:t>
      </w:r>
    </w:p>
    <w:p w:rsidR="00EE33C0" w:rsidRPr="00753DF0" w:rsidRDefault="00EE33C0" w:rsidP="00EE33C0">
      <w:pPr>
        <w:pStyle w:val="Standard"/>
        <w:spacing w:after="120" w:line="360" w:lineRule="auto"/>
        <w:jc w:val="both"/>
        <w:rPr>
          <w:rFonts w:ascii="Times New Roman" w:hAnsi="Times New Roman" w:cs="Times New Roman"/>
          <w:sz w:val="24"/>
          <w:szCs w:val="24"/>
          <w:lang w:val="bg-BG"/>
        </w:rPr>
      </w:pPr>
      <w:r w:rsidRPr="00753DF0">
        <w:rPr>
          <w:rFonts w:ascii="Times New Roman" w:hAnsi="Times New Roman" w:cs="Times New Roman"/>
          <w:b/>
          <w:sz w:val="24"/>
          <w:szCs w:val="24"/>
          <w:lang w:val="bg-BG"/>
        </w:rPr>
        <w:t xml:space="preserve">Чл. 37 (1) ВЪЗЛОЖИТЕЛЯТ </w:t>
      </w:r>
      <w:r w:rsidRPr="00753DF0">
        <w:rPr>
          <w:rFonts w:ascii="Times New Roman" w:hAnsi="Times New Roman" w:cs="Times New Roman"/>
          <w:sz w:val="24"/>
          <w:szCs w:val="24"/>
          <w:lang w:val="bg-BG"/>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rsidR="00EE33C0" w:rsidRPr="00753DF0" w:rsidRDefault="00EE33C0" w:rsidP="00EE33C0">
      <w:pPr>
        <w:spacing w:line="36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 xml:space="preserve">В случаите по чл.23, ал. 1, т.2.2 (по вина на </w:t>
      </w:r>
      <w:r w:rsidRPr="00753DF0">
        <w:rPr>
          <w:rFonts w:ascii="Times New Roman" w:hAnsi="Times New Roman" w:cs="Times New Roman"/>
          <w:b/>
          <w:color w:val="000000"/>
          <w:sz w:val="24"/>
          <w:szCs w:val="24"/>
        </w:rPr>
        <w:t>ИЗПЪЛНИТЕЛЯ</w:t>
      </w:r>
      <w:r w:rsidRPr="00753DF0">
        <w:rPr>
          <w:rFonts w:ascii="Times New Roman" w:hAnsi="Times New Roman" w:cs="Times New Roman"/>
          <w:color w:val="000000"/>
          <w:sz w:val="24"/>
          <w:szCs w:val="24"/>
        </w:rPr>
        <w:t>)  и т. 2.3 гаранцията за изпълнение не се връща, а се усвоява от</w:t>
      </w:r>
      <w:r w:rsidRPr="00753DF0">
        <w:rPr>
          <w:rFonts w:ascii="Times New Roman" w:hAnsi="Times New Roman" w:cs="Times New Roman"/>
          <w:b/>
          <w:color w:val="000000"/>
          <w:sz w:val="24"/>
          <w:szCs w:val="24"/>
        </w:rPr>
        <w:t xml:space="preserve"> ВЪЗЛОЖИТЕЛЯ.</w:t>
      </w:r>
    </w:p>
    <w:p w:rsidR="00EE33C0" w:rsidRPr="00753DF0" w:rsidRDefault="00EE33C0" w:rsidP="00EE33C0">
      <w:pPr>
        <w:pStyle w:val="Heading1"/>
        <w:spacing w:before="0" w:after="0" w:line="360" w:lineRule="auto"/>
        <w:rPr>
          <w:rFonts w:ascii="Times New Roman" w:hAnsi="Times New Roman"/>
          <w:sz w:val="24"/>
          <w:szCs w:val="24"/>
        </w:rPr>
      </w:pPr>
      <w:r w:rsidRPr="00753DF0">
        <w:rPr>
          <w:rFonts w:ascii="Times New Roman" w:hAnsi="Times New Roman"/>
          <w:sz w:val="24"/>
          <w:szCs w:val="24"/>
        </w:rPr>
        <w:t>IХ. ЗАКЛЮЧИТЕЛНИ КЛАУЗИ</w:t>
      </w:r>
    </w:p>
    <w:p w:rsidR="00EE33C0" w:rsidRPr="00753DF0" w:rsidRDefault="00EE33C0" w:rsidP="00EE33C0">
      <w:pPr>
        <w:autoSpaceDN w:val="0"/>
        <w:spacing w:after="0" w:line="360" w:lineRule="auto"/>
        <w:jc w:val="both"/>
        <w:rPr>
          <w:rFonts w:ascii="Times New Roman" w:hAnsi="Times New Roman" w:cs="Times New Roman"/>
          <w:sz w:val="24"/>
          <w:szCs w:val="24"/>
          <w:lang w:eastAsia="bg-BG"/>
        </w:rPr>
      </w:pPr>
      <w:r w:rsidRPr="00753DF0">
        <w:rPr>
          <w:rFonts w:ascii="Times New Roman" w:hAnsi="Times New Roman" w:cs="Times New Roman"/>
          <w:b/>
          <w:sz w:val="24"/>
          <w:szCs w:val="24"/>
          <w:lang w:eastAsia="bg-BG"/>
        </w:rPr>
        <w:t>Чл. 38 (1)</w:t>
      </w:r>
      <w:r w:rsidRPr="00753DF0">
        <w:rPr>
          <w:rFonts w:ascii="Times New Roman" w:hAnsi="Times New Roman" w:cs="Times New Roman"/>
          <w:sz w:val="24"/>
          <w:szCs w:val="24"/>
          <w:lang w:eastAsia="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Pr="00753DF0">
        <w:rPr>
          <w:rFonts w:ascii="Times New Roman" w:hAnsi="Times New Roman" w:cs="Times New Roman"/>
          <w:b/>
          <w:sz w:val="24"/>
          <w:szCs w:val="24"/>
          <w:lang w:eastAsia="bg-BG"/>
        </w:rPr>
        <w:t>ИЗПЪЛНИТЕЛЯ</w:t>
      </w:r>
      <w:r w:rsidRPr="00753DF0">
        <w:rPr>
          <w:rFonts w:ascii="Times New Roman" w:hAnsi="Times New Roman" w:cs="Times New Roman"/>
          <w:sz w:val="24"/>
          <w:szCs w:val="24"/>
          <w:lang w:eastAsia="bg-BG"/>
        </w:rPr>
        <w:t xml:space="preserve"> и трети лица, с изключение на контролни и одитни органи.</w:t>
      </w:r>
    </w:p>
    <w:p w:rsidR="00EE33C0" w:rsidRPr="00753DF0" w:rsidRDefault="00EE33C0" w:rsidP="00EE33C0">
      <w:pPr>
        <w:autoSpaceDN w:val="0"/>
        <w:spacing w:after="0" w:line="360" w:lineRule="auto"/>
        <w:ind w:firstLine="708"/>
        <w:jc w:val="both"/>
        <w:rPr>
          <w:rFonts w:ascii="Times New Roman" w:hAnsi="Times New Roman" w:cs="Times New Roman"/>
          <w:b/>
          <w:sz w:val="24"/>
          <w:szCs w:val="24"/>
          <w:lang w:eastAsia="bg-BG"/>
        </w:rPr>
      </w:pPr>
      <w:r w:rsidRPr="00753DF0">
        <w:rPr>
          <w:rFonts w:ascii="Times New Roman" w:hAnsi="Times New Roman" w:cs="Times New Roman"/>
          <w:sz w:val="24"/>
          <w:szCs w:val="24"/>
          <w:lang w:eastAsia="bg-BG"/>
        </w:rPr>
        <w:t>(2)</w:t>
      </w:r>
      <w:r w:rsidRPr="00753DF0">
        <w:rPr>
          <w:rFonts w:ascii="Times New Roman" w:hAnsi="Times New Roman" w:cs="Times New Roman"/>
          <w:sz w:val="24"/>
          <w:szCs w:val="24"/>
          <w:lang w:eastAsia="bg-BG"/>
        </w:rPr>
        <w:tab/>
      </w:r>
      <w:r w:rsidRPr="00753DF0">
        <w:rPr>
          <w:rFonts w:ascii="Times New Roman" w:hAnsi="Times New Roman" w:cs="Times New Roman"/>
          <w:b/>
          <w:sz w:val="24"/>
          <w:szCs w:val="24"/>
          <w:lang w:eastAsia="bg-BG"/>
        </w:rPr>
        <w:t>ИЗПЪЛНИТЕЛЯТ</w:t>
      </w:r>
      <w:r w:rsidRPr="00753DF0">
        <w:rPr>
          <w:rFonts w:ascii="Times New Roman" w:hAnsi="Times New Roman" w:cs="Times New Roman"/>
          <w:sz w:val="24"/>
          <w:szCs w:val="24"/>
          <w:lan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753DF0">
        <w:rPr>
          <w:rFonts w:ascii="Times New Roman" w:hAnsi="Times New Roman" w:cs="Times New Roman"/>
          <w:b/>
          <w:sz w:val="24"/>
          <w:szCs w:val="24"/>
          <w:lang w:eastAsia="bg-BG"/>
        </w:rPr>
        <w:t>ВЪЗЛОЖИТЕЛЯ.</w:t>
      </w:r>
    </w:p>
    <w:p w:rsidR="008A4306" w:rsidRPr="00753DF0" w:rsidRDefault="008A4306" w:rsidP="00EE33C0">
      <w:pPr>
        <w:autoSpaceDN w:val="0"/>
        <w:spacing w:after="0" w:line="360" w:lineRule="auto"/>
        <w:ind w:firstLine="708"/>
        <w:jc w:val="both"/>
        <w:rPr>
          <w:rFonts w:ascii="Times New Roman" w:hAnsi="Times New Roman" w:cs="Times New Roman"/>
          <w:b/>
          <w:sz w:val="24"/>
          <w:szCs w:val="24"/>
          <w:lang w:eastAsia="bg-BG"/>
        </w:rPr>
      </w:pPr>
      <w:r w:rsidRPr="00753DF0">
        <w:rPr>
          <w:rFonts w:ascii="Times New Roman" w:hAnsi="Times New Roman" w:cs="Times New Roman"/>
          <w:b/>
          <w:sz w:val="24"/>
          <w:szCs w:val="24"/>
          <w:lang w:eastAsia="bg-BG"/>
        </w:rPr>
        <w:t xml:space="preserve">(3) </w:t>
      </w:r>
      <w:r w:rsidRPr="00753DF0">
        <w:rPr>
          <w:rFonts w:ascii="Times New Roman" w:eastAsia="Times New Roman" w:hAnsi="Times New Roman" w:cs="Times New Roman"/>
          <w:sz w:val="24"/>
          <w:szCs w:val="24"/>
          <w:lang w:val="en-US" w:eastAsia="bg-BG"/>
        </w:rPr>
        <w:t>Страните</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се</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задължават</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предоставените</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лични</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данни</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да</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бъдат</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използвани</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единствено и само</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за</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целите</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на</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настоящия</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договор и ще</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се</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обработват, съхраняват и предоставят</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само и единствено</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по</w:t>
      </w:r>
      <w:r w:rsidRPr="00FD43A4">
        <w:rPr>
          <w:rFonts w:ascii="Times New Roman" w:hAnsi="Times New Roman"/>
          <w:sz w:val="24"/>
        </w:rPr>
        <w:t xml:space="preserve"> </w:t>
      </w:r>
      <w:r w:rsidRPr="00753DF0">
        <w:rPr>
          <w:rFonts w:ascii="Times New Roman" w:eastAsia="Times New Roman" w:hAnsi="Times New Roman" w:cs="Times New Roman"/>
          <w:sz w:val="24"/>
          <w:szCs w:val="24"/>
          <w:lang w:val="en-US" w:eastAsia="bg-BG"/>
        </w:rPr>
        <w:t>реда, предвиден в Регламент (ЕС) 2016/679/.</w:t>
      </w:r>
    </w:p>
    <w:p w:rsidR="00EE33C0" w:rsidRPr="00753DF0" w:rsidRDefault="00EE33C0" w:rsidP="00EE33C0">
      <w:pPr>
        <w:spacing w:after="120" w:line="360" w:lineRule="auto"/>
        <w:jc w:val="both"/>
        <w:rPr>
          <w:rFonts w:ascii="Times New Roman" w:hAnsi="Times New Roman" w:cs="Times New Roman"/>
          <w:sz w:val="24"/>
          <w:szCs w:val="24"/>
        </w:rPr>
      </w:pPr>
      <w:r w:rsidRPr="00753DF0">
        <w:rPr>
          <w:rFonts w:ascii="Times New Roman" w:hAnsi="Times New Roman" w:cs="Times New Roman"/>
          <w:b/>
          <w:sz w:val="24"/>
          <w:szCs w:val="24"/>
        </w:rPr>
        <w:t>Чл. 39.</w:t>
      </w:r>
      <w:r w:rsidRPr="00753DF0">
        <w:rPr>
          <w:rFonts w:ascii="Times New Roman" w:hAnsi="Times New Roman" w:cs="Times New Roman"/>
          <w:sz w:val="24"/>
          <w:szCs w:val="24"/>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0A7730" w:rsidRPr="00753DF0" w:rsidRDefault="00F776E4"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hAnsi="Times New Roman" w:cs="Times New Roman"/>
          <w:b/>
          <w:sz w:val="24"/>
          <w:szCs w:val="24"/>
        </w:rPr>
        <w:t>Чл.</w:t>
      </w:r>
      <w:r w:rsidR="000A7730" w:rsidRPr="00753DF0">
        <w:rPr>
          <w:rFonts w:ascii="Times New Roman" w:hAnsi="Times New Roman" w:cs="Times New Roman"/>
          <w:b/>
          <w:sz w:val="24"/>
          <w:szCs w:val="24"/>
        </w:rPr>
        <w:t xml:space="preserve"> 40</w:t>
      </w:r>
      <w:r w:rsidR="000A7730" w:rsidRPr="00753DF0">
        <w:rPr>
          <w:rFonts w:ascii="Times New Roman" w:eastAsia="Times New Roman" w:hAnsi="Times New Roman" w:cs="Times New Roman"/>
          <w:b/>
          <w:noProof/>
          <w:sz w:val="24"/>
          <w:szCs w:val="24"/>
          <w:lang w:eastAsia="en-GB"/>
        </w:rPr>
        <w:t xml:space="preserve"> </w:t>
      </w:r>
      <w:r w:rsidR="00753DF0" w:rsidRPr="00753DF0">
        <w:rPr>
          <w:rFonts w:ascii="Times New Roman" w:eastAsia="Times New Roman" w:hAnsi="Times New Roman" w:cs="Times New Roman"/>
          <w:b/>
          <w:noProof/>
          <w:sz w:val="24"/>
          <w:szCs w:val="24"/>
          <w:lang w:eastAsia="en-GB"/>
        </w:rPr>
        <w:t>(1)</w:t>
      </w:r>
      <w:r w:rsidR="00753DF0" w:rsidRPr="00FD43A4">
        <w:rPr>
          <w:rFonts w:ascii="Times New Roman" w:hAnsi="Times New Roman"/>
          <w:b/>
          <w:sz w:val="24"/>
        </w:rPr>
        <w:t xml:space="preserve"> </w:t>
      </w:r>
      <w:r w:rsidR="000A7730" w:rsidRPr="00753DF0">
        <w:rPr>
          <w:rFonts w:ascii="Times New Roman" w:eastAsia="Times New Roman" w:hAnsi="Times New Roman" w:cs="Times New Roman"/>
          <w:noProof/>
          <w:sz w:val="24"/>
          <w:szCs w:val="24"/>
          <w:lang w:eastAsia="en-GB"/>
        </w:rPr>
        <w:t>За целите на този Договор данните и лицата за контакт на Страните, отговорни лица по изпълнението на договора са, както следва:</w:t>
      </w:r>
    </w:p>
    <w:p w:rsidR="000A7730" w:rsidRPr="00753DF0" w:rsidRDefault="000A7730" w:rsidP="000A7730">
      <w:pPr>
        <w:suppressAutoHyphens/>
        <w:spacing w:after="0" w:line="360" w:lineRule="auto"/>
        <w:jc w:val="both"/>
        <w:rPr>
          <w:rFonts w:ascii="Times New Roman" w:eastAsia="Times New Roman" w:hAnsi="Times New Roman" w:cs="Times New Roman"/>
          <w:b/>
          <w:noProof/>
          <w:sz w:val="24"/>
          <w:szCs w:val="24"/>
          <w:lang w:eastAsia="en-GB"/>
        </w:rPr>
      </w:pPr>
      <w:r w:rsidRPr="00753DF0">
        <w:rPr>
          <w:rFonts w:ascii="Times New Roman" w:eastAsia="Times New Roman" w:hAnsi="Times New Roman" w:cs="Times New Roman"/>
          <w:b/>
          <w:noProof/>
          <w:sz w:val="24"/>
          <w:szCs w:val="24"/>
          <w:lang w:eastAsia="en-GB"/>
        </w:rPr>
        <w:t>1. За ВЪЗЛОЖИТЕЛЯ:</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 xml:space="preserve">Адрес за кореспонденция: …………………………………………. </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Тел.: ………………………………………….</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Факс: …………………………………………</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e-mail: ………………………………………..</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lastRenderedPageBreak/>
        <w:t>Лице за контакт: ………………………………………….</w:t>
      </w:r>
    </w:p>
    <w:p w:rsidR="000A7730" w:rsidRPr="00753DF0" w:rsidRDefault="000A7730" w:rsidP="000A7730">
      <w:pPr>
        <w:suppressAutoHyphens/>
        <w:spacing w:after="0" w:line="360" w:lineRule="auto"/>
        <w:jc w:val="both"/>
        <w:rPr>
          <w:rFonts w:ascii="Times New Roman" w:eastAsia="Times New Roman" w:hAnsi="Times New Roman" w:cs="Times New Roman"/>
          <w:b/>
          <w:noProof/>
          <w:sz w:val="24"/>
          <w:szCs w:val="24"/>
          <w:lang w:eastAsia="en-GB"/>
        </w:rPr>
      </w:pPr>
      <w:r w:rsidRPr="00753DF0">
        <w:rPr>
          <w:rFonts w:ascii="Times New Roman" w:eastAsia="Times New Roman" w:hAnsi="Times New Roman" w:cs="Times New Roman"/>
          <w:b/>
          <w:noProof/>
          <w:sz w:val="24"/>
          <w:szCs w:val="24"/>
          <w:lang w:eastAsia="en-GB"/>
        </w:rPr>
        <w:t xml:space="preserve">2. За ИЗПЪЛНИТЕЛЯ: </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Адрес за кореспонденция: ………………….</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Тел.: ………………………………………….</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Факс: …………………………………………</w:t>
      </w:r>
    </w:p>
    <w:p w:rsidR="000A7730" w:rsidRPr="00753DF0" w:rsidRDefault="000A7730" w:rsidP="000A7730">
      <w:pPr>
        <w:suppressAutoHyphens/>
        <w:spacing w:after="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e-mail: ………………………………………..</w:t>
      </w:r>
    </w:p>
    <w:p w:rsidR="00F776E4" w:rsidRPr="00753DF0" w:rsidRDefault="000A7730" w:rsidP="000A7730">
      <w:pPr>
        <w:spacing w:after="120" w:line="360" w:lineRule="auto"/>
        <w:jc w:val="both"/>
        <w:rPr>
          <w:rFonts w:ascii="Times New Roman" w:eastAsia="Times New Roman" w:hAnsi="Times New Roman" w:cs="Times New Roman"/>
          <w:noProof/>
          <w:sz w:val="24"/>
          <w:szCs w:val="24"/>
          <w:lang w:eastAsia="en-GB"/>
        </w:rPr>
      </w:pPr>
      <w:r w:rsidRPr="00753DF0">
        <w:rPr>
          <w:rFonts w:ascii="Times New Roman" w:eastAsia="Times New Roman" w:hAnsi="Times New Roman" w:cs="Times New Roman"/>
          <w:noProof/>
          <w:sz w:val="24"/>
          <w:szCs w:val="24"/>
          <w:lang w:eastAsia="en-GB"/>
        </w:rPr>
        <w:t>Лице за контакт: ………………………………………….</w:t>
      </w:r>
    </w:p>
    <w:p w:rsidR="00753DF0" w:rsidRPr="00753DF0" w:rsidRDefault="00753DF0" w:rsidP="000A7730">
      <w:pPr>
        <w:spacing w:after="120" w:line="360" w:lineRule="auto"/>
        <w:jc w:val="both"/>
        <w:rPr>
          <w:rFonts w:ascii="Times New Roman" w:hAnsi="Times New Roman" w:cs="Times New Roman"/>
          <w:b/>
          <w:sz w:val="24"/>
          <w:szCs w:val="24"/>
        </w:rPr>
      </w:pPr>
      <w:r w:rsidRPr="00753DF0">
        <w:rPr>
          <w:rFonts w:ascii="Times New Roman" w:eastAsia="Times New Roman" w:hAnsi="Times New Roman" w:cs="Times New Roman"/>
          <w:noProof/>
          <w:sz w:val="24"/>
          <w:szCs w:val="24"/>
          <w:lang w:eastAsia="en-GB"/>
        </w:rPr>
        <w:tab/>
      </w:r>
      <w:r w:rsidRPr="00753DF0">
        <w:rPr>
          <w:rFonts w:ascii="Times New Roman" w:eastAsia="Times New Roman" w:hAnsi="Times New Roman" w:cs="Times New Roman"/>
          <w:b/>
          <w:noProof/>
          <w:sz w:val="24"/>
          <w:szCs w:val="24"/>
          <w:lang w:eastAsia="en-GB"/>
        </w:rPr>
        <w:t>(2)</w:t>
      </w:r>
      <w:r w:rsidRPr="00753DF0">
        <w:rPr>
          <w:rFonts w:ascii="Times New Roman" w:eastAsia="Times New Roman" w:hAnsi="Times New Roman" w:cs="Times New Roman"/>
          <w:noProof/>
          <w:sz w:val="24"/>
          <w:szCs w:val="24"/>
          <w:lang w:eastAsia="en-GB"/>
        </w:rPr>
        <w:t xml:space="preserve"> 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EE33C0" w:rsidRPr="00753DF0" w:rsidRDefault="00EE33C0" w:rsidP="00EE33C0">
      <w:pPr>
        <w:spacing w:after="120" w:line="360" w:lineRule="auto"/>
        <w:jc w:val="both"/>
        <w:rPr>
          <w:rFonts w:ascii="Times New Roman" w:hAnsi="Times New Roman" w:cs="Times New Roman"/>
          <w:sz w:val="24"/>
          <w:szCs w:val="24"/>
        </w:rPr>
      </w:pPr>
      <w:r w:rsidRPr="00753DF0">
        <w:rPr>
          <w:rFonts w:ascii="Times New Roman" w:hAnsi="Times New Roman" w:cs="Times New Roman"/>
          <w:b/>
          <w:bCs/>
          <w:sz w:val="24"/>
          <w:szCs w:val="24"/>
        </w:rPr>
        <w:t>Чл. 4</w:t>
      </w:r>
      <w:r w:rsidR="00F776E4" w:rsidRPr="00753DF0">
        <w:rPr>
          <w:rFonts w:ascii="Times New Roman" w:hAnsi="Times New Roman" w:cs="Times New Roman"/>
          <w:b/>
          <w:bCs/>
          <w:sz w:val="24"/>
          <w:szCs w:val="24"/>
        </w:rPr>
        <w:t>1</w:t>
      </w:r>
      <w:r w:rsidRPr="00753DF0">
        <w:rPr>
          <w:rFonts w:ascii="Times New Roman" w:hAnsi="Times New Roman" w:cs="Times New Roman"/>
          <w:b/>
          <w:bCs/>
          <w:sz w:val="24"/>
          <w:szCs w:val="24"/>
        </w:rPr>
        <w:t>.</w:t>
      </w:r>
      <w:r w:rsidRPr="00753DF0">
        <w:rPr>
          <w:rFonts w:ascii="Times New Roman" w:hAnsi="Times New Roman" w:cs="Times New Roman"/>
          <w:sz w:val="24"/>
          <w:szCs w:val="24"/>
        </w:rPr>
        <w:t xml:space="preserve"> За всички неуредени въпроси в настоящия договор ще се прилагат разпоредбите на действащото българско законодателство.</w:t>
      </w:r>
    </w:p>
    <w:p w:rsidR="00F776E4" w:rsidRPr="00753DF0" w:rsidRDefault="00F776E4" w:rsidP="00EE33C0">
      <w:pPr>
        <w:spacing w:after="120" w:line="360" w:lineRule="auto"/>
        <w:jc w:val="both"/>
        <w:rPr>
          <w:rFonts w:ascii="Times New Roman" w:hAnsi="Times New Roman" w:cs="Times New Roman"/>
          <w:sz w:val="24"/>
          <w:szCs w:val="24"/>
        </w:rPr>
      </w:pPr>
    </w:p>
    <w:p w:rsidR="00EE33C0" w:rsidRPr="00753DF0" w:rsidRDefault="00EE33C0" w:rsidP="00EE33C0">
      <w:pPr>
        <w:pStyle w:val="Standard"/>
        <w:spacing w:after="120" w:line="360" w:lineRule="auto"/>
        <w:ind w:right="23"/>
        <w:jc w:val="both"/>
        <w:rPr>
          <w:rFonts w:ascii="Times New Roman" w:hAnsi="Times New Roman" w:cs="Times New Roman"/>
          <w:sz w:val="24"/>
          <w:szCs w:val="24"/>
          <w:lang w:val="bg-BG"/>
        </w:rPr>
      </w:pPr>
      <w:r w:rsidRPr="00753DF0">
        <w:rPr>
          <w:rFonts w:ascii="Times New Roman" w:hAnsi="Times New Roman" w:cs="Times New Roman"/>
          <w:sz w:val="24"/>
          <w:szCs w:val="24"/>
          <w:lang w:val="bg-BG"/>
        </w:rPr>
        <w:t xml:space="preserve">Настоящият договор се изготви и подписа в два еднообразни екземпляра - по един за </w:t>
      </w:r>
      <w:r w:rsidRPr="00753DF0">
        <w:rPr>
          <w:rFonts w:ascii="Times New Roman" w:hAnsi="Times New Roman" w:cs="Times New Roman"/>
          <w:b/>
          <w:sz w:val="24"/>
          <w:szCs w:val="24"/>
          <w:lang w:val="bg-BG"/>
        </w:rPr>
        <w:t>ВЪЗЛОЖИТЕЛЯ</w:t>
      </w:r>
      <w:r w:rsidRPr="00753DF0">
        <w:rPr>
          <w:rFonts w:ascii="Times New Roman" w:hAnsi="Times New Roman" w:cs="Times New Roman"/>
          <w:sz w:val="24"/>
          <w:szCs w:val="24"/>
          <w:lang w:val="bg-BG"/>
        </w:rPr>
        <w:t xml:space="preserve"> и един за </w:t>
      </w:r>
      <w:r w:rsidRPr="00753DF0">
        <w:rPr>
          <w:rFonts w:ascii="Times New Roman" w:hAnsi="Times New Roman" w:cs="Times New Roman"/>
          <w:b/>
          <w:sz w:val="24"/>
          <w:szCs w:val="24"/>
          <w:lang w:val="bg-BG"/>
        </w:rPr>
        <w:t>ИЗПЪЛНИТЕЛЯ.</w:t>
      </w:r>
    </w:p>
    <w:p w:rsidR="00EE33C0" w:rsidRPr="00753DF0" w:rsidRDefault="00EE33C0" w:rsidP="00EE33C0">
      <w:pPr>
        <w:spacing w:line="240" w:lineRule="auto"/>
        <w:jc w:val="both"/>
        <w:rPr>
          <w:rFonts w:ascii="Times New Roman" w:hAnsi="Times New Roman" w:cs="Times New Roman"/>
          <w:i/>
          <w:sz w:val="24"/>
          <w:szCs w:val="24"/>
        </w:rPr>
      </w:pPr>
    </w:p>
    <w:p w:rsidR="00EE33C0" w:rsidRPr="00753DF0" w:rsidRDefault="00EE33C0" w:rsidP="00EE33C0">
      <w:pPr>
        <w:spacing w:line="240" w:lineRule="auto"/>
        <w:jc w:val="both"/>
        <w:rPr>
          <w:rFonts w:ascii="Times New Roman" w:hAnsi="Times New Roman" w:cs="Times New Roman"/>
          <w:i/>
          <w:sz w:val="24"/>
          <w:szCs w:val="24"/>
        </w:rPr>
      </w:pPr>
      <w:r w:rsidRPr="00753DF0">
        <w:rPr>
          <w:rFonts w:ascii="Times New Roman" w:hAnsi="Times New Roman" w:cs="Times New Roman"/>
          <w:i/>
          <w:sz w:val="24"/>
          <w:szCs w:val="24"/>
        </w:rPr>
        <w:t xml:space="preserve">Неразделна част от този договор са: </w:t>
      </w:r>
    </w:p>
    <w:p w:rsidR="00EE33C0" w:rsidRPr="00753DF0" w:rsidRDefault="00EE33C0" w:rsidP="00EE33C0">
      <w:pPr>
        <w:spacing w:line="240" w:lineRule="auto"/>
        <w:jc w:val="both"/>
        <w:rPr>
          <w:rFonts w:ascii="Times New Roman" w:hAnsi="Times New Roman" w:cs="Times New Roman"/>
          <w:i/>
          <w:sz w:val="24"/>
          <w:szCs w:val="24"/>
        </w:rPr>
      </w:pPr>
      <w:r w:rsidRPr="00753DF0">
        <w:rPr>
          <w:rFonts w:ascii="Times New Roman" w:hAnsi="Times New Roman" w:cs="Times New Roman"/>
          <w:i/>
          <w:sz w:val="24"/>
          <w:szCs w:val="24"/>
        </w:rPr>
        <w:t xml:space="preserve">1. Приложение № 1 - Техническото предложение на </w:t>
      </w:r>
      <w:r w:rsidRPr="00753DF0">
        <w:rPr>
          <w:rFonts w:ascii="Times New Roman" w:hAnsi="Times New Roman" w:cs="Times New Roman"/>
          <w:b/>
          <w:i/>
          <w:sz w:val="24"/>
          <w:szCs w:val="24"/>
        </w:rPr>
        <w:t>ИЗПЪЛНИТЕЛЯ;</w:t>
      </w:r>
    </w:p>
    <w:p w:rsidR="00EE33C0" w:rsidRPr="00753DF0" w:rsidRDefault="00EE33C0" w:rsidP="00EE33C0">
      <w:pPr>
        <w:spacing w:line="240" w:lineRule="auto"/>
        <w:jc w:val="both"/>
        <w:rPr>
          <w:rFonts w:ascii="Times New Roman" w:hAnsi="Times New Roman" w:cs="Times New Roman"/>
          <w:i/>
          <w:sz w:val="24"/>
          <w:szCs w:val="24"/>
        </w:rPr>
      </w:pPr>
      <w:r w:rsidRPr="00753DF0">
        <w:rPr>
          <w:rFonts w:ascii="Times New Roman" w:hAnsi="Times New Roman" w:cs="Times New Roman"/>
          <w:i/>
          <w:sz w:val="24"/>
          <w:szCs w:val="24"/>
        </w:rPr>
        <w:t xml:space="preserve">2. Приложение № 2 - Ценовото предложение на </w:t>
      </w:r>
      <w:r w:rsidRPr="00753DF0">
        <w:rPr>
          <w:rFonts w:ascii="Times New Roman" w:hAnsi="Times New Roman" w:cs="Times New Roman"/>
          <w:b/>
          <w:i/>
          <w:sz w:val="24"/>
          <w:szCs w:val="24"/>
        </w:rPr>
        <w:t>ИЗПЪЛНИТЕЛЯ;</w:t>
      </w:r>
    </w:p>
    <w:p w:rsidR="00EE33C0" w:rsidRPr="00753DF0" w:rsidRDefault="00EE33C0" w:rsidP="00EE33C0">
      <w:pPr>
        <w:spacing w:line="240" w:lineRule="auto"/>
        <w:jc w:val="both"/>
        <w:rPr>
          <w:rFonts w:ascii="Times New Roman" w:hAnsi="Times New Roman" w:cs="Times New Roman"/>
          <w:i/>
          <w:sz w:val="24"/>
          <w:szCs w:val="24"/>
        </w:rPr>
      </w:pPr>
      <w:r w:rsidRPr="00753DF0">
        <w:rPr>
          <w:rFonts w:ascii="Times New Roman" w:hAnsi="Times New Roman" w:cs="Times New Roman"/>
          <w:i/>
          <w:sz w:val="24"/>
          <w:szCs w:val="24"/>
        </w:rPr>
        <w:t>3. Приложение № 3 - Списък на техническите лица, които ще отговарят за изпълнението на строителството;</w:t>
      </w:r>
    </w:p>
    <w:p w:rsidR="00EE33C0" w:rsidRPr="00753DF0" w:rsidRDefault="00EE33C0" w:rsidP="00EE33C0">
      <w:pPr>
        <w:spacing w:line="240" w:lineRule="auto"/>
        <w:jc w:val="both"/>
        <w:rPr>
          <w:rFonts w:ascii="Times New Roman" w:hAnsi="Times New Roman" w:cs="Times New Roman"/>
          <w:i/>
          <w:sz w:val="24"/>
          <w:szCs w:val="24"/>
        </w:rPr>
      </w:pPr>
      <w:r w:rsidRPr="00753DF0">
        <w:rPr>
          <w:rFonts w:ascii="Times New Roman" w:hAnsi="Times New Roman" w:cs="Times New Roman"/>
          <w:i/>
          <w:sz w:val="24"/>
          <w:szCs w:val="24"/>
        </w:rPr>
        <w:t xml:space="preserve">4. Приложение № 4 – Технически Спецификации; </w:t>
      </w:r>
    </w:p>
    <w:p w:rsidR="00EE33C0" w:rsidRPr="00753DF0" w:rsidRDefault="00EE33C0" w:rsidP="00EE33C0">
      <w:pPr>
        <w:spacing w:line="240" w:lineRule="auto"/>
        <w:jc w:val="both"/>
        <w:rPr>
          <w:rFonts w:ascii="Times New Roman" w:hAnsi="Times New Roman" w:cs="Times New Roman"/>
          <w:i/>
          <w:sz w:val="24"/>
          <w:szCs w:val="24"/>
        </w:rPr>
      </w:pPr>
      <w:r w:rsidRPr="00753DF0">
        <w:rPr>
          <w:rFonts w:ascii="Times New Roman" w:hAnsi="Times New Roman" w:cs="Times New Roman"/>
          <w:i/>
          <w:sz w:val="24"/>
          <w:szCs w:val="24"/>
        </w:rPr>
        <w:t>5. Приложение № 5 - Гаранция за изпълнение на поръчката.</w:t>
      </w:r>
    </w:p>
    <w:p w:rsidR="00EE33C0" w:rsidRPr="00753DF0" w:rsidRDefault="00EE33C0" w:rsidP="00EE33C0">
      <w:pPr>
        <w:spacing w:line="360" w:lineRule="auto"/>
        <w:jc w:val="both"/>
        <w:rPr>
          <w:rFonts w:ascii="Times New Roman" w:hAnsi="Times New Roman" w:cs="Times New Roman"/>
          <w:sz w:val="24"/>
          <w:szCs w:val="24"/>
        </w:rPr>
      </w:pPr>
    </w:p>
    <w:p w:rsidR="00EE33C0" w:rsidRPr="00753DF0" w:rsidRDefault="00EE33C0" w:rsidP="00EE33C0">
      <w:pPr>
        <w:pStyle w:val="firstline"/>
        <w:spacing w:after="60" w:line="360" w:lineRule="auto"/>
        <w:ind w:firstLine="708"/>
        <w:rPr>
          <w:rFonts w:ascii="Times New Roman" w:hAnsi="Times New Roman" w:cs="Times New Roman"/>
          <w:i/>
          <w:color w:val="auto"/>
        </w:rPr>
      </w:pPr>
      <w:r w:rsidRPr="00753DF0">
        <w:rPr>
          <w:rFonts w:ascii="Times New Roman" w:hAnsi="Times New Roman" w:cs="Times New Roman"/>
          <w:color w:val="auto"/>
          <w:u w:val="single"/>
        </w:rPr>
        <w:t xml:space="preserve">Забележка: </w:t>
      </w:r>
      <w:r w:rsidRPr="00753DF0">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EE33C0" w:rsidRPr="00753DF0" w:rsidRDefault="00EE33C0" w:rsidP="00EE33C0">
      <w:pPr>
        <w:spacing w:line="240" w:lineRule="auto"/>
        <w:jc w:val="both"/>
        <w:rPr>
          <w:rFonts w:ascii="Times New Roman" w:hAnsi="Times New Roman" w:cs="Times New Roman"/>
          <w:b/>
          <w:sz w:val="24"/>
          <w:szCs w:val="24"/>
        </w:rPr>
      </w:pPr>
    </w:p>
    <w:p w:rsidR="00EE33C0" w:rsidRPr="00753DF0" w:rsidRDefault="00EE33C0" w:rsidP="00EE33C0">
      <w:pPr>
        <w:spacing w:line="240" w:lineRule="auto"/>
        <w:jc w:val="both"/>
        <w:rPr>
          <w:rFonts w:ascii="Times New Roman" w:hAnsi="Times New Roman" w:cs="Times New Roman"/>
          <w:b/>
          <w:sz w:val="24"/>
          <w:szCs w:val="24"/>
        </w:rPr>
      </w:pPr>
      <w:r w:rsidRPr="00753DF0">
        <w:rPr>
          <w:rFonts w:ascii="Times New Roman" w:hAnsi="Times New Roman" w:cs="Times New Roman"/>
          <w:b/>
          <w:sz w:val="24"/>
          <w:szCs w:val="24"/>
        </w:rPr>
        <w:t>ВЪЗЛОЖИТЕЛ:</w:t>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r>
      <w:r w:rsidRPr="00753DF0">
        <w:rPr>
          <w:rFonts w:ascii="Times New Roman" w:hAnsi="Times New Roman" w:cs="Times New Roman"/>
          <w:b/>
          <w:sz w:val="24"/>
          <w:szCs w:val="24"/>
        </w:rPr>
        <w:tab/>
        <w:t>ИЗПЪЛНИТЕЛ:</w:t>
      </w:r>
    </w:p>
    <w:p w:rsidR="00EE33C0" w:rsidRPr="00753DF0" w:rsidRDefault="00EE33C0" w:rsidP="00EE33C0">
      <w:pPr>
        <w:pStyle w:val="Heading9"/>
        <w:spacing w:line="240" w:lineRule="auto"/>
        <w:jc w:val="both"/>
        <w:rPr>
          <w:rFonts w:ascii="Times New Roman" w:hAnsi="Times New Roman"/>
          <w:sz w:val="24"/>
          <w:szCs w:val="24"/>
        </w:rPr>
      </w:pPr>
      <w:r w:rsidRPr="00753DF0">
        <w:rPr>
          <w:rFonts w:ascii="Times New Roman" w:hAnsi="Times New Roman"/>
          <w:b/>
          <w:sz w:val="24"/>
          <w:szCs w:val="24"/>
        </w:rPr>
        <w:t>ЗАМЕСТНИК КМЕТ НА</w:t>
      </w:r>
      <w:r w:rsidRPr="00753DF0">
        <w:rPr>
          <w:rFonts w:ascii="Times New Roman" w:hAnsi="Times New Roman"/>
          <w:b/>
          <w:sz w:val="24"/>
          <w:szCs w:val="24"/>
        </w:rPr>
        <w:tab/>
      </w:r>
      <w:r w:rsidRPr="00753DF0">
        <w:rPr>
          <w:rFonts w:ascii="Times New Roman" w:hAnsi="Times New Roman"/>
          <w:b/>
          <w:sz w:val="24"/>
          <w:szCs w:val="24"/>
        </w:rPr>
        <w:tab/>
      </w:r>
      <w:r w:rsidRPr="00753DF0">
        <w:rPr>
          <w:rFonts w:ascii="Times New Roman" w:hAnsi="Times New Roman"/>
          <w:b/>
          <w:sz w:val="24"/>
          <w:szCs w:val="24"/>
        </w:rPr>
        <w:tab/>
      </w:r>
      <w:r w:rsidRPr="00753DF0">
        <w:rPr>
          <w:rFonts w:ascii="Times New Roman" w:hAnsi="Times New Roman"/>
          <w:b/>
          <w:sz w:val="24"/>
          <w:szCs w:val="24"/>
        </w:rPr>
        <w:tab/>
      </w:r>
      <w:r w:rsidRPr="00753DF0">
        <w:rPr>
          <w:rFonts w:ascii="Times New Roman" w:hAnsi="Times New Roman"/>
          <w:b/>
          <w:sz w:val="24"/>
          <w:szCs w:val="24"/>
        </w:rPr>
        <w:tab/>
        <w:t>.........................................</w:t>
      </w:r>
    </w:p>
    <w:p w:rsidR="00EE33C0" w:rsidRPr="00753DF0" w:rsidRDefault="00EE33C0" w:rsidP="00EE33C0">
      <w:pPr>
        <w:pStyle w:val="Heading9"/>
        <w:spacing w:line="240" w:lineRule="auto"/>
        <w:jc w:val="both"/>
        <w:rPr>
          <w:rFonts w:ascii="Times New Roman" w:hAnsi="Times New Roman"/>
          <w:sz w:val="24"/>
          <w:szCs w:val="24"/>
        </w:rPr>
      </w:pPr>
      <w:r w:rsidRPr="00753DF0">
        <w:rPr>
          <w:rFonts w:ascii="Times New Roman" w:hAnsi="Times New Roman"/>
          <w:b/>
          <w:sz w:val="24"/>
          <w:szCs w:val="24"/>
        </w:rPr>
        <w:t>СТОЛИЧНА ОБЩИНА</w:t>
      </w:r>
      <w:r w:rsidRPr="00753DF0">
        <w:rPr>
          <w:rFonts w:ascii="Times New Roman" w:hAnsi="Times New Roman"/>
          <w:sz w:val="24"/>
          <w:szCs w:val="24"/>
        </w:rPr>
        <w:tab/>
      </w:r>
      <w:r w:rsidRPr="00753DF0">
        <w:rPr>
          <w:rFonts w:ascii="Times New Roman" w:hAnsi="Times New Roman"/>
          <w:sz w:val="24"/>
          <w:szCs w:val="24"/>
        </w:rPr>
        <w:tab/>
      </w:r>
      <w:r w:rsidRPr="00753DF0">
        <w:rPr>
          <w:rFonts w:ascii="Times New Roman" w:hAnsi="Times New Roman"/>
          <w:sz w:val="24"/>
          <w:szCs w:val="24"/>
        </w:rPr>
        <w:tab/>
      </w:r>
      <w:r w:rsidRPr="00753DF0">
        <w:rPr>
          <w:rFonts w:ascii="Times New Roman" w:hAnsi="Times New Roman"/>
          <w:sz w:val="24"/>
          <w:szCs w:val="24"/>
        </w:rPr>
        <w:tab/>
      </w:r>
      <w:r w:rsidRPr="00753DF0">
        <w:rPr>
          <w:rFonts w:ascii="Times New Roman" w:hAnsi="Times New Roman"/>
          <w:sz w:val="24"/>
          <w:szCs w:val="24"/>
        </w:rPr>
        <w:tab/>
      </w:r>
      <w:r w:rsidRPr="00753DF0">
        <w:rPr>
          <w:rFonts w:ascii="Times New Roman" w:hAnsi="Times New Roman"/>
          <w:b/>
          <w:sz w:val="24"/>
          <w:szCs w:val="24"/>
        </w:rPr>
        <w:t>УПРАВИТЕЛ:</w:t>
      </w:r>
    </w:p>
    <w:p w:rsidR="00EE33C0" w:rsidRPr="00753DF0" w:rsidRDefault="005F50F2" w:rsidP="00EE33C0">
      <w:pPr>
        <w:spacing w:line="240" w:lineRule="auto"/>
        <w:jc w:val="both"/>
        <w:rPr>
          <w:rFonts w:ascii="Times New Roman" w:hAnsi="Times New Roman" w:cs="Times New Roman"/>
          <w:sz w:val="24"/>
          <w:szCs w:val="24"/>
        </w:rPr>
      </w:pPr>
      <w:r w:rsidRPr="00753DF0">
        <w:rPr>
          <w:rFonts w:ascii="Times New Roman" w:hAnsi="Times New Roman" w:cs="Times New Roman"/>
          <w:sz w:val="24"/>
          <w:szCs w:val="24"/>
        </w:rPr>
        <w:t>Дончо Барбалов</w:t>
      </w:r>
    </w:p>
    <w:p w:rsidR="00EE33C0" w:rsidRPr="00753DF0" w:rsidRDefault="00EE33C0" w:rsidP="00EE33C0">
      <w:pPr>
        <w:spacing w:line="240" w:lineRule="auto"/>
        <w:jc w:val="both"/>
        <w:rPr>
          <w:rFonts w:ascii="Times New Roman" w:hAnsi="Times New Roman" w:cs="Times New Roman"/>
          <w:color w:val="000000"/>
          <w:sz w:val="24"/>
          <w:szCs w:val="24"/>
        </w:rPr>
      </w:pPr>
      <w:r w:rsidRPr="00753DF0">
        <w:rPr>
          <w:rFonts w:ascii="Times New Roman" w:hAnsi="Times New Roman" w:cs="Times New Roman"/>
          <w:sz w:val="24"/>
          <w:szCs w:val="24"/>
        </w:rPr>
        <w:t>/</w:t>
      </w:r>
      <w:r w:rsidRPr="00753DF0">
        <w:rPr>
          <w:rFonts w:ascii="Times New Roman" w:hAnsi="Times New Roman" w:cs="Times New Roman"/>
          <w:color w:val="000000"/>
          <w:sz w:val="24"/>
          <w:szCs w:val="24"/>
        </w:rPr>
        <w:t xml:space="preserve">съгласно заповед </w:t>
      </w:r>
      <w:r w:rsidRPr="00753DF0">
        <w:rPr>
          <w:rFonts w:ascii="Times New Roman" w:hAnsi="Times New Roman" w:cs="Times New Roman"/>
          <w:sz w:val="24"/>
          <w:szCs w:val="24"/>
        </w:rPr>
        <w:t xml:space="preserve">№ </w:t>
      </w:r>
      <w:r w:rsidR="005F50F2" w:rsidRPr="00753DF0">
        <w:rPr>
          <w:rFonts w:ascii="Times New Roman" w:hAnsi="Times New Roman" w:cs="Times New Roman"/>
          <w:sz w:val="24"/>
          <w:szCs w:val="24"/>
        </w:rPr>
        <w:t>СОА18-РД09-1409/06.12.2018 г.</w:t>
      </w:r>
    </w:p>
    <w:p w:rsidR="00EE33C0" w:rsidRPr="00753DF0" w:rsidRDefault="00EE33C0" w:rsidP="00EE33C0">
      <w:pPr>
        <w:spacing w:line="240" w:lineRule="auto"/>
        <w:jc w:val="both"/>
        <w:rPr>
          <w:rFonts w:ascii="Times New Roman" w:hAnsi="Times New Roman" w:cs="Times New Roman"/>
          <w:color w:val="000000"/>
          <w:sz w:val="24"/>
          <w:szCs w:val="24"/>
        </w:rPr>
      </w:pPr>
      <w:r w:rsidRPr="00753DF0">
        <w:rPr>
          <w:rFonts w:ascii="Times New Roman" w:hAnsi="Times New Roman" w:cs="Times New Roman"/>
          <w:color w:val="000000"/>
          <w:sz w:val="24"/>
          <w:szCs w:val="24"/>
        </w:rPr>
        <w:t xml:space="preserve">на Кмета на Столична община/, </w:t>
      </w:r>
    </w:p>
    <w:p w:rsidR="00EE33C0" w:rsidRPr="00753DF0" w:rsidRDefault="00EE33C0" w:rsidP="00EE33C0">
      <w:pPr>
        <w:spacing w:line="240" w:lineRule="auto"/>
        <w:jc w:val="both"/>
        <w:rPr>
          <w:rFonts w:ascii="Times New Roman" w:hAnsi="Times New Roman" w:cs="Times New Roman"/>
          <w:b/>
          <w:sz w:val="24"/>
          <w:szCs w:val="24"/>
        </w:rPr>
      </w:pPr>
    </w:p>
    <w:p w:rsidR="00EE33C0" w:rsidRPr="00753DF0" w:rsidRDefault="00EE33C0" w:rsidP="00EE33C0">
      <w:pPr>
        <w:spacing w:line="240" w:lineRule="auto"/>
        <w:jc w:val="both"/>
        <w:rPr>
          <w:rFonts w:ascii="Times New Roman" w:hAnsi="Times New Roman" w:cs="Times New Roman"/>
          <w:b/>
          <w:sz w:val="24"/>
          <w:szCs w:val="24"/>
        </w:rPr>
      </w:pPr>
      <w:r w:rsidRPr="00753DF0">
        <w:rPr>
          <w:rFonts w:ascii="Times New Roman" w:hAnsi="Times New Roman" w:cs="Times New Roman"/>
          <w:b/>
          <w:sz w:val="24"/>
          <w:szCs w:val="24"/>
        </w:rPr>
        <w:t>ГЛ. СЧЕТОВОДИТЕЛ:</w:t>
      </w:r>
    </w:p>
    <w:p w:rsidR="00EE33C0" w:rsidRPr="00753DF0" w:rsidRDefault="00EE33C0" w:rsidP="00EE33C0">
      <w:pPr>
        <w:spacing w:line="240" w:lineRule="auto"/>
        <w:jc w:val="both"/>
        <w:rPr>
          <w:rFonts w:ascii="Times New Roman" w:hAnsi="Times New Roman" w:cs="Times New Roman"/>
          <w:sz w:val="24"/>
          <w:szCs w:val="24"/>
        </w:rPr>
      </w:pPr>
      <w:r w:rsidRPr="00753DF0">
        <w:rPr>
          <w:rFonts w:ascii="Times New Roman" w:hAnsi="Times New Roman" w:cs="Times New Roman"/>
          <w:b/>
          <w:sz w:val="24"/>
          <w:szCs w:val="24"/>
        </w:rPr>
        <w:tab/>
      </w:r>
      <w:r w:rsidRPr="00753DF0">
        <w:rPr>
          <w:rFonts w:ascii="Times New Roman" w:hAnsi="Times New Roman" w:cs="Times New Roman"/>
          <w:sz w:val="24"/>
          <w:szCs w:val="24"/>
        </w:rPr>
        <w:t>/Савелина Гекова/</w:t>
      </w:r>
    </w:p>
    <w:p w:rsidR="00A56F79" w:rsidRPr="0002072E" w:rsidRDefault="00A56F79" w:rsidP="006926EA">
      <w:pPr>
        <w:widowControl w:val="0"/>
        <w:spacing w:after="120" w:line="240" w:lineRule="auto"/>
        <w:jc w:val="both"/>
        <w:rPr>
          <w:b/>
        </w:rPr>
      </w:pPr>
    </w:p>
    <w:p w:rsidR="00A56F79" w:rsidRDefault="00A56F79" w:rsidP="006926EA">
      <w:pPr>
        <w:widowControl w:val="0"/>
        <w:spacing w:after="120" w:line="240" w:lineRule="auto"/>
        <w:rPr>
          <w:b/>
          <w:bCs/>
          <w:i/>
          <w:iCs/>
        </w:rPr>
      </w:pPr>
      <w:r>
        <w:rPr>
          <w:b/>
          <w:bCs/>
          <w:i/>
          <w:iCs/>
        </w:rPr>
        <w:br w:type="page"/>
      </w:r>
    </w:p>
    <w:p w:rsidR="00A56F79" w:rsidRPr="00A56F79" w:rsidRDefault="00A56F79" w:rsidP="006926EA">
      <w:pPr>
        <w:widowControl w:val="0"/>
        <w:spacing w:after="120" w:line="240" w:lineRule="auto"/>
        <w:ind w:left="6372" w:firstLine="708"/>
        <w:jc w:val="both"/>
        <w:rPr>
          <w:rFonts w:ascii="Times New Roman" w:hAnsi="Times New Roman" w:cs="Times New Roman"/>
          <w:b/>
          <w:i/>
          <w:sz w:val="24"/>
          <w:szCs w:val="24"/>
        </w:rPr>
      </w:pPr>
      <w:r w:rsidRPr="00A56F79">
        <w:rPr>
          <w:rFonts w:ascii="Times New Roman" w:hAnsi="Times New Roman" w:cs="Times New Roman"/>
          <w:b/>
          <w:bCs/>
          <w:i/>
          <w:iCs/>
          <w:sz w:val="24"/>
          <w:szCs w:val="24"/>
        </w:rPr>
        <w:lastRenderedPageBreak/>
        <w:t>OБРАЗЕЦ № 4</w:t>
      </w:r>
    </w:p>
    <w:p w:rsidR="00A56F79" w:rsidRPr="00A56F79" w:rsidRDefault="00A56F79" w:rsidP="006926EA">
      <w:pPr>
        <w:widowControl w:val="0"/>
        <w:tabs>
          <w:tab w:val="left" w:pos="7938"/>
        </w:tabs>
        <w:spacing w:after="120" w:line="240" w:lineRule="auto"/>
        <w:jc w:val="center"/>
        <w:textAlignment w:val="center"/>
        <w:rPr>
          <w:rFonts w:ascii="Times New Roman" w:eastAsia="Times New Roman" w:hAnsi="Times New Roman" w:cs="Times New Roman"/>
          <w:b/>
          <w:sz w:val="24"/>
          <w:szCs w:val="24"/>
          <w:lang w:eastAsia="bg-BG"/>
        </w:rPr>
      </w:pPr>
      <w:r w:rsidRPr="00A56F79">
        <w:rPr>
          <w:rFonts w:ascii="Times New Roman" w:eastAsia="Times New Roman" w:hAnsi="Times New Roman" w:cs="Times New Roman"/>
          <w:b/>
          <w:sz w:val="24"/>
          <w:szCs w:val="24"/>
          <w:lang w:eastAsia="bg-BG"/>
        </w:rPr>
        <w:t>ДЕКЛАРАЦИЯ</w:t>
      </w:r>
    </w:p>
    <w:p w:rsidR="00A56F79" w:rsidRPr="00A56F79" w:rsidRDefault="00A56F79" w:rsidP="006926EA">
      <w:pPr>
        <w:widowControl w:val="0"/>
        <w:tabs>
          <w:tab w:val="left" w:pos="7938"/>
        </w:tabs>
        <w:spacing w:after="120" w:line="240" w:lineRule="auto"/>
        <w:jc w:val="center"/>
        <w:textAlignment w:val="center"/>
        <w:rPr>
          <w:rFonts w:ascii="Times New Roman" w:eastAsia="Times New Roman" w:hAnsi="Times New Roman" w:cs="Times New Roman"/>
          <w:b/>
          <w:sz w:val="24"/>
          <w:szCs w:val="24"/>
          <w:lang w:eastAsia="bg-BG"/>
        </w:rPr>
      </w:pPr>
      <w:r w:rsidRPr="00A56F79">
        <w:rPr>
          <w:rFonts w:ascii="Times New Roman" w:eastAsia="Times New Roman" w:hAnsi="Times New Roman" w:cs="Times New Roman"/>
          <w:b/>
          <w:sz w:val="24"/>
          <w:szCs w:val="24"/>
          <w:lang w:eastAsia="bg-BG"/>
        </w:rPr>
        <w:t xml:space="preserve">по </w:t>
      </w:r>
      <w:hyperlink r:id="rId15" w:tgtFrame="_self" w:history="1">
        <w:r w:rsidRPr="00A56F79">
          <w:rPr>
            <w:rFonts w:ascii="Times New Roman" w:eastAsia="Times New Roman" w:hAnsi="Times New Roman" w:cs="Times New Roman"/>
            <w:b/>
            <w:bCs/>
            <w:sz w:val="24"/>
            <w:szCs w:val="24"/>
            <w:lang w:eastAsia="bg-BG"/>
          </w:rPr>
          <w:t>чл. 42, ал. 2, т. 2 от ЗМИП</w:t>
        </w:r>
      </w:hyperlink>
    </w:p>
    <w:p w:rsidR="00A56F79" w:rsidRPr="00A56F79" w:rsidRDefault="00A56F79" w:rsidP="006926EA">
      <w:pPr>
        <w:widowControl w:val="0"/>
        <w:spacing w:after="120" w:line="240" w:lineRule="auto"/>
        <w:ind w:right="70"/>
        <w:jc w:val="center"/>
        <w:rPr>
          <w:rFonts w:ascii="Times New Roman" w:hAnsi="Times New Roman" w:cs="Times New Roman"/>
          <w:i/>
          <w:sz w:val="24"/>
          <w:szCs w:val="24"/>
          <w:lang w:eastAsia="bg-BG"/>
        </w:rPr>
      </w:pPr>
      <w:r w:rsidRPr="00A56F79">
        <w:rPr>
          <w:rFonts w:ascii="Times New Roman" w:hAnsi="Times New Roman" w:cs="Times New Roman"/>
          <w:bCs/>
          <w:i/>
          <w:sz w:val="24"/>
          <w:szCs w:val="24"/>
        </w:rPr>
        <w:t>(подава се преди подписване на договора от избрания изпълнител</w:t>
      </w:r>
      <w:r w:rsidRPr="00A56F79">
        <w:rPr>
          <w:rFonts w:ascii="Times New Roman" w:hAnsi="Times New Roman" w:cs="Times New Roman"/>
          <w:i/>
          <w:sz w:val="24"/>
          <w:szCs w:val="24"/>
          <w:lang w:eastAsia="bg-BG"/>
        </w:rPr>
        <w:t>)</w:t>
      </w:r>
    </w:p>
    <w:p w:rsidR="00A56F79" w:rsidRPr="00A56F79" w:rsidRDefault="00A56F79" w:rsidP="006926EA">
      <w:pPr>
        <w:widowControl w:val="0"/>
        <w:tabs>
          <w:tab w:val="left" w:pos="7938"/>
        </w:tabs>
        <w:spacing w:after="120" w:line="240" w:lineRule="auto"/>
        <w:jc w:val="center"/>
        <w:textAlignment w:val="center"/>
        <w:rPr>
          <w:rFonts w:ascii="Times New Roman" w:eastAsia="Times New Roman" w:hAnsi="Times New Roman" w:cs="Times New Roman"/>
          <w:b/>
          <w:sz w:val="24"/>
          <w:szCs w:val="24"/>
          <w:lang w:eastAsia="bg-BG"/>
        </w:rPr>
      </w:pP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Долуподписаният/ата: ...............................................................................................................</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tabs>
          <w:tab w:val="left" w:pos="7938"/>
        </w:tabs>
        <w:spacing w:after="120" w:line="240" w:lineRule="auto"/>
        <w:jc w:val="center"/>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i/>
          <w:iCs/>
          <w:sz w:val="24"/>
          <w:szCs w:val="24"/>
          <w:lang w:eastAsia="bg-BG"/>
        </w:rPr>
        <w:t>(име, презиме, фамилия)</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ЕГН/ЛНЧ/официален личен идентификационен номер или друг уникален елемент за установяване на самоличността .............................................................................................,</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постоянен адрес: ......................................................................................................................,</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гражданство/а: ..........................................................................................................................,</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документ за самоличност /вид и номер/: ...............................................................................,</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Във връзка с участието ми в обществена поръчка, провеждана по реда на ЗОП с предмет: ……………………………………………………………………………………….</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ДЕКЛАРИРАМ:</w:t>
      </w:r>
    </w:p>
    <w:p w:rsidR="00A56F79" w:rsidRPr="00A56F79" w:rsidRDefault="00A56F79" w:rsidP="006926EA">
      <w:pPr>
        <w:widowControl w:val="0"/>
        <w:tabs>
          <w:tab w:val="left" w:pos="7938"/>
        </w:tabs>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u w:val="thick"/>
          <w:lang w:eastAsia="bg-BG"/>
        </w:rPr>
        <w:t>󠄀 Попадам</w:t>
      </w:r>
      <w:r w:rsidRPr="00A56F79">
        <w:rPr>
          <w:rFonts w:ascii="Times New Roman" w:eastAsia="Times New Roman" w:hAnsi="Times New Roman" w:cs="Times New Roman"/>
          <w:sz w:val="24"/>
          <w:szCs w:val="24"/>
          <w:lang w:eastAsia="bg-BG"/>
        </w:rPr>
        <w:t xml:space="preserve"> в следната категория по </w:t>
      </w:r>
      <w:r w:rsidRPr="00A56F79">
        <w:rPr>
          <w:rFonts w:ascii="Times New Roman" w:eastAsia="Times New Roman" w:hAnsi="Times New Roman" w:cs="Times New Roman"/>
          <w:bCs/>
          <w:sz w:val="24"/>
          <w:szCs w:val="24"/>
          <w:lang w:eastAsia="bg-BG"/>
        </w:rPr>
        <w:t>чл. 36, ал. 2 от ЗМИП</w:t>
      </w:r>
      <w:r w:rsidRPr="00A56F79">
        <w:rPr>
          <w:rFonts w:ascii="Times New Roman" w:eastAsia="Times New Roman" w:hAnsi="Times New Roman" w:cs="Times New Roman"/>
          <w:i/>
          <w:sz w:val="24"/>
          <w:szCs w:val="24"/>
          <w:lang w:eastAsia="bg-BG"/>
        </w:rPr>
        <w:t>(посочва се конкретната категория</w:t>
      </w:r>
      <w:r w:rsidRPr="00A56F79">
        <w:rPr>
          <w:rStyle w:val="FootnoteReference"/>
          <w:rFonts w:ascii="Times New Roman" w:hAnsi="Times New Roman"/>
          <w:i/>
          <w:sz w:val="24"/>
          <w:szCs w:val="24"/>
        </w:rPr>
        <w:footnoteReference w:id="2"/>
      </w:r>
      <w:r w:rsidRPr="00A56F79">
        <w:rPr>
          <w:rFonts w:ascii="Times New Roman" w:eastAsia="Times New Roman" w:hAnsi="Times New Roman" w:cs="Times New Roman"/>
          <w:i/>
          <w:sz w:val="24"/>
          <w:szCs w:val="24"/>
          <w:lang w:eastAsia="bg-BG"/>
        </w:rPr>
        <w:t>)</w:t>
      </w: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държавни глави, ръководители на правителства, министри и заместник-министри или помощник-министри;</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членове на парламенти или на други законодателни органи;</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членове на сметна палата;</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членове на управителни органи на централни банки;</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посланици и управляващи дипломатически мисии;</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висши офицери от въоръжените сили;</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кметове и заместник-кметове на общини, кметове и заместник-кметове на райони и председатели на общински съвети;</w:t>
      </w:r>
    </w:p>
    <w:p w:rsidR="00A56F79" w:rsidRPr="00A56F79" w:rsidRDefault="00A56F79" w:rsidP="006926EA">
      <w:pPr>
        <w:widowControl w:val="0"/>
        <w:tabs>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lastRenderedPageBreak/>
        <w:t>󠄀 членове на управителните органи на политически партии;</w:t>
      </w:r>
    </w:p>
    <w:p w:rsidR="00A56F79" w:rsidRPr="00A56F79" w:rsidRDefault="00A56F79" w:rsidP="006926EA">
      <w:pPr>
        <w:widowControl w:val="0"/>
        <w:tabs>
          <w:tab w:val="left" w:pos="567"/>
          <w:tab w:val="left" w:pos="709"/>
          <w:tab w:val="left" w:pos="851"/>
          <w:tab w:val="left" w:pos="7938"/>
        </w:tabs>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xml:space="preserve">󠄀 </w:t>
      </w:r>
      <w:r w:rsidRPr="00A56F79">
        <w:rPr>
          <w:rFonts w:ascii="Times New Roman" w:eastAsia="Times New Roman" w:hAnsi="Times New Roman" w:cs="Times New Roman"/>
          <w:sz w:val="24"/>
          <w:szCs w:val="24"/>
          <w:u w:val="thick"/>
          <w:lang w:eastAsia="bg-BG"/>
        </w:rPr>
        <w:t>Не попадам</w:t>
      </w:r>
      <w:r w:rsidRPr="00A56F79">
        <w:rPr>
          <w:rFonts w:ascii="Times New Roman" w:eastAsia="Times New Roman" w:hAnsi="Times New Roman" w:cs="Times New Roman"/>
          <w:sz w:val="24"/>
          <w:szCs w:val="24"/>
          <w:lang w:eastAsia="bg-BG"/>
        </w:rPr>
        <w:t xml:space="preserve"> в категориите по </w:t>
      </w:r>
      <w:r w:rsidRPr="00A56F79">
        <w:rPr>
          <w:rFonts w:ascii="Times New Roman" w:eastAsia="Times New Roman" w:hAnsi="Times New Roman" w:cs="Times New Roman"/>
          <w:bCs/>
          <w:sz w:val="24"/>
          <w:szCs w:val="24"/>
          <w:lang w:eastAsia="bg-BG"/>
        </w:rPr>
        <w:t>чл. 36, ал. 2 от ЗМИП</w:t>
      </w: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xml:space="preserve">󠄀 </w:t>
      </w:r>
      <w:r w:rsidRPr="00A56F79">
        <w:rPr>
          <w:rFonts w:ascii="Times New Roman" w:eastAsia="Times New Roman" w:hAnsi="Times New Roman" w:cs="Times New Roman"/>
          <w:sz w:val="24"/>
          <w:szCs w:val="24"/>
          <w:u w:val="thick"/>
          <w:lang w:eastAsia="bg-BG"/>
        </w:rPr>
        <w:t>През последните 12 месеца съм попадал</w:t>
      </w:r>
      <w:r w:rsidRPr="00A56F79">
        <w:rPr>
          <w:rFonts w:ascii="Times New Roman" w:eastAsia="Times New Roman" w:hAnsi="Times New Roman" w:cs="Times New Roman"/>
          <w:sz w:val="24"/>
          <w:szCs w:val="24"/>
          <w:lang w:eastAsia="bg-BG"/>
        </w:rPr>
        <w:t xml:space="preserve"> в следната категория по </w:t>
      </w:r>
      <w:r w:rsidRPr="00A56F79">
        <w:rPr>
          <w:rFonts w:ascii="Times New Roman" w:eastAsia="Times New Roman" w:hAnsi="Times New Roman" w:cs="Times New Roman"/>
          <w:bCs/>
          <w:sz w:val="24"/>
          <w:szCs w:val="24"/>
          <w:lang w:eastAsia="bg-BG"/>
        </w:rPr>
        <w:t>чл. 36, ал. 2 от ЗМИП</w:t>
      </w:r>
      <w:r w:rsidRPr="00A56F79">
        <w:rPr>
          <w:rFonts w:ascii="Times New Roman" w:eastAsia="Times New Roman" w:hAnsi="Times New Roman" w:cs="Times New Roman"/>
          <w:i/>
          <w:sz w:val="24"/>
          <w:szCs w:val="24"/>
          <w:lang w:eastAsia="bg-BG"/>
        </w:rPr>
        <w:t>(посочва се конкретната категория):</w:t>
      </w:r>
      <w:r w:rsidRPr="00A56F79">
        <w:rPr>
          <w:rFonts w:ascii="Times New Roman" w:eastAsia="Times New Roman" w:hAnsi="Times New Roman" w:cs="Times New Roman"/>
          <w:sz w:val="24"/>
          <w:szCs w:val="24"/>
          <w:lang w:eastAsia="bg-BG"/>
        </w:rPr>
        <w:t xml:space="preserve"> ......................................................................</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xml:space="preserve">󠄀 </w:t>
      </w:r>
      <w:r w:rsidRPr="00A56F79">
        <w:rPr>
          <w:rFonts w:ascii="Times New Roman" w:eastAsia="Times New Roman" w:hAnsi="Times New Roman" w:cs="Times New Roman"/>
          <w:sz w:val="24"/>
          <w:szCs w:val="24"/>
          <w:u w:val="thick"/>
          <w:lang w:eastAsia="bg-BG"/>
        </w:rPr>
        <w:t>През последните 12 месеца не съм попадал</w:t>
      </w:r>
      <w:r w:rsidRPr="00A56F79">
        <w:rPr>
          <w:rFonts w:ascii="Times New Roman" w:eastAsia="Times New Roman" w:hAnsi="Times New Roman" w:cs="Times New Roman"/>
          <w:sz w:val="24"/>
          <w:szCs w:val="24"/>
          <w:lang w:eastAsia="bg-BG"/>
        </w:rPr>
        <w:t xml:space="preserve"> в категориите по </w:t>
      </w:r>
      <w:r w:rsidRPr="00A56F79">
        <w:rPr>
          <w:rFonts w:ascii="Times New Roman" w:eastAsia="Times New Roman" w:hAnsi="Times New Roman" w:cs="Times New Roman"/>
          <w:bCs/>
          <w:sz w:val="24"/>
          <w:szCs w:val="24"/>
          <w:lang w:eastAsia="bg-BG"/>
        </w:rPr>
        <w:t>чл. 36, ал. 2 от ЗМИП</w:t>
      </w:r>
      <w:r w:rsidRPr="00A56F79">
        <w:rPr>
          <w:rFonts w:ascii="Times New Roman" w:eastAsia="Times New Roman" w:hAnsi="Times New Roman" w:cs="Times New Roman"/>
          <w:sz w:val="24"/>
          <w:szCs w:val="24"/>
          <w:lang w:eastAsia="bg-BG"/>
        </w:rPr>
        <w:t>.</w:t>
      </w:r>
      <w:r w:rsidRPr="00A56F79">
        <w:rPr>
          <w:rFonts w:ascii="Times New Roman" w:eastAsia="Times New Roman" w:hAnsi="Times New Roman" w:cs="Times New Roman"/>
          <w:sz w:val="24"/>
          <w:szCs w:val="24"/>
          <w:lang w:eastAsia="bg-BG"/>
        </w:rPr>
        <w:sym w:font="Symbol" w:char="F0A0"/>
      </w:r>
      <w:r w:rsidRPr="00A56F79">
        <w:rPr>
          <w:rFonts w:ascii="Times New Roman" w:eastAsia="Times New Roman" w:hAnsi="Times New Roman" w:cs="Times New Roman"/>
          <w:sz w:val="24"/>
          <w:szCs w:val="24"/>
          <w:u w:val="thick"/>
          <w:lang w:eastAsia="bg-BG"/>
        </w:rPr>
        <w:t>Попадам</w:t>
      </w:r>
      <w:r w:rsidRPr="00A56F79">
        <w:rPr>
          <w:rFonts w:ascii="Times New Roman" w:eastAsia="Times New Roman" w:hAnsi="Times New Roman" w:cs="Times New Roman"/>
          <w:sz w:val="24"/>
          <w:szCs w:val="24"/>
          <w:lang w:eastAsia="bg-BG"/>
        </w:rPr>
        <w:t xml:space="preserve"> в следната категория по </w:t>
      </w:r>
      <w:r w:rsidRPr="00A56F79">
        <w:rPr>
          <w:rFonts w:ascii="Times New Roman" w:eastAsia="Times New Roman" w:hAnsi="Times New Roman" w:cs="Times New Roman"/>
          <w:bCs/>
          <w:sz w:val="24"/>
          <w:szCs w:val="24"/>
          <w:lang w:eastAsia="bg-BG"/>
        </w:rPr>
        <w:t>чл. 36, ал. 5 от ЗМИП</w:t>
      </w:r>
      <w:r w:rsidRPr="00A56F79">
        <w:rPr>
          <w:rFonts w:ascii="Times New Roman" w:eastAsia="Times New Roman" w:hAnsi="Times New Roman" w:cs="Times New Roman"/>
          <w:i/>
          <w:sz w:val="24"/>
          <w:szCs w:val="24"/>
          <w:lang w:eastAsia="bg-BG"/>
        </w:rPr>
        <w:t>(посочва се конкретната категория)</w:t>
      </w: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съпрузите или лицата, които живеят във фактическо съжителство на съпружески начала;</w:t>
      </w:r>
    </w:p>
    <w:p w:rsidR="00A56F79" w:rsidRPr="00A56F79" w:rsidRDefault="00A56F79" w:rsidP="006926EA">
      <w:pPr>
        <w:widowControl w:val="0"/>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A56F79" w:rsidRPr="00A56F79" w:rsidRDefault="00A56F79" w:rsidP="006926EA">
      <w:pPr>
        <w:widowControl w:val="0"/>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A56F79" w:rsidRPr="00A56F79" w:rsidRDefault="00A56F79" w:rsidP="006926EA">
      <w:pPr>
        <w:widowControl w:val="0"/>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A56F79" w:rsidRPr="00A56F79" w:rsidRDefault="00A56F79" w:rsidP="006926EA">
      <w:pPr>
        <w:widowControl w:val="0"/>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A56F79" w:rsidRPr="00A56F79" w:rsidRDefault="00A56F79" w:rsidP="006926EA">
      <w:pPr>
        <w:widowControl w:val="0"/>
        <w:spacing w:after="120" w:line="240" w:lineRule="auto"/>
        <w:ind w:firstLine="510"/>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xml:space="preserve">󠄀 </w:t>
      </w:r>
      <w:r w:rsidRPr="00A56F79">
        <w:rPr>
          <w:rFonts w:ascii="Times New Roman" w:eastAsia="Times New Roman" w:hAnsi="Times New Roman" w:cs="Times New Roman"/>
          <w:sz w:val="24"/>
          <w:szCs w:val="24"/>
          <w:u w:val="thick"/>
          <w:lang w:eastAsia="bg-BG"/>
        </w:rPr>
        <w:t>Не попадам</w:t>
      </w:r>
      <w:r w:rsidRPr="00A56F79">
        <w:rPr>
          <w:rFonts w:ascii="Times New Roman" w:eastAsia="Times New Roman" w:hAnsi="Times New Roman" w:cs="Times New Roman"/>
          <w:sz w:val="24"/>
          <w:szCs w:val="24"/>
          <w:lang w:eastAsia="bg-BG"/>
        </w:rPr>
        <w:t xml:space="preserve"> в категориите по </w:t>
      </w:r>
      <w:r w:rsidRPr="00A56F79">
        <w:rPr>
          <w:rFonts w:ascii="Times New Roman" w:eastAsia="Times New Roman" w:hAnsi="Times New Roman" w:cs="Times New Roman"/>
          <w:bCs/>
          <w:sz w:val="24"/>
          <w:szCs w:val="24"/>
          <w:lang w:eastAsia="bg-BG"/>
        </w:rPr>
        <w:t>чл. 36, ал. 5 от ЗМИП</w:t>
      </w: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xml:space="preserve">󠄀 </w:t>
      </w:r>
      <w:r w:rsidRPr="00A56F79">
        <w:rPr>
          <w:rFonts w:ascii="Times New Roman" w:eastAsia="Times New Roman" w:hAnsi="Times New Roman" w:cs="Times New Roman"/>
          <w:sz w:val="24"/>
          <w:szCs w:val="24"/>
          <w:u w:val="thick"/>
          <w:lang w:eastAsia="bg-BG"/>
        </w:rPr>
        <w:t>През последните 12 месеца съм попадал</w:t>
      </w:r>
      <w:r w:rsidRPr="00A56F79">
        <w:rPr>
          <w:rFonts w:ascii="Times New Roman" w:eastAsia="Times New Roman" w:hAnsi="Times New Roman" w:cs="Times New Roman"/>
          <w:sz w:val="24"/>
          <w:szCs w:val="24"/>
          <w:lang w:eastAsia="bg-BG"/>
        </w:rPr>
        <w:t xml:space="preserve"> в следната категория по </w:t>
      </w:r>
      <w:r w:rsidRPr="00A56F79">
        <w:rPr>
          <w:rFonts w:ascii="Times New Roman" w:eastAsia="Times New Roman" w:hAnsi="Times New Roman" w:cs="Times New Roman"/>
          <w:bCs/>
          <w:sz w:val="24"/>
          <w:szCs w:val="24"/>
          <w:lang w:eastAsia="bg-BG"/>
        </w:rPr>
        <w:t>чл. 36, ал. 5 от ЗМИП</w:t>
      </w:r>
      <w:r w:rsidRPr="00A56F79">
        <w:rPr>
          <w:rFonts w:ascii="Times New Roman" w:eastAsia="Times New Roman" w:hAnsi="Times New Roman" w:cs="Times New Roman"/>
          <w:i/>
          <w:sz w:val="24"/>
          <w:szCs w:val="24"/>
          <w:lang w:eastAsia="bg-BG"/>
        </w:rPr>
        <w:t>(посочва се конкретната категория)</w:t>
      </w: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xml:space="preserve">󠄀 </w:t>
      </w:r>
      <w:r w:rsidRPr="00A56F79">
        <w:rPr>
          <w:rFonts w:ascii="Times New Roman" w:eastAsia="Times New Roman" w:hAnsi="Times New Roman" w:cs="Times New Roman"/>
          <w:sz w:val="24"/>
          <w:szCs w:val="24"/>
          <w:u w:val="thick"/>
          <w:lang w:eastAsia="bg-BG"/>
        </w:rPr>
        <w:t>През последните 12 месеца не съм попадал</w:t>
      </w:r>
      <w:r w:rsidRPr="00A56F79">
        <w:rPr>
          <w:rFonts w:ascii="Times New Roman" w:eastAsia="Times New Roman" w:hAnsi="Times New Roman" w:cs="Times New Roman"/>
          <w:sz w:val="24"/>
          <w:szCs w:val="24"/>
          <w:lang w:eastAsia="bg-BG"/>
        </w:rPr>
        <w:t xml:space="preserve"> в категориите по </w:t>
      </w:r>
      <w:r w:rsidRPr="00A56F79">
        <w:rPr>
          <w:rFonts w:ascii="Times New Roman" w:eastAsia="Times New Roman" w:hAnsi="Times New Roman" w:cs="Times New Roman"/>
          <w:bCs/>
          <w:sz w:val="24"/>
          <w:szCs w:val="24"/>
          <w:lang w:eastAsia="bg-BG"/>
        </w:rPr>
        <w:t>чл. 36, ал. 5 от ЗМИП</w:t>
      </w:r>
      <w:r w:rsidRPr="00A56F79">
        <w:rPr>
          <w:rFonts w:ascii="Times New Roman" w:eastAsia="Times New Roman" w:hAnsi="Times New Roman" w:cs="Times New Roman"/>
          <w:sz w:val="24"/>
          <w:szCs w:val="24"/>
          <w:lang w:eastAsia="bg-BG"/>
        </w:rPr>
        <w:t>.</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p>
    <w:p w:rsidR="00A56F79" w:rsidRPr="00A56F79" w:rsidRDefault="00A56F79" w:rsidP="006926EA">
      <w:pPr>
        <w:widowControl w:val="0"/>
        <w:spacing w:after="120" w:line="240" w:lineRule="auto"/>
        <w:ind w:firstLine="283"/>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Предоставям следната допълнителна информация във връзка с принадлежността ми към горепосочената категория/и:.............................................................................................</w:t>
      </w:r>
    </w:p>
    <w:p w:rsidR="00A56F79" w:rsidRPr="00A56F79" w:rsidRDefault="00A56F79" w:rsidP="006926EA">
      <w:pPr>
        <w:widowControl w:val="0"/>
        <w:spacing w:after="120" w:line="240" w:lineRule="auto"/>
        <w:jc w:val="center"/>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/ако е приложимо/</w:t>
      </w:r>
    </w:p>
    <w:p w:rsidR="00A56F79" w:rsidRPr="00A56F79" w:rsidRDefault="00A56F79" w:rsidP="006926EA">
      <w:pPr>
        <w:widowControl w:val="0"/>
        <w:spacing w:after="120" w:line="240" w:lineRule="auto"/>
        <w:ind w:firstLine="283"/>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xml:space="preserve">Известна ми е наказателната отговорност по </w:t>
      </w:r>
      <w:r w:rsidRPr="00A56F79">
        <w:rPr>
          <w:rFonts w:ascii="Times New Roman" w:eastAsia="Times New Roman" w:hAnsi="Times New Roman" w:cs="Times New Roman"/>
          <w:bCs/>
          <w:sz w:val="24"/>
          <w:szCs w:val="24"/>
          <w:lang w:eastAsia="bg-BG"/>
        </w:rPr>
        <w:t>чл. 313 от Наказателния кодекс</w:t>
      </w:r>
      <w:r w:rsidRPr="00A56F79">
        <w:rPr>
          <w:rFonts w:ascii="Times New Roman" w:eastAsia="Times New Roman" w:hAnsi="Times New Roman" w:cs="Times New Roman"/>
          <w:sz w:val="24"/>
          <w:szCs w:val="24"/>
          <w:lang w:eastAsia="bg-BG"/>
        </w:rPr>
        <w:t xml:space="preserve"> за деклариране на неверни обстоятелства.</w:t>
      </w: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p>
    <w:p w:rsidR="00A56F79" w:rsidRPr="00A56F79" w:rsidRDefault="00A56F79" w:rsidP="006926EA">
      <w:pPr>
        <w:widowControl w:val="0"/>
        <w:spacing w:after="120" w:line="240" w:lineRule="auto"/>
        <w:jc w:val="both"/>
        <w:textAlignment w:val="center"/>
        <w:rPr>
          <w:rFonts w:ascii="Times New Roman" w:eastAsia="Times New Roman" w:hAnsi="Times New Roman" w:cs="Times New Roman"/>
          <w:sz w:val="24"/>
          <w:szCs w:val="24"/>
          <w:lang w:eastAsia="bg-BG"/>
        </w:rPr>
      </w:pPr>
      <w:r w:rsidRPr="00A56F79">
        <w:rPr>
          <w:rFonts w:ascii="Times New Roman" w:eastAsia="Times New Roman" w:hAnsi="Times New Roman" w:cs="Times New Roman"/>
          <w:sz w:val="24"/>
          <w:szCs w:val="24"/>
          <w:lang w:eastAsia="bg-BG"/>
        </w:rPr>
        <w:t xml:space="preserve">ДАТА: </w:t>
      </w:r>
      <w:r w:rsidRPr="00A56F79">
        <w:rPr>
          <w:rFonts w:ascii="Times New Roman" w:eastAsia="Times New Roman" w:hAnsi="Times New Roman" w:cs="Times New Roman"/>
          <w:sz w:val="24"/>
          <w:szCs w:val="24"/>
          <w:lang w:eastAsia="bg-BG"/>
        </w:rPr>
        <w:tab/>
      </w:r>
      <w:r w:rsidRPr="00A56F79">
        <w:rPr>
          <w:rFonts w:ascii="Times New Roman" w:eastAsia="Times New Roman" w:hAnsi="Times New Roman" w:cs="Times New Roman"/>
          <w:sz w:val="24"/>
          <w:szCs w:val="24"/>
          <w:lang w:eastAsia="bg-BG"/>
        </w:rPr>
        <w:tab/>
      </w:r>
      <w:r w:rsidRPr="00A56F79">
        <w:rPr>
          <w:rFonts w:ascii="Times New Roman" w:eastAsia="Times New Roman" w:hAnsi="Times New Roman" w:cs="Times New Roman"/>
          <w:sz w:val="24"/>
          <w:szCs w:val="24"/>
          <w:lang w:eastAsia="bg-BG"/>
        </w:rPr>
        <w:tab/>
      </w:r>
      <w:r w:rsidRPr="00A56F79">
        <w:rPr>
          <w:rFonts w:ascii="Times New Roman" w:eastAsia="Times New Roman" w:hAnsi="Times New Roman" w:cs="Times New Roman"/>
          <w:sz w:val="24"/>
          <w:szCs w:val="24"/>
          <w:lang w:eastAsia="bg-BG"/>
        </w:rPr>
        <w:tab/>
      </w:r>
      <w:r w:rsidRPr="00A56F79">
        <w:rPr>
          <w:rFonts w:ascii="Times New Roman" w:eastAsia="Times New Roman" w:hAnsi="Times New Roman" w:cs="Times New Roman"/>
          <w:sz w:val="24"/>
          <w:szCs w:val="24"/>
          <w:lang w:eastAsia="bg-BG"/>
        </w:rPr>
        <w:tab/>
      </w:r>
      <w:r w:rsidRPr="00A56F79">
        <w:rPr>
          <w:rFonts w:ascii="Times New Roman" w:eastAsia="Times New Roman" w:hAnsi="Times New Roman" w:cs="Times New Roman"/>
          <w:sz w:val="24"/>
          <w:szCs w:val="24"/>
          <w:lang w:eastAsia="bg-BG"/>
        </w:rPr>
        <w:tab/>
      </w:r>
      <w:r w:rsidRPr="00A56F79">
        <w:rPr>
          <w:rFonts w:ascii="Times New Roman" w:eastAsia="Times New Roman" w:hAnsi="Times New Roman" w:cs="Times New Roman"/>
          <w:sz w:val="24"/>
          <w:szCs w:val="24"/>
          <w:lang w:eastAsia="bg-BG"/>
        </w:rPr>
        <w:tab/>
        <w:t>ДЕКЛАРАТОР: .</w:t>
      </w:r>
      <w:r w:rsidRPr="00A56F79">
        <w:rPr>
          <w:rFonts w:ascii="Times New Roman" w:eastAsia="Times New Roman" w:hAnsi="Times New Roman" w:cs="Times New Roman"/>
          <w:sz w:val="24"/>
          <w:szCs w:val="24"/>
          <w:lang w:eastAsia="bg-BG"/>
        </w:rPr>
        <w:tab/>
      </w:r>
    </w:p>
    <w:p w:rsidR="00A56F79" w:rsidRPr="00A56F79" w:rsidRDefault="00A56F79" w:rsidP="006926EA">
      <w:pPr>
        <w:widowControl w:val="0"/>
        <w:spacing w:after="120" w:line="240" w:lineRule="auto"/>
        <w:jc w:val="right"/>
        <w:textAlignment w:val="center"/>
        <w:rPr>
          <w:rFonts w:ascii="Times New Roman" w:hAnsi="Times New Roman" w:cs="Times New Roman"/>
          <w:b/>
          <w:i/>
          <w:sz w:val="24"/>
          <w:szCs w:val="24"/>
        </w:rPr>
      </w:pPr>
      <w:r w:rsidRPr="00A56F79">
        <w:rPr>
          <w:rFonts w:ascii="Times New Roman" w:eastAsia="Times New Roman" w:hAnsi="Times New Roman" w:cs="Times New Roman"/>
          <w:sz w:val="24"/>
          <w:szCs w:val="24"/>
          <w:lang w:eastAsia="bg-BG"/>
        </w:rPr>
        <w:br w:type="page"/>
      </w:r>
      <w:r w:rsidRPr="00A56F79">
        <w:rPr>
          <w:rFonts w:ascii="Times New Roman" w:hAnsi="Times New Roman" w:cs="Times New Roman"/>
          <w:b/>
          <w:bCs/>
          <w:i/>
          <w:iCs/>
          <w:sz w:val="24"/>
          <w:szCs w:val="24"/>
        </w:rPr>
        <w:lastRenderedPageBreak/>
        <w:t>OБРАЗЕЦ № 5</w:t>
      </w:r>
    </w:p>
    <w:p w:rsidR="00323005" w:rsidRPr="00323005" w:rsidRDefault="00323005" w:rsidP="00323005">
      <w:pPr>
        <w:widowControl w:val="0"/>
        <w:spacing w:after="120" w:line="240" w:lineRule="auto"/>
        <w:jc w:val="center"/>
        <w:textAlignment w:val="center"/>
        <w:rPr>
          <w:rFonts w:ascii="Times New Roman" w:eastAsia="Times New Roman" w:hAnsi="Times New Roman" w:cs="Times New Roman"/>
          <w:b/>
          <w:sz w:val="24"/>
          <w:szCs w:val="24"/>
          <w:lang w:eastAsia="bg-BG"/>
        </w:rPr>
      </w:pPr>
      <w:r w:rsidRPr="00323005">
        <w:rPr>
          <w:rFonts w:ascii="Times New Roman" w:eastAsia="Times New Roman" w:hAnsi="Times New Roman" w:cs="Times New Roman"/>
          <w:b/>
          <w:sz w:val="24"/>
          <w:szCs w:val="24"/>
          <w:lang w:eastAsia="bg-BG"/>
        </w:rPr>
        <w:t>ДЕКЛАРАЦИЯ</w:t>
      </w:r>
    </w:p>
    <w:p w:rsidR="00323005" w:rsidRPr="00323005" w:rsidRDefault="00323005" w:rsidP="00323005">
      <w:pPr>
        <w:widowControl w:val="0"/>
        <w:spacing w:after="120" w:line="240" w:lineRule="auto"/>
        <w:jc w:val="center"/>
        <w:rPr>
          <w:rFonts w:ascii="Times New Roman" w:eastAsia="Times New Roman" w:hAnsi="Times New Roman" w:cs="Times New Roman"/>
          <w:b/>
          <w:sz w:val="24"/>
          <w:szCs w:val="24"/>
          <w:lang w:eastAsia="bg-BG"/>
        </w:rPr>
      </w:pPr>
      <w:r w:rsidRPr="00323005">
        <w:rPr>
          <w:rFonts w:ascii="Times New Roman" w:eastAsia="Times New Roman" w:hAnsi="Times New Roman" w:cs="Times New Roman"/>
          <w:b/>
          <w:sz w:val="24"/>
          <w:szCs w:val="24"/>
          <w:lang w:eastAsia="bg-BG"/>
        </w:rPr>
        <w:t>по чл. 59, ал. 1, т. 3 и по чл. 66, ал. 2 от Закона за мерките срещу изпирането на пари (ЗМИП)</w:t>
      </w:r>
    </w:p>
    <w:p w:rsidR="00323005" w:rsidRPr="00323005" w:rsidRDefault="00323005" w:rsidP="00323005">
      <w:pPr>
        <w:widowControl w:val="0"/>
        <w:spacing w:after="120" w:line="240" w:lineRule="auto"/>
        <w:ind w:right="70"/>
        <w:jc w:val="center"/>
        <w:rPr>
          <w:rFonts w:ascii="Times New Roman" w:hAnsi="Times New Roman" w:cs="Times New Roman"/>
          <w:i/>
          <w:sz w:val="24"/>
          <w:szCs w:val="24"/>
          <w:lang w:eastAsia="bg-BG"/>
        </w:rPr>
      </w:pPr>
      <w:r w:rsidRPr="00323005">
        <w:rPr>
          <w:rFonts w:ascii="Times New Roman" w:hAnsi="Times New Roman" w:cs="Times New Roman"/>
          <w:bCs/>
          <w:i/>
          <w:sz w:val="24"/>
          <w:szCs w:val="24"/>
        </w:rPr>
        <w:t>(подава се преди подписване на договора от избрания изпълнител</w:t>
      </w:r>
      <w:r w:rsidRPr="00323005">
        <w:rPr>
          <w:rFonts w:ascii="Times New Roman" w:hAnsi="Times New Roman" w:cs="Times New Roman"/>
          <w:i/>
          <w:sz w:val="24"/>
          <w:szCs w:val="24"/>
          <w:lang w:eastAsia="bg-BG"/>
        </w:rPr>
        <w:t>)</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Долуподписаният/ата: ........................................................................................................................,</w:t>
      </w:r>
    </w:p>
    <w:p w:rsidR="00323005" w:rsidRPr="00323005" w:rsidRDefault="00323005" w:rsidP="00323005">
      <w:pPr>
        <w:widowControl w:val="0"/>
        <w:spacing w:after="120" w:line="240" w:lineRule="auto"/>
        <w:jc w:val="center"/>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i/>
          <w:iCs/>
          <w:sz w:val="24"/>
          <w:szCs w:val="24"/>
          <w:lang w:eastAsia="bg-BG"/>
        </w:rPr>
        <w:t>(име, презиме, фамилия)</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ЕГН ............................, документ за самоличност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издаден на ....................................... от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постоянен адрес: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гражданство/а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в качеството ми на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в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ЕИК/БУЛСТАТ/регистрационен номер или друг идентификационен номер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Във връзка с участието ми в обществена поръчка, провеждана по реда на ЗОП с предмет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p>
    <w:p w:rsidR="00323005" w:rsidRPr="00323005" w:rsidRDefault="00323005" w:rsidP="00323005">
      <w:pPr>
        <w:widowControl w:val="0"/>
        <w:spacing w:after="120" w:line="240" w:lineRule="auto"/>
        <w:jc w:val="both"/>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b/>
          <w:sz w:val="24"/>
          <w:szCs w:val="24"/>
          <w:lang w:eastAsia="bg-BG"/>
        </w:rPr>
        <w:t>I</w:t>
      </w:r>
      <w:r w:rsidRPr="00323005">
        <w:rPr>
          <w:rFonts w:ascii="Times New Roman" w:eastAsia="Times New Roman" w:hAnsi="Times New Roman" w:cs="Times New Roman"/>
          <w:b/>
          <w:sz w:val="24"/>
          <w:szCs w:val="24"/>
          <w:lang w:val="ru-RU" w:eastAsia="bg-BG"/>
        </w:rPr>
        <w:t>.</w:t>
      </w:r>
      <w:r w:rsidRPr="00323005">
        <w:rPr>
          <w:rFonts w:ascii="Times New Roman" w:eastAsia="Times New Roman" w:hAnsi="Times New Roman" w:cs="Times New Roman"/>
          <w:sz w:val="24"/>
          <w:szCs w:val="24"/>
          <w:lang w:val="ru-RU" w:eastAsia="bg-BG"/>
        </w:rPr>
        <w:t xml:space="preserve"> </w:t>
      </w:r>
      <w:r w:rsidRPr="00323005">
        <w:rPr>
          <w:rFonts w:ascii="Times New Roman" w:eastAsia="Times New Roman" w:hAnsi="Times New Roman" w:cs="Times New Roman"/>
          <w:sz w:val="24"/>
          <w:szCs w:val="24"/>
          <w:lang w:eastAsia="bg-BG"/>
        </w:rPr>
        <w:t>Декларирам, че паричните средства, които ще бъдат използвани във връзка с финансирането на  обществената поръчка, в размер на ………………………………………………………………………......................................................................................................................................,</w:t>
      </w:r>
    </w:p>
    <w:p w:rsidR="00323005" w:rsidRPr="00323005" w:rsidRDefault="00323005" w:rsidP="00323005">
      <w:pPr>
        <w:widowControl w:val="0"/>
        <w:spacing w:after="120" w:line="240" w:lineRule="auto"/>
        <w:jc w:val="center"/>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i/>
          <w:iCs/>
          <w:sz w:val="24"/>
          <w:szCs w:val="24"/>
          <w:lang w:eastAsia="bg-BG"/>
        </w:rPr>
        <w:t>(посочват се размерът и видът на валутата)</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имат следния произход: ....................................................................................................................</w:t>
      </w:r>
    </w:p>
    <w:p w:rsidR="00323005" w:rsidRPr="00323005" w:rsidRDefault="00323005" w:rsidP="00323005">
      <w:pPr>
        <w:widowControl w:val="0"/>
        <w:spacing w:after="120" w:line="240" w:lineRule="auto"/>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w:t>
      </w:r>
    </w:p>
    <w:p w:rsidR="00323005" w:rsidRPr="00323005" w:rsidRDefault="00323005" w:rsidP="00323005">
      <w:pPr>
        <w:widowControl w:val="0"/>
        <w:spacing w:after="120" w:line="240" w:lineRule="auto"/>
        <w:ind w:left="283" w:firstLine="360"/>
        <w:rPr>
          <w:rFonts w:ascii="Times New Roman" w:hAnsi="Times New Roman" w:cs="Times New Roman"/>
          <w:kern w:val="1"/>
          <w:sz w:val="24"/>
          <w:szCs w:val="24"/>
          <w:lang w:val="en-GB" w:eastAsia="ar-SA"/>
        </w:rPr>
      </w:pPr>
      <w:r w:rsidRPr="00323005">
        <w:rPr>
          <w:rFonts w:ascii="Times New Roman" w:hAnsi="Times New Roman" w:cs="Times New Roman"/>
          <w:b/>
          <w:kern w:val="1"/>
          <w:sz w:val="24"/>
          <w:szCs w:val="24"/>
          <w:lang w:val="en-GB" w:eastAsia="ar-SA"/>
        </w:rPr>
        <w:t>Забележка:</w:t>
      </w:r>
      <w:r w:rsidRPr="00323005">
        <w:rPr>
          <w:rFonts w:ascii="Times New Roman" w:hAnsi="Times New Roman" w:cs="Times New Roman"/>
          <w:kern w:val="1"/>
          <w:sz w:val="24"/>
          <w:szCs w:val="24"/>
          <w:lang w:val="en-GB" w:eastAsia="ar-SA"/>
        </w:rPr>
        <w:t xml:space="preserve"> 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323005" w:rsidRPr="00323005" w:rsidRDefault="00323005" w:rsidP="00323005">
      <w:pPr>
        <w:widowControl w:val="0"/>
        <w:spacing w:after="120" w:line="240" w:lineRule="auto"/>
        <w:jc w:val="both"/>
        <w:textAlignment w:val="center"/>
        <w:rPr>
          <w:rFonts w:ascii="Times New Roman" w:eastAsia="Times New Roman" w:hAnsi="Times New Roman" w:cs="Times New Roman"/>
          <w:i/>
          <w:spacing w:val="2"/>
          <w:sz w:val="24"/>
          <w:szCs w:val="24"/>
          <w:lang w:eastAsia="bg-BG"/>
        </w:rPr>
      </w:pPr>
    </w:p>
    <w:p w:rsidR="00323005" w:rsidRPr="00323005" w:rsidRDefault="00323005" w:rsidP="00323005">
      <w:pPr>
        <w:widowControl w:val="0"/>
        <w:spacing w:after="120" w:line="240" w:lineRule="auto"/>
        <w:jc w:val="both"/>
        <w:rPr>
          <w:rFonts w:ascii="Times New Roman" w:hAnsi="Times New Roman" w:cs="Times New Roman"/>
          <w:sz w:val="24"/>
          <w:szCs w:val="24"/>
        </w:rPr>
      </w:pPr>
      <w:r w:rsidRPr="00323005">
        <w:rPr>
          <w:rFonts w:ascii="Times New Roman" w:hAnsi="Times New Roman" w:cs="Times New Roman"/>
          <w:b/>
          <w:sz w:val="24"/>
          <w:szCs w:val="24"/>
        </w:rPr>
        <w:t>II</w:t>
      </w:r>
      <w:r w:rsidRPr="00323005">
        <w:rPr>
          <w:rFonts w:ascii="Times New Roman" w:hAnsi="Times New Roman" w:cs="Times New Roman"/>
          <w:b/>
          <w:sz w:val="24"/>
          <w:szCs w:val="24"/>
          <w:lang w:val="ru-RU"/>
        </w:rPr>
        <w:t>.</w:t>
      </w:r>
      <w:r w:rsidRPr="00323005">
        <w:rPr>
          <w:rFonts w:ascii="Times New Roman" w:hAnsi="Times New Roman" w:cs="Times New Roman"/>
          <w:sz w:val="24"/>
          <w:szCs w:val="24"/>
          <w:lang w:val="ru-RU"/>
        </w:rPr>
        <w:t xml:space="preserve"> </w:t>
      </w:r>
      <w:r w:rsidRPr="00323005">
        <w:rPr>
          <w:rFonts w:ascii="Times New Roman" w:hAnsi="Times New Roman" w:cs="Times New Roman"/>
          <w:sz w:val="24"/>
          <w:szCs w:val="24"/>
        </w:rPr>
        <w:t xml:space="preserve">Декларирам, че действителен собственик по смисъла на §2, ал. 1 от ДР на ЗМИП на горепосоченото юридическо лице е/са следното физическо лице/следните физически </w:t>
      </w:r>
      <w:r w:rsidRPr="00323005">
        <w:rPr>
          <w:rFonts w:ascii="Times New Roman" w:hAnsi="Times New Roman" w:cs="Times New Roman"/>
          <w:sz w:val="24"/>
          <w:szCs w:val="24"/>
        </w:rPr>
        <w:lastRenderedPageBreak/>
        <w:t>лица:</w:t>
      </w: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
          <w:sz w:val="24"/>
          <w:szCs w:val="24"/>
        </w:rPr>
        <w:t>1.</w:t>
      </w:r>
      <w:r w:rsidRPr="00323005">
        <w:rPr>
          <w:rFonts w:ascii="Times New Roman" w:hAnsi="Times New Roman" w:cs="Times New Roman"/>
          <w:sz w:val="24"/>
          <w:szCs w:val="24"/>
        </w:rPr>
        <w:t xml:space="preserve"> </w:t>
      </w:r>
      <w:r w:rsidRPr="00323005">
        <w:rPr>
          <w:rFonts w:ascii="Times New Roman" w:hAnsi="Times New Roman" w:cs="Times New Roman"/>
          <w:bCs/>
          <w:sz w:val="24"/>
          <w:szCs w:val="24"/>
        </w:rPr>
        <w:t>..................................................................................................................................................</w:t>
      </w:r>
    </w:p>
    <w:p w:rsidR="00323005" w:rsidRPr="00323005" w:rsidRDefault="00323005" w:rsidP="00323005">
      <w:pPr>
        <w:widowControl w:val="0"/>
        <w:spacing w:after="120" w:line="240" w:lineRule="auto"/>
        <w:jc w:val="center"/>
        <w:rPr>
          <w:rFonts w:ascii="Times New Roman" w:hAnsi="Times New Roman" w:cs="Times New Roman"/>
          <w:bCs/>
          <w:i/>
          <w:sz w:val="24"/>
          <w:szCs w:val="24"/>
        </w:rPr>
      </w:pPr>
      <w:r w:rsidRPr="00323005">
        <w:rPr>
          <w:rFonts w:ascii="Times New Roman" w:hAnsi="Times New Roman" w:cs="Times New Roman"/>
          <w:bCs/>
          <w:i/>
          <w:sz w:val="24"/>
          <w:szCs w:val="24"/>
        </w:rPr>
        <w:t>(име, презиме, фамилия)</w:t>
      </w: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Cs/>
          <w:sz w:val="24"/>
          <w:szCs w:val="24"/>
        </w:rPr>
        <w:t xml:space="preserve">ЕГН:...................................държава: ………………………………………………..………… </w:t>
      </w: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Cs/>
          <w:sz w:val="24"/>
          <w:szCs w:val="24"/>
        </w:rPr>
        <w:t>постоянен адрес:.........................................................................................................................</w:t>
      </w: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Cs/>
          <w:sz w:val="24"/>
          <w:szCs w:val="24"/>
        </w:rPr>
        <w:t>...........................................гражданство:.....................................................................................</w:t>
      </w: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Cs/>
          <w:sz w:val="24"/>
          <w:szCs w:val="24"/>
        </w:rPr>
        <w:t>документ за самоличност:.........................................................................................................</w:t>
      </w:r>
    </w:p>
    <w:p w:rsidR="00323005" w:rsidRPr="00323005" w:rsidRDefault="00323005" w:rsidP="00323005">
      <w:pPr>
        <w:widowControl w:val="0"/>
        <w:spacing w:after="120" w:line="240" w:lineRule="auto"/>
        <w:jc w:val="both"/>
        <w:rPr>
          <w:rFonts w:ascii="Times New Roman" w:hAnsi="Times New Roman" w:cs="Times New Roman"/>
          <w:bCs/>
          <w:sz w:val="24"/>
          <w:szCs w:val="24"/>
        </w:rPr>
      </w:pP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
          <w:bCs/>
          <w:sz w:val="24"/>
          <w:szCs w:val="24"/>
        </w:rPr>
        <w:t>2</w:t>
      </w:r>
      <w:r w:rsidRPr="00323005">
        <w:rPr>
          <w:rFonts w:ascii="Times New Roman" w:hAnsi="Times New Roman" w:cs="Times New Roman"/>
          <w:bCs/>
          <w:sz w:val="24"/>
          <w:szCs w:val="24"/>
        </w:rPr>
        <w:t>. .................................................................................................................................................</w:t>
      </w:r>
    </w:p>
    <w:p w:rsidR="00323005" w:rsidRPr="00323005" w:rsidRDefault="00323005" w:rsidP="00323005">
      <w:pPr>
        <w:widowControl w:val="0"/>
        <w:spacing w:after="120" w:line="240" w:lineRule="auto"/>
        <w:jc w:val="center"/>
        <w:rPr>
          <w:rFonts w:ascii="Times New Roman" w:hAnsi="Times New Roman" w:cs="Times New Roman"/>
          <w:bCs/>
          <w:i/>
          <w:sz w:val="24"/>
          <w:szCs w:val="24"/>
        </w:rPr>
      </w:pPr>
      <w:r w:rsidRPr="00323005">
        <w:rPr>
          <w:rFonts w:ascii="Times New Roman" w:hAnsi="Times New Roman" w:cs="Times New Roman"/>
          <w:bCs/>
          <w:i/>
          <w:sz w:val="24"/>
          <w:szCs w:val="24"/>
        </w:rPr>
        <w:t>(име, презиме, фамилия)</w:t>
      </w:r>
    </w:p>
    <w:p w:rsidR="00323005" w:rsidRPr="00323005" w:rsidRDefault="00323005" w:rsidP="00323005">
      <w:pPr>
        <w:widowControl w:val="0"/>
        <w:spacing w:after="120" w:line="240" w:lineRule="auto"/>
        <w:rPr>
          <w:rFonts w:ascii="Times New Roman" w:hAnsi="Times New Roman" w:cs="Times New Roman"/>
          <w:bCs/>
          <w:sz w:val="24"/>
          <w:szCs w:val="24"/>
        </w:rPr>
      </w:pPr>
      <w:r w:rsidRPr="00323005">
        <w:rPr>
          <w:rFonts w:ascii="Times New Roman" w:hAnsi="Times New Roman" w:cs="Times New Roman"/>
          <w:bCs/>
          <w:sz w:val="24"/>
          <w:szCs w:val="24"/>
        </w:rPr>
        <w:t xml:space="preserve">ЕГН:................................... държава:………………………………………………..………… </w:t>
      </w:r>
    </w:p>
    <w:p w:rsidR="00323005" w:rsidRPr="00323005" w:rsidRDefault="00323005" w:rsidP="00323005">
      <w:pPr>
        <w:widowControl w:val="0"/>
        <w:spacing w:after="120" w:line="240" w:lineRule="auto"/>
        <w:rPr>
          <w:rFonts w:ascii="Times New Roman" w:hAnsi="Times New Roman" w:cs="Times New Roman"/>
          <w:bCs/>
          <w:sz w:val="24"/>
          <w:szCs w:val="24"/>
        </w:rPr>
      </w:pPr>
      <w:r w:rsidRPr="00323005">
        <w:rPr>
          <w:rFonts w:ascii="Times New Roman" w:hAnsi="Times New Roman" w:cs="Times New Roman"/>
          <w:bCs/>
          <w:sz w:val="24"/>
          <w:szCs w:val="24"/>
        </w:rPr>
        <w:t>постоянен адрес:.........................................................................................................................</w:t>
      </w: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Cs/>
          <w:sz w:val="24"/>
          <w:szCs w:val="24"/>
        </w:rPr>
        <w:t>...........................................гражданство:.....................................................................................</w:t>
      </w: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Cs/>
          <w:sz w:val="24"/>
          <w:szCs w:val="24"/>
        </w:rPr>
        <w:t>документ за самоличност:..........................................................................................................</w:t>
      </w:r>
    </w:p>
    <w:p w:rsidR="00323005" w:rsidRPr="00323005" w:rsidRDefault="00323005" w:rsidP="00323005">
      <w:pPr>
        <w:widowControl w:val="0"/>
        <w:spacing w:after="120" w:line="240" w:lineRule="auto"/>
        <w:jc w:val="both"/>
        <w:rPr>
          <w:rFonts w:ascii="Times New Roman" w:hAnsi="Times New Roman" w:cs="Times New Roman"/>
          <w:bCs/>
          <w:sz w:val="24"/>
          <w:szCs w:val="24"/>
        </w:rPr>
      </w:pPr>
      <w:r w:rsidRPr="00323005">
        <w:rPr>
          <w:rFonts w:ascii="Times New Roman" w:hAnsi="Times New Roman" w:cs="Times New Roman"/>
          <w:b/>
          <w:bCs/>
          <w:sz w:val="24"/>
          <w:szCs w:val="24"/>
        </w:rPr>
        <w:t>3.</w:t>
      </w:r>
      <w:r w:rsidRPr="00323005">
        <w:rPr>
          <w:rFonts w:ascii="Times New Roman" w:hAnsi="Times New Roman" w:cs="Times New Roman"/>
          <w:bCs/>
          <w:sz w:val="24"/>
          <w:szCs w:val="24"/>
        </w:rPr>
        <w:t xml:space="preserve"> ………………..</w:t>
      </w:r>
    </w:p>
    <w:p w:rsidR="00323005" w:rsidRPr="00323005" w:rsidRDefault="00323005" w:rsidP="00323005">
      <w:pPr>
        <w:widowControl w:val="0"/>
        <w:spacing w:after="120" w:line="240" w:lineRule="auto"/>
        <w:ind w:left="283" w:hanging="283"/>
        <w:rPr>
          <w:rFonts w:ascii="Times New Roman" w:hAnsi="Times New Roman" w:cs="Times New Roman"/>
          <w:kern w:val="1"/>
          <w:sz w:val="24"/>
          <w:szCs w:val="24"/>
          <w:lang w:val="en-GB" w:eastAsia="ar-SA"/>
        </w:rPr>
      </w:pPr>
    </w:p>
    <w:p w:rsidR="00323005" w:rsidRPr="00323005" w:rsidRDefault="00323005" w:rsidP="00323005">
      <w:pPr>
        <w:widowControl w:val="0"/>
        <w:numPr>
          <w:ilvl w:val="0"/>
          <w:numId w:val="12"/>
        </w:numPr>
        <w:tabs>
          <w:tab w:val="left" w:pos="-720"/>
        </w:tabs>
        <w:spacing w:after="120" w:line="240" w:lineRule="auto"/>
        <w:jc w:val="both"/>
        <w:rPr>
          <w:rFonts w:ascii="Times New Roman" w:hAnsi="Times New Roman" w:cs="Times New Roman"/>
          <w:kern w:val="1"/>
          <w:sz w:val="24"/>
          <w:szCs w:val="24"/>
          <w:lang w:val="en-GB" w:eastAsia="ar-SA"/>
        </w:rPr>
      </w:pPr>
      <w:r w:rsidRPr="00323005">
        <w:rPr>
          <w:rFonts w:ascii="Times New Roman" w:hAnsi="Times New Roman" w:cs="Times New Roman"/>
          <w:kern w:val="1"/>
          <w:sz w:val="24"/>
          <w:szCs w:val="24"/>
          <w:lang w:val="en-GB" w:eastAsia="ar-SA"/>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323005" w:rsidRPr="00323005" w:rsidRDefault="00323005" w:rsidP="00323005">
      <w:pPr>
        <w:widowControl w:val="0"/>
        <w:spacing w:after="120" w:line="240" w:lineRule="auto"/>
        <w:ind w:left="283" w:hanging="283"/>
        <w:rPr>
          <w:rFonts w:ascii="Times New Roman" w:hAnsi="Times New Roman" w:cs="Times New Roman"/>
          <w:kern w:val="1"/>
          <w:sz w:val="24"/>
          <w:szCs w:val="24"/>
          <w:lang w:val="en-GB" w:eastAsia="ar-SA"/>
        </w:rPr>
      </w:pPr>
      <w:r w:rsidRPr="00323005">
        <w:rPr>
          <w:rFonts w:ascii="Times New Roman" w:hAnsi="Times New Roman" w:cs="Times New Roman"/>
          <w:kern w:val="1"/>
          <w:sz w:val="24"/>
          <w:szCs w:val="24"/>
          <w:lang w:val="en-GB" w:eastAsia="ar-SA"/>
        </w:rPr>
        <w:t>Декларацията се представя за:</w:t>
      </w:r>
    </w:p>
    <w:p w:rsidR="00323005" w:rsidRPr="00323005" w:rsidRDefault="00323005" w:rsidP="00323005">
      <w:pPr>
        <w:widowControl w:val="0"/>
        <w:numPr>
          <w:ilvl w:val="0"/>
          <w:numId w:val="11"/>
        </w:numPr>
        <w:tabs>
          <w:tab w:val="left" w:pos="-720"/>
          <w:tab w:val="left" w:pos="284"/>
        </w:tabs>
        <w:spacing w:after="120" w:line="240" w:lineRule="auto"/>
        <w:ind w:left="142" w:firstLine="0"/>
        <w:jc w:val="both"/>
        <w:rPr>
          <w:rFonts w:ascii="Times New Roman" w:hAnsi="Times New Roman" w:cs="Times New Roman"/>
          <w:kern w:val="1"/>
          <w:sz w:val="24"/>
          <w:szCs w:val="24"/>
          <w:lang w:val="en-GB" w:eastAsia="ar-SA"/>
        </w:rPr>
      </w:pPr>
      <w:r w:rsidRPr="00323005">
        <w:rPr>
          <w:rFonts w:ascii="Times New Roman" w:hAnsi="Times New Roman" w:cs="Times New Roman"/>
          <w:kern w:val="1"/>
          <w:sz w:val="24"/>
          <w:szCs w:val="24"/>
          <w:lang w:val="en-GB" w:eastAsia="ar-SA"/>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323005" w:rsidRPr="00323005" w:rsidRDefault="00323005" w:rsidP="00323005">
      <w:pPr>
        <w:widowControl w:val="0"/>
        <w:numPr>
          <w:ilvl w:val="0"/>
          <w:numId w:val="11"/>
        </w:numPr>
        <w:tabs>
          <w:tab w:val="left" w:pos="-720"/>
          <w:tab w:val="left" w:pos="284"/>
        </w:tabs>
        <w:spacing w:after="120" w:line="240" w:lineRule="auto"/>
        <w:ind w:left="142" w:firstLine="0"/>
        <w:jc w:val="both"/>
        <w:rPr>
          <w:rFonts w:ascii="Times New Roman" w:hAnsi="Times New Roman" w:cs="Times New Roman"/>
          <w:kern w:val="1"/>
          <w:sz w:val="24"/>
          <w:szCs w:val="24"/>
          <w:lang w:val="en-GB" w:eastAsia="ar-SA"/>
        </w:rPr>
      </w:pPr>
      <w:r w:rsidRPr="00323005">
        <w:rPr>
          <w:rFonts w:ascii="Times New Roman" w:hAnsi="Times New Roman" w:cs="Times New Roman"/>
          <w:kern w:val="1"/>
          <w:sz w:val="24"/>
          <w:szCs w:val="24"/>
          <w:lang w:val="en-GB" w:eastAsia="ar-SA"/>
        </w:rPr>
        <w:t xml:space="preserve">ленове на обединение - неперсонифицирано дружество, които са юридически лица. </w:t>
      </w:r>
    </w:p>
    <w:p w:rsidR="00323005" w:rsidRPr="00323005" w:rsidRDefault="00323005" w:rsidP="00323005">
      <w:pPr>
        <w:widowControl w:val="0"/>
        <w:tabs>
          <w:tab w:val="left" w:pos="284"/>
        </w:tabs>
        <w:spacing w:after="120" w:line="240" w:lineRule="auto"/>
        <w:ind w:left="142" w:hanging="283"/>
        <w:rPr>
          <w:rFonts w:ascii="Times New Roman" w:hAnsi="Times New Roman" w:cs="Times New Roman"/>
          <w:kern w:val="1"/>
          <w:sz w:val="24"/>
          <w:szCs w:val="24"/>
          <w:lang w:val="en-GB" w:eastAsia="ar-SA"/>
        </w:rPr>
      </w:pPr>
      <w:r w:rsidRPr="00323005">
        <w:rPr>
          <w:rFonts w:ascii="Times New Roman" w:hAnsi="Times New Roman" w:cs="Times New Roman"/>
          <w:kern w:val="1"/>
          <w:sz w:val="24"/>
          <w:szCs w:val="24"/>
          <w:lang w:val="en-GB" w:eastAsia="ar-SA"/>
        </w:rPr>
        <w:t>В този случай, декларацията се подписва от представляващия/ите юридическото лице – член на обединението, съгласно актуалната търговска регистрация.</w:t>
      </w:r>
    </w:p>
    <w:p w:rsidR="00323005" w:rsidRPr="00323005" w:rsidRDefault="00323005" w:rsidP="00323005">
      <w:pPr>
        <w:widowControl w:val="0"/>
        <w:spacing w:after="120" w:line="240" w:lineRule="auto"/>
        <w:jc w:val="both"/>
        <w:textAlignment w:val="center"/>
        <w:rPr>
          <w:rFonts w:ascii="Times New Roman" w:eastAsia="Times New Roman" w:hAnsi="Times New Roman" w:cs="Times New Roman"/>
          <w:snapToGrid w:val="0"/>
          <w:spacing w:val="-2"/>
          <w:sz w:val="24"/>
          <w:szCs w:val="24"/>
        </w:rPr>
      </w:pPr>
    </w:p>
    <w:p w:rsidR="00323005" w:rsidRPr="00323005" w:rsidRDefault="00323005" w:rsidP="00323005">
      <w:pPr>
        <w:widowControl w:val="0"/>
        <w:spacing w:after="120" w:line="240" w:lineRule="auto"/>
        <w:jc w:val="both"/>
        <w:textAlignment w:val="center"/>
        <w:rPr>
          <w:rFonts w:ascii="Times New Roman" w:eastAsia="Times New Roman" w:hAnsi="Times New Roman" w:cs="Times New Roman"/>
          <w:i/>
          <w:sz w:val="24"/>
          <w:szCs w:val="24"/>
          <w:lang w:eastAsia="bg-BG"/>
        </w:rPr>
      </w:pPr>
    </w:p>
    <w:p w:rsidR="00323005" w:rsidRPr="00323005" w:rsidRDefault="00323005" w:rsidP="00323005">
      <w:pPr>
        <w:widowControl w:val="0"/>
        <w:spacing w:after="120" w:line="240" w:lineRule="auto"/>
        <w:jc w:val="both"/>
        <w:textAlignment w:val="center"/>
        <w:rPr>
          <w:rFonts w:ascii="Times New Roman" w:eastAsia="Times New Roman" w:hAnsi="Times New Roman" w:cs="Times New Roman"/>
          <w:sz w:val="24"/>
          <w:szCs w:val="24"/>
          <w:lang w:eastAsia="bg-BG"/>
        </w:rPr>
      </w:pPr>
      <w:r w:rsidRPr="00323005">
        <w:rPr>
          <w:rFonts w:ascii="Times New Roman" w:eastAsia="Times New Roman" w:hAnsi="Times New Roman" w:cs="Times New Roman"/>
          <w:sz w:val="24"/>
          <w:szCs w:val="24"/>
          <w:lang w:eastAsia="bg-BG"/>
        </w:rPr>
        <w:t xml:space="preserve">Известна ми е наказателната отговорност по </w:t>
      </w:r>
      <w:r w:rsidRPr="00323005">
        <w:rPr>
          <w:rFonts w:ascii="Times New Roman" w:eastAsia="Times New Roman" w:hAnsi="Times New Roman" w:cs="Times New Roman"/>
          <w:bCs/>
          <w:sz w:val="24"/>
          <w:szCs w:val="24"/>
          <w:lang w:eastAsia="bg-BG"/>
        </w:rPr>
        <w:t>чл. 313 от Наказателния кодекс</w:t>
      </w:r>
      <w:r w:rsidRPr="00323005">
        <w:rPr>
          <w:rFonts w:ascii="Times New Roman" w:eastAsia="Times New Roman" w:hAnsi="Times New Roman" w:cs="Times New Roman"/>
          <w:sz w:val="24"/>
          <w:szCs w:val="24"/>
          <w:lang w:eastAsia="bg-BG"/>
        </w:rPr>
        <w:t xml:space="preserve"> за деклариране на неверни обстоятелства.</w:t>
      </w:r>
    </w:p>
    <w:p w:rsidR="00323005" w:rsidRPr="00323005" w:rsidRDefault="00323005" w:rsidP="00323005">
      <w:pPr>
        <w:widowControl w:val="0"/>
        <w:spacing w:after="120" w:line="240" w:lineRule="auto"/>
        <w:rPr>
          <w:rFonts w:ascii="Times New Roman" w:eastAsia="Times New Roman" w:hAnsi="Times New Roman" w:cs="Times New Roman"/>
          <w:sz w:val="24"/>
          <w:szCs w:val="24"/>
          <w:lang w:eastAsia="bg-BG"/>
        </w:rPr>
      </w:pPr>
    </w:p>
    <w:p w:rsidR="00A56F79" w:rsidRPr="00A56F79" w:rsidRDefault="00323005" w:rsidP="00323005">
      <w:pPr>
        <w:widowControl w:val="0"/>
        <w:spacing w:after="120" w:line="240" w:lineRule="auto"/>
        <w:jc w:val="both"/>
        <w:rPr>
          <w:rFonts w:ascii="Times New Roman" w:hAnsi="Times New Roman" w:cs="Times New Roman"/>
          <w:b/>
          <w:bCs/>
          <w:sz w:val="24"/>
          <w:szCs w:val="24"/>
        </w:rPr>
      </w:pPr>
      <w:r w:rsidRPr="00323005">
        <w:rPr>
          <w:rFonts w:ascii="Times New Roman" w:eastAsia="Times New Roman" w:hAnsi="Times New Roman" w:cs="Times New Roman"/>
          <w:i/>
          <w:sz w:val="24"/>
          <w:szCs w:val="24"/>
          <w:lang w:eastAsia="bg-BG"/>
        </w:rPr>
        <w:t>Дата на деклариране:</w:t>
      </w:r>
      <w:r w:rsidRPr="00323005">
        <w:rPr>
          <w:rFonts w:ascii="Times New Roman" w:eastAsia="Times New Roman" w:hAnsi="Times New Roman" w:cs="Times New Roman"/>
          <w:i/>
          <w:sz w:val="24"/>
          <w:szCs w:val="24"/>
          <w:lang w:eastAsia="bg-BG"/>
        </w:rPr>
        <w:tab/>
      </w:r>
      <w:r w:rsidRPr="00323005">
        <w:rPr>
          <w:rFonts w:ascii="Times New Roman" w:eastAsia="Times New Roman" w:hAnsi="Times New Roman" w:cs="Times New Roman"/>
          <w:i/>
          <w:sz w:val="24"/>
          <w:szCs w:val="24"/>
          <w:lang w:eastAsia="bg-BG"/>
        </w:rPr>
        <w:tab/>
      </w:r>
      <w:r w:rsidRPr="00323005">
        <w:rPr>
          <w:rFonts w:ascii="Times New Roman" w:eastAsia="Times New Roman" w:hAnsi="Times New Roman" w:cs="Times New Roman"/>
          <w:i/>
          <w:sz w:val="24"/>
          <w:szCs w:val="24"/>
          <w:lang w:eastAsia="bg-BG"/>
        </w:rPr>
        <w:tab/>
      </w:r>
      <w:r w:rsidRPr="00323005">
        <w:rPr>
          <w:rFonts w:ascii="Times New Roman" w:eastAsia="Times New Roman" w:hAnsi="Times New Roman" w:cs="Times New Roman"/>
          <w:i/>
          <w:sz w:val="24"/>
          <w:szCs w:val="24"/>
          <w:lang w:eastAsia="bg-BG"/>
        </w:rPr>
        <w:tab/>
      </w:r>
      <w:r w:rsidRPr="00323005">
        <w:rPr>
          <w:rFonts w:ascii="Times New Roman" w:eastAsia="Times New Roman" w:hAnsi="Times New Roman" w:cs="Times New Roman"/>
          <w:i/>
          <w:sz w:val="24"/>
          <w:szCs w:val="24"/>
          <w:lang w:eastAsia="bg-BG"/>
        </w:rPr>
        <w:tab/>
      </w:r>
      <w:r w:rsidRPr="00323005">
        <w:rPr>
          <w:rFonts w:ascii="Times New Roman" w:eastAsia="Times New Roman" w:hAnsi="Times New Roman" w:cs="Times New Roman"/>
          <w:i/>
          <w:sz w:val="24"/>
          <w:szCs w:val="24"/>
          <w:lang w:eastAsia="bg-BG"/>
        </w:rPr>
        <w:tab/>
        <w:t xml:space="preserve"> Декларатор:</w:t>
      </w:r>
    </w:p>
    <w:p w:rsidR="00A56F79" w:rsidRPr="00A56F79" w:rsidRDefault="00A56F79" w:rsidP="006926EA">
      <w:pPr>
        <w:widowControl w:val="0"/>
        <w:spacing w:after="120" w:line="240" w:lineRule="auto"/>
        <w:rPr>
          <w:rFonts w:ascii="Times New Roman" w:hAnsi="Times New Roman" w:cs="Times New Roman"/>
          <w:sz w:val="24"/>
          <w:szCs w:val="24"/>
        </w:rPr>
      </w:pPr>
    </w:p>
    <w:p w:rsidR="002F5163" w:rsidRPr="00A56F79" w:rsidRDefault="002F5163" w:rsidP="006926EA">
      <w:pPr>
        <w:widowControl w:val="0"/>
        <w:snapToGrid w:val="0"/>
        <w:spacing w:after="120" w:line="240" w:lineRule="auto"/>
        <w:jc w:val="both"/>
        <w:rPr>
          <w:rFonts w:ascii="Times New Roman" w:hAnsi="Times New Roman" w:cs="Times New Roman"/>
          <w:sz w:val="24"/>
          <w:szCs w:val="24"/>
          <w:lang w:val="en-US" w:eastAsia="bg-BG"/>
        </w:rPr>
      </w:pPr>
    </w:p>
    <w:sectPr w:rsidR="002F5163" w:rsidRPr="00A56F79" w:rsidSect="00774C3D">
      <w:pgSz w:w="11906" w:h="16838"/>
      <w:pgMar w:top="1418" w:right="1418" w:bottom="1418" w:left="1418" w:header="34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08" w:rsidRDefault="00675208" w:rsidP="003D7C6F">
      <w:pPr>
        <w:spacing w:after="0" w:line="240" w:lineRule="auto"/>
      </w:pPr>
      <w:r>
        <w:separator/>
      </w:r>
    </w:p>
  </w:endnote>
  <w:endnote w:type="continuationSeparator" w:id="0">
    <w:p w:rsidR="00675208" w:rsidRDefault="00675208" w:rsidP="003D7C6F">
      <w:pPr>
        <w:spacing w:after="0" w:line="240" w:lineRule="auto"/>
      </w:pPr>
      <w:r>
        <w:continuationSeparator/>
      </w:r>
    </w:p>
  </w:endnote>
  <w:endnote w:type="continuationNotice" w:id="1">
    <w:p w:rsidR="00675208" w:rsidRDefault="00675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E3" w:rsidRPr="00EF0F9A" w:rsidRDefault="00F658E3" w:rsidP="00C203FE">
    <w:pPr>
      <w:pStyle w:val="Footer"/>
      <w:tabs>
        <w:tab w:val="left" w:pos="7442"/>
        <w:tab w:val="right" w:pos="9214"/>
      </w:tabs>
      <w:spacing w:after="0" w:line="360" w:lineRule="auto"/>
      <w:jc w:val="right"/>
      <w:rPr>
        <w:rFonts w:ascii="Times New Roman" w:hAnsi="Times New Roman"/>
      </w:rPr>
    </w:pP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B37AFD">
      <w:rPr>
        <w:rFonts w:ascii="Times New Roman" w:hAnsi="Times New Roman"/>
        <w:noProof/>
      </w:rPr>
      <w:t>21</w:t>
    </w:r>
    <w:r w:rsidRPr="00EF0F9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08" w:rsidRDefault="00675208" w:rsidP="003D7C6F">
      <w:pPr>
        <w:spacing w:after="0" w:line="240" w:lineRule="auto"/>
      </w:pPr>
      <w:r>
        <w:separator/>
      </w:r>
    </w:p>
  </w:footnote>
  <w:footnote w:type="continuationSeparator" w:id="0">
    <w:p w:rsidR="00675208" w:rsidRDefault="00675208" w:rsidP="003D7C6F">
      <w:pPr>
        <w:spacing w:after="0" w:line="240" w:lineRule="auto"/>
      </w:pPr>
      <w:r>
        <w:continuationSeparator/>
      </w:r>
    </w:p>
  </w:footnote>
  <w:footnote w:type="continuationNotice" w:id="1">
    <w:p w:rsidR="00675208" w:rsidRDefault="00675208">
      <w:pPr>
        <w:spacing w:after="0" w:line="240" w:lineRule="auto"/>
      </w:pPr>
    </w:p>
  </w:footnote>
  <w:footnote w:id="2">
    <w:p w:rsidR="00F658E3" w:rsidRPr="00874169" w:rsidRDefault="00F658E3" w:rsidP="00A56F79">
      <w:pPr>
        <w:pStyle w:val="FootnoteText"/>
        <w:rPr>
          <w:lang w:val="ru-RU"/>
        </w:rPr>
      </w:pPr>
      <w:r w:rsidRPr="002D11F6">
        <w:rPr>
          <w:rStyle w:val="FootnoteReference"/>
        </w:rPr>
        <w:footnoteRef/>
      </w:r>
      <w:r w:rsidRPr="002D11F6">
        <w:t xml:space="preserve"> </w:t>
      </w:r>
      <w:r w:rsidRPr="002D11F6">
        <w:rPr>
          <w:rFonts w:eastAsia="Times New Roman"/>
          <w:color w:val="333333"/>
        </w:rPr>
        <w:t>Съгласно</w:t>
      </w:r>
      <w:hyperlink r:id="rId1" w:tgtFrame="_self" w:history="1">
        <w:r w:rsidRPr="00506A88">
          <w:rPr>
            <w:rFonts w:eastAsia="Times New Roman"/>
            <w:bCs/>
          </w:rPr>
          <w:t>чл. 36, ал. 3 от ЗМИП</w:t>
        </w:r>
      </w:hyperlink>
      <w:r>
        <w:rPr>
          <w:lang w:val="bg-BG"/>
        </w:rPr>
        <w:t xml:space="preserve"> </w:t>
      </w:r>
      <w:r w:rsidRPr="002D11F6">
        <w:rPr>
          <w:rFonts w:eastAsia="Times New Roman"/>
          <w:color w:val="333333"/>
        </w:rPr>
        <w:t>категориите</w:t>
      </w:r>
      <w:r>
        <w:rPr>
          <w:rFonts w:eastAsia="Times New Roman"/>
          <w:color w:val="333333"/>
          <w:lang w:val="bg-BG"/>
        </w:rPr>
        <w:t xml:space="preserve"> </w:t>
      </w:r>
      <w:r w:rsidRPr="002D11F6">
        <w:rPr>
          <w:rFonts w:eastAsia="Times New Roman"/>
          <w:color w:val="333333"/>
        </w:rPr>
        <w:t>включват</w:t>
      </w:r>
      <w:r>
        <w:rPr>
          <w:rFonts w:eastAsia="Times New Roman"/>
          <w:color w:val="333333"/>
          <w:lang w:val="bg-BG"/>
        </w:rPr>
        <w:t xml:space="preserve"> </w:t>
      </w:r>
      <w:r w:rsidRPr="002D11F6">
        <w:rPr>
          <w:rFonts w:eastAsia="Times New Roman"/>
          <w:color w:val="333333"/>
        </w:rPr>
        <w:t>съответно и доколкото е приложимо, длъжности в институциите и органите</w:t>
      </w:r>
      <w:r>
        <w:rPr>
          <w:rFonts w:eastAsia="Times New Roman"/>
          <w:color w:val="333333"/>
          <w:lang w:val="bg-BG"/>
        </w:rPr>
        <w:t xml:space="preserve"> </w:t>
      </w:r>
      <w:r w:rsidRPr="002D11F6">
        <w:rPr>
          <w:rFonts w:eastAsia="Times New Roman"/>
          <w:color w:val="333333"/>
        </w:rPr>
        <w:t>наЕвропейскиясъюз и в международни</w:t>
      </w:r>
      <w:r>
        <w:rPr>
          <w:rFonts w:eastAsia="Times New Roman"/>
          <w:color w:val="333333"/>
          <w:lang w:val="bg-BG"/>
        </w:rPr>
        <w:t xml:space="preserve"> </w:t>
      </w:r>
      <w:r w:rsidRPr="002D11F6">
        <w:rPr>
          <w:rFonts w:eastAsia="Times New Roman"/>
          <w:color w:val="333333"/>
        </w:rPr>
        <w:t>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E3" w:rsidRDefault="00F6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35A43F0"/>
    <w:multiLevelType w:val="hybridMultilevel"/>
    <w:tmpl w:val="246A6D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E6A2111"/>
    <w:multiLevelType w:val="hybridMultilevel"/>
    <w:tmpl w:val="7F9A94E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4"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5E464C"/>
    <w:multiLevelType w:val="multilevel"/>
    <w:tmpl w:val="3C80688E"/>
    <w:lvl w:ilvl="0">
      <w:start w:val="1"/>
      <w:numFmt w:val="decimal"/>
      <w:pStyle w:val="Application3"/>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5BA192D"/>
    <w:multiLevelType w:val="singleLevel"/>
    <w:tmpl w:val="E1B20F18"/>
    <w:lvl w:ilvl="0">
      <w:start w:val="5"/>
      <w:numFmt w:val="none"/>
      <w:lvlText w:val="-"/>
      <w:legacy w:legacy="1" w:legacySpace="120" w:legacyIndent="360"/>
      <w:lvlJc w:val="left"/>
      <w:pPr>
        <w:ind w:left="795" w:hanging="360"/>
      </w:pPr>
      <w:rPr>
        <w:rFonts w:cs="Times New Roman"/>
      </w:rPr>
    </w:lvl>
  </w:abstractNum>
  <w:abstractNum w:abstractNumId="9" w15:restartNumberingAfterBreak="0">
    <w:nsid w:val="317B662C"/>
    <w:multiLevelType w:val="multilevel"/>
    <w:tmpl w:val="84145BA0"/>
    <w:lvl w:ilvl="0">
      <w:start w:val="1"/>
      <w:numFmt w:val="decimal"/>
      <w:pStyle w:val="Index1"/>
      <w:suff w:val="nothing"/>
      <w:lvlText w:val="REQ.%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2"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15" w15:restartNumberingAfterBreak="0">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8" w15:restartNumberingAfterBreak="0">
    <w:nsid w:val="6988668A"/>
    <w:multiLevelType w:val="hybridMultilevel"/>
    <w:tmpl w:val="011CD0BA"/>
    <w:lvl w:ilvl="0" w:tplc="B00E9C18">
      <w:start w:val="1"/>
      <w:numFmt w:val="bullet"/>
      <w:lvlText w:val=""/>
      <w:lvlJc w:val="left"/>
      <w:pPr>
        <w:tabs>
          <w:tab w:val="num" w:pos="720"/>
        </w:tabs>
        <w:ind w:left="720" w:hanging="360"/>
      </w:pPr>
      <w:rPr>
        <w:rFonts w:ascii="Symbol" w:hAnsi="Symbol" w:hint="default"/>
      </w:rPr>
    </w:lvl>
    <w:lvl w:ilvl="1" w:tplc="04020001">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6"/>
  </w:num>
  <w:num w:numId="3">
    <w:abstractNumId w:val="10"/>
  </w:num>
  <w:num w:numId="4">
    <w:abstractNumId w:val="7"/>
  </w:num>
  <w:num w:numId="5">
    <w:abstractNumId w:val="20"/>
  </w:num>
  <w:num w:numId="6">
    <w:abstractNumId w:val="6"/>
  </w:num>
  <w:num w:numId="7">
    <w:abstractNumId w:val="15"/>
  </w:num>
  <w:num w:numId="8">
    <w:abstractNumId w:val="13"/>
  </w:num>
  <w:num w:numId="9">
    <w:abstractNumId w:val="14"/>
  </w:num>
  <w:num w:numId="10">
    <w:abstractNumId w:val="9"/>
  </w:num>
  <w:num w:numId="11">
    <w:abstractNumId w:val="4"/>
  </w:num>
  <w:num w:numId="12">
    <w:abstractNumId w:val="12"/>
  </w:num>
  <w:num w:numId="13">
    <w:abstractNumId w:val="1"/>
  </w:num>
  <w:num w:numId="14">
    <w:abstractNumId w:val="5"/>
  </w:num>
  <w:num w:numId="15">
    <w:abstractNumId w:val="18"/>
  </w:num>
  <w:num w:numId="16">
    <w:abstractNumId w:val="3"/>
  </w:num>
  <w:num w:numId="17">
    <w:abstractNumId w:val="19"/>
  </w:num>
  <w:num w:numId="18">
    <w:abstractNumId w:val="8"/>
    <w:lvlOverride w:ilvl="0">
      <w:startOverride w:val="5"/>
    </w:lvlOverride>
  </w:num>
  <w:num w:numId="19">
    <w:abstractNumId w:val="1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6F"/>
    <w:rsid w:val="00000729"/>
    <w:rsid w:val="0000074E"/>
    <w:rsid w:val="000007B4"/>
    <w:rsid w:val="00000B68"/>
    <w:rsid w:val="00002342"/>
    <w:rsid w:val="00002350"/>
    <w:rsid w:val="00002442"/>
    <w:rsid w:val="00002D13"/>
    <w:rsid w:val="000032F5"/>
    <w:rsid w:val="00003B0F"/>
    <w:rsid w:val="000044C2"/>
    <w:rsid w:val="000050BC"/>
    <w:rsid w:val="000050C6"/>
    <w:rsid w:val="000052E8"/>
    <w:rsid w:val="00005536"/>
    <w:rsid w:val="000057F4"/>
    <w:rsid w:val="000060B8"/>
    <w:rsid w:val="000060F4"/>
    <w:rsid w:val="000065B2"/>
    <w:rsid w:val="00006D74"/>
    <w:rsid w:val="00007B5D"/>
    <w:rsid w:val="00011524"/>
    <w:rsid w:val="00011940"/>
    <w:rsid w:val="000127DF"/>
    <w:rsid w:val="00013EEC"/>
    <w:rsid w:val="00014CE0"/>
    <w:rsid w:val="00014DC7"/>
    <w:rsid w:val="00015938"/>
    <w:rsid w:val="00015F24"/>
    <w:rsid w:val="000164A9"/>
    <w:rsid w:val="00020F02"/>
    <w:rsid w:val="00021081"/>
    <w:rsid w:val="000210A9"/>
    <w:rsid w:val="000214B5"/>
    <w:rsid w:val="00021A1E"/>
    <w:rsid w:val="00021ED2"/>
    <w:rsid w:val="000224F8"/>
    <w:rsid w:val="00023A9F"/>
    <w:rsid w:val="000241AC"/>
    <w:rsid w:val="00024C40"/>
    <w:rsid w:val="00025296"/>
    <w:rsid w:val="000255BB"/>
    <w:rsid w:val="00026106"/>
    <w:rsid w:val="00027BBE"/>
    <w:rsid w:val="0003041D"/>
    <w:rsid w:val="00030564"/>
    <w:rsid w:val="0003128A"/>
    <w:rsid w:val="0003178A"/>
    <w:rsid w:val="0003377F"/>
    <w:rsid w:val="00033A22"/>
    <w:rsid w:val="00035DDB"/>
    <w:rsid w:val="000360F0"/>
    <w:rsid w:val="000361BF"/>
    <w:rsid w:val="00036879"/>
    <w:rsid w:val="00040687"/>
    <w:rsid w:val="000418EC"/>
    <w:rsid w:val="00042E4B"/>
    <w:rsid w:val="00044230"/>
    <w:rsid w:val="0004441B"/>
    <w:rsid w:val="00044450"/>
    <w:rsid w:val="00044700"/>
    <w:rsid w:val="00044EA1"/>
    <w:rsid w:val="000455C8"/>
    <w:rsid w:val="0004562A"/>
    <w:rsid w:val="00045891"/>
    <w:rsid w:val="0004633A"/>
    <w:rsid w:val="00046CE3"/>
    <w:rsid w:val="000509F7"/>
    <w:rsid w:val="00050FA4"/>
    <w:rsid w:val="00051089"/>
    <w:rsid w:val="000519A3"/>
    <w:rsid w:val="00051B29"/>
    <w:rsid w:val="00051D87"/>
    <w:rsid w:val="00052B07"/>
    <w:rsid w:val="000534CA"/>
    <w:rsid w:val="00053700"/>
    <w:rsid w:val="0005432A"/>
    <w:rsid w:val="000548F0"/>
    <w:rsid w:val="00054A6A"/>
    <w:rsid w:val="00055731"/>
    <w:rsid w:val="000559D1"/>
    <w:rsid w:val="000559E8"/>
    <w:rsid w:val="000568DD"/>
    <w:rsid w:val="00056B30"/>
    <w:rsid w:val="00056D14"/>
    <w:rsid w:val="000570CA"/>
    <w:rsid w:val="00057359"/>
    <w:rsid w:val="000576CE"/>
    <w:rsid w:val="00057970"/>
    <w:rsid w:val="00057AAE"/>
    <w:rsid w:val="00057CBA"/>
    <w:rsid w:val="000612EB"/>
    <w:rsid w:val="00061821"/>
    <w:rsid w:val="00061FC7"/>
    <w:rsid w:val="000627AB"/>
    <w:rsid w:val="00062ADA"/>
    <w:rsid w:val="00062E6F"/>
    <w:rsid w:val="00062FCC"/>
    <w:rsid w:val="00063498"/>
    <w:rsid w:val="00063D35"/>
    <w:rsid w:val="00063F17"/>
    <w:rsid w:val="00064022"/>
    <w:rsid w:val="000651D0"/>
    <w:rsid w:val="00065228"/>
    <w:rsid w:val="000655C2"/>
    <w:rsid w:val="000659BB"/>
    <w:rsid w:val="00065B89"/>
    <w:rsid w:val="00066091"/>
    <w:rsid w:val="00066F3A"/>
    <w:rsid w:val="00067989"/>
    <w:rsid w:val="00070DA5"/>
    <w:rsid w:val="00071102"/>
    <w:rsid w:val="000734DB"/>
    <w:rsid w:val="000751F2"/>
    <w:rsid w:val="00075A6F"/>
    <w:rsid w:val="00077D4F"/>
    <w:rsid w:val="00080788"/>
    <w:rsid w:val="00080E31"/>
    <w:rsid w:val="00081AEB"/>
    <w:rsid w:val="00081C59"/>
    <w:rsid w:val="00081DE8"/>
    <w:rsid w:val="00082249"/>
    <w:rsid w:val="0008414B"/>
    <w:rsid w:val="00086321"/>
    <w:rsid w:val="000864F1"/>
    <w:rsid w:val="00086574"/>
    <w:rsid w:val="00086853"/>
    <w:rsid w:val="00086A12"/>
    <w:rsid w:val="00086A1D"/>
    <w:rsid w:val="00086D6D"/>
    <w:rsid w:val="00087EA6"/>
    <w:rsid w:val="00090976"/>
    <w:rsid w:val="00091202"/>
    <w:rsid w:val="000912DF"/>
    <w:rsid w:val="000929C2"/>
    <w:rsid w:val="00092DF9"/>
    <w:rsid w:val="00092EBE"/>
    <w:rsid w:val="00092FB7"/>
    <w:rsid w:val="000933AA"/>
    <w:rsid w:val="00093C7C"/>
    <w:rsid w:val="00093EC8"/>
    <w:rsid w:val="00094CA5"/>
    <w:rsid w:val="00095828"/>
    <w:rsid w:val="0009673B"/>
    <w:rsid w:val="00096BDE"/>
    <w:rsid w:val="000972BF"/>
    <w:rsid w:val="00097756"/>
    <w:rsid w:val="000A0050"/>
    <w:rsid w:val="000A17E3"/>
    <w:rsid w:val="000A1809"/>
    <w:rsid w:val="000A2EBD"/>
    <w:rsid w:val="000A37C6"/>
    <w:rsid w:val="000A4AFB"/>
    <w:rsid w:val="000A54EE"/>
    <w:rsid w:val="000A5E7A"/>
    <w:rsid w:val="000A60F1"/>
    <w:rsid w:val="000A62F6"/>
    <w:rsid w:val="000A6848"/>
    <w:rsid w:val="000A7730"/>
    <w:rsid w:val="000B1571"/>
    <w:rsid w:val="000B1A34"/>
    <w:rsid w:val="000B1E37"/>
    <w:rsid w:val="000B2257"/>
    <w:rsid w:val="000B2F0B"/>
    <w:rsid w:val="000B42CC"/>
    <w:rsid w:val="000B4B32"/>
    <w:rsid w:val="000B5DC8"/>
    <w:rsid w:val="000B6191"/>
    <w:rsid w:val="000B6ADB"/>
    <w:rsid w:val="000C0500"/>
    <w:rsid w:val="000C0E19"/>
    <w:rsid w:val="000C1A54"/>
    <w:rsid w:val="000C1D8F"/>
    <w:rsid w:val="000C22D4"/>
    <w:rsid w:val="000C2613"/>
    <w:rsid w:val="000C4470"/>
    <w:rsid w:val="000C5C89"/>
    <w:rsid w:val="000C6654"/>
    <w:rsid w:val="000C6684"/>
    <w:rsid w:val="000C78F0"/>
    <w:rsid w:val="000C7E86"/>
    <w:rsid w:val="000D0149"/>
    <w:rsid w:val="000D0820"/>
    <w:rsid w:val="000D1B3A"/>
    <w:rsid w:val="000D1F12"/>
    <w:rsid w:val="000D2EF5"/>
    <w:rsid w:val="000D2F69"/>
    <w:rsid w:val="000D4F9D"/>
    <w:rsid w:val="000D7C19"/>
    <w:rsid w:val="000D7E7E"/>
    <w:rsid w:val="000E0048"/>
    <w:rsid w:val="000E08DE"/>
    <w:rsid w:val="000E149C"/>
    <w:rsid w:val="000E1ABC"/>
    <w:rsid w:val="000E1D51"/>
    <w:rsid w:val="000E28BB"/>
    <w:rsid w:val="000E2FC1"/>
    <w:rsid w:val="000E3419"/>
    <w:rsid w:val="000E3710"/>
    <w:rsid w:val="000E3920"/>
    <w:rsid w:val="000E4181"/>
    <w:rsid w:val="000E42D0"/>
    <w:rsid w:val="000E49E7"/>
    <w:rsid w:val="000E54A5"/>
    <w:rsid w:val="000E5DDD"/>
    <w:rsid w:val="000E61DB"/>
    <w:rsid w:val="000E6647"/>
    <w:rsid w:val="000E68E3"/>
    <w:rsid w:val="000E733C"/>
    <w:rsid w:val="000F1041"/>
    <w:rsid w:val="000F3410"/>
    <w:rsid w:val="000F3A45"/>
    <w:rsid w:val="000F3AFB"/>
    <w:rsid w:val="000F3C4D"/>
    <w:rsid w:val="000F42BC"/>
    <w:rsid w:val="000F4675"/>
    <w:rsid w:val="000F5414"/>
    <w:rsid w:val="000F544B"/>
    <w:rsid w:val="000F54C7"/>
    <w:rsid w:val="000F5FC5"/>
    <w:rsid w:val="000F6062"/>
    <w:rsid w:val="000F7752"/>
    <w:rsid w:val="000F7982"/>
    <w:rsid w:val="000F7CD9"/>
    <w:rsid w:val="00100C86"/>
    <w:rsid w:val="00101820"/>
    <w:rsid w:val="00101C93"/>
    <w:rsid w:val="00102187"/>
    <w:rsid w:val="00102397"/>
    <w:rsid w:val="00102C50"/>
    <w:rsid w:val="00104728"/>
    <w:rsid w:val="00104CF9"/>
    <w:rsid w:val="00105455"/>
    <w:rsid w:val="00106649"/>
    <w:rsid w:val="001067AB"/>
    <w:rsid w:val="001069BE"/>
    <w:rsid w:val="00111193"/>
    <w:rsid w:val="001112C4"/>
    <w:rsid w:val="00112620"/>
    <w:rsid w:val="00113476"/>
    <w:rsid w:val="00115A2B"/>
    <w:rsid w:val="0011656E"/>
    <w:rsid w:val="0011759F"/>
    <w:rsid w:val="001176EF"/>
    <w:rsid w:val="001177EB"/>
    <w:rsid w:val="00117F0F"/>
    <w:rsid w:val="0012030C"/>
    <w:rsid w:val="00120629"/>
    <w:rsid w:val="00120D0D"/>
    <w:rsid w:val="00120E44"/>
    <w:rsid w:val="001213A7"/>
    <w:rsid w:val="001213B4"/>
    <w:rsid w:val="001217F1"/>
    <w:rsid w:val="00121BD5"/>
    <w:rsid w:val="00122182"/>
    <w:rsid w:val="00122645"/>
    <w:rsid w:val="00122890"/>
    <w:rsid w:val="00122FD0"/>
    <w:rsid w:val="00123BFD"/>
    <w:rsid w:val="0012573F"/>
    <w:rsid w:val="00126B7C"/>
    <w:rsid w:val="00126C39"/>
    <w:rsid w:val="00127753"/>
    <w:rsid w:val="001302CB"/>
    <w:rsid w:val="00130713"/>
    <w:rsid w:val="001315C0"/>
    <w:rsid w:val="00131E58"/>
    <w:rsid w:val="00132260"/>
    <w:rsid w:val="0013284C"/>
    <w:rsid w:val="00132CAF"/>
    <w:rsid w:val="00132F01"/>
    <w:rsid w:val="001336FD"/>
    <w:rsid w:val="00133944"/>
    <w:rsid w:val="00133D2E"/>
    <w:rsid w:val="00133E63"/>
    <w:rsid w:val="00134FEF"/>
    <w:rsid w:val="00136500"/>
    <w:rsid w:val="00136BC3"/>
    <w:rsid w:val="00137F44"/>
    <w:rsid w:val="001405DD"/>
    <w:rsid w:val="0014124C"/>
    <w:rsid w:val="00141DEF"/>
    <w:rsid w:val="00142EA3"/>
    <w:rsid w:val="0014318E"/>
    <w:rsid w:val="001435AA"/>
    <w:rsid w:val="00144BC8"/>
    <w:rsid w:val="00145A70"/>
    <w:rsid w:val="00145CF0"/>
    <w:rsid w:val="00145D2F"/>
    <w:rsid w:val="001465C5"/>
    <w:rsid w:val="0014720C"/>
    <w:rsid w:val="001472E9"/>
    <w:rsid w:val="00150396"/>
    <w:rsid w:val="00150561"/>
    <w:rsid w:val="00150685"/>
    <w:rsid w:val="00150882"/>
    <w:rsid w:val="00150F42"/>
    <w:rsid w:val="00150F9E"/>
    <w:rsid w:val="001515FB"/>
    <w:rsid w:val="0015206A"/>
    <w:rsid w:val="0015207B"/>
    <w:rsid w:val="00152EFD"/>
    <w:rsid w:val="00153A93"/>
    <w:rsid w:val="00155411"/>
    <w:rsid w:val="00155786"/>
    <w:rsid w:val="00155C00"/>
    <w:rsid w:val="00155EFB"/>
    <w:rsid w:val="00156815"/>
    <w:rsid w:val="001568C9"/>
    <w:rsid w:val="00156E18"/>
    <w:rsid w:val="00157116"/>
    <w:rsid w:val="001572A8"/>
    <w:rsid w:val="00160BDA"/>
    <w:rsid w:val="00161572"/>
    <w:rsid w:val="00161BB1"/>
    <w:rsid w:val="00162943"/>
    <w:rsid w:val="00162C7F"/>
    <w:rsid w:val="001631DB"/>
    <w:rsid w:val="00163741"/>
    <w:rsid w:val="00164141"/>
    <w:rsid w:val="00164171"/>
    <w:rsid w:val="001646BD"/>
    <w:rsid w:val="0016574C"/>
    <w:rsid w:val="00165E79"/>
    <w:rsid w:val="00165F8B"/>
    <w:rsid w:val="001666F7"/>
    <w:rsid w:val="001678A1"/>
    <w:rsid w:val="00167AD3"/>
    <w:rsid w:val="00171BF1"/>
    <w:rsid w:val="00172791"/>
    <w:rsid w:val="001732B2"/>
    <w:rsid w:val="0017348B"/>
    <w:rsid w:val="00173A8D"/>
    <w:rsid w:val="00173F6C"/>
    <w:rsid w:val="00174F4F"/>
    <w:rsid w:val="0017625E"/>
    <w:rsid w:val="001764EA"/>
    <w:rsid w:val="001764FC"/>
    <w:rsid w:val="001779A8"/>
    <w:rsid w:val="001801F8"/>
    <w:rsid w:val="001802C3"/>
    <w:rsid w:val="0018040E"/>
    <w:rsid w:val="001807C1"/>
    <w:rsid w:val="001811C7"/>
    <w:rsid w:val="00181430"/>
    <w:rsid w:val="00181AC4"/>
    <w:rsid w:val="0018325B"/>
    <w:rsid w:val="001836F7"/>
    <w:rsid w:val="0018418E"/>
    <w:rsid w:val="0018632E"/>
    <w:rsid w:val="001866D9"/>
    <w:rsid w:val="00186E2E"/>
    <w:rsid w:val="00187377"/>
    <w:rsid w:val="001901D8"/>
    <w:rsid w:val="001905F0"/>
    <w:rsid w:val="001922F4"/>
    <w:rsid w:val="00193660"/>
    <w:rsid w:val="00193FD0"/>
    <w:rsid w:val="00194256"/>
    <w:rsid w:val="001946FF"/>
    <w:rsid w:val="00194866"/>
    <w:rsid w:val="00194A0D"/>
    <w:rsid w:val="00195218"/>
    <w:rsid w:val="0019546C"/>
    <w:rsid w:val="00195772"/>
    <w:rsid w:val="00195ADA"/>
    <w:rsid w:val="00195FD7"/>
    <w:rsid w:val="001977EC"/>
    <w:rsid w:val="001A00DA"/>
    <w:rsid w:val="001A1CD4"/>
    <w:rsid w:val="001A245F"/>
    <w:rsid w:val="001A320D"/>
    <w:rsid w:val="001A3357"/>
    <w:rsid w:val="001A3409"/>
    <w:rsid w:val="001A3B1D"/>
    <w:rsid w:val="001A453C"/>
    <w:rsid w:val="001A4882"/>
    <w:rsid w:val="001A4F77"/>
    <w:rsid w:val="001A6105"/>
    <w:rsid w:val="001A6EF3"/>
    <w:rsid w:val="001A7ADD"/>
    <w:rsid w:val="001B0971"/>
    <w:rsid w:val="001B1A92"/>
    <w:rsid w:val="001B209A"/>
    <w:rsid w:val="001B220E"/>
    <w:rsid w:val="001B366E"/>
    <w:rsid w:val="001B3E87"/>
    <w:rsid w:val="001B4352"/>
    <w:rsid w:val="001B439F"/>
    <w:rsid w:val="001B4E67"/>
    <w:rsid w:val="001B5549"/>
    <w:rsid w:val="001B70D4"/>
    <w:rsid w:val="001C0515"/>
    <w:rsid w:val="001C0ED1"/>
    <w:rsid w:val="001C1093"/>
    <w:rsid w:val="001C1804"/>
    <w:rsid w:val="001C2AA7"/>
    <w:rsid w:val="001C2B92"/>
    <w:rsid w:val="001C3A00"/>
    <w:rsid w:val="001C3D85"/>
    <w:rsid w:val="001C3F2E"/>
    <w:rsid w:val="001C72C9"/>
    <w:rsid w:val="001D00A6"/>
    <w:rsid w:val="001D01AE"/>
    <w:rsid w:val="001D040F"/>
    <w:rsid w:val="001D079D"/>
    <w:rsid w:val="001D0B71"/>
    <w:rsid w:val="001D0C80"/>
    <w:rsid w:val="001D220F"/>
    <w:rsid w:val="001D2422"/>
    <w:rsid w:val="001D3E6F"/>
    <w:rsid w:val="001D3F30"/>
    <w:rsid w:val="001D4040"/>
    <w:rsid w:val="001D47F9"/>
    <w:rsid w:val="001D5029"/>
    <w:rsid w:val="001D5A07"/>
    <w:rsid w:val="001D5DE0"/>
    <w:rsid w:val="001D60D8"/>
    <w:rsid w:val="001D648C"/>
    <w:rsid w:val="001D7C11"/>
    <w:rsid w:val="001E01B5"/>
    <w:rsid w:val="001E16F7"/>
    <w:rsid w:val="001E28E9"/>
    <w:rsid w:val="001E3184"/>
    <w:rsid w:val="001E4307"/>
    <w:rsid w:val="001E4BBF"/>
    <w:rsid w:val="001E58A3"/>
    <w:rsid w:val="001E5B79"/>
    <w:rsid w:val="001E5DB6"/>
    <w:rsid w:val="001E6CAB"/>
    <w:rsid w:val="001E6E1A"/>
    <w:rsid w:val="001E78C3"/>
    <w:rsid w:val="001E7D9F"/>
    <w:rsid w:val="001F0A64"/>
    <w:rsid w:val="001F1541"/>
    <w:rsid w:val="001F2F23"/>
    <w:rsid w:val="001F40BB"/>
    <w:rsid w:val="001F41FF"/>
    <w:rsid w:val="001F4B04"/>
    <w:rsid w:val="001F5B37"/>
    <w:rsid w:val="001F6296"/>
    <w:rsid w:val="001F68C1"/>
    <w:rsid w:val="001F7475"/>
    <w:rsid w:val="001F7C8F"/>
    <w:rsid w:val="001F7CCA"/>
    <w:rsid w:val="001F7D39"/>
    <w:rsid w:val="002023A1"/>
    <w:rsid w:val="002030CC"/>
    <w:rsid w:val="00203D9F"/>
    <w:rsid w:val="002050AF"/>
    <w:rsid w:val="002056CE"/>
    <w:rsid w:val="00205F31"/>
    <w:rsid w:val="00206D2F"/>
    <w:rsid w:val="00207E47"/>
    <w:rsid w:val="00210904"/>
    <w:rsid w:val="0021250E"/>
    <w:rsid w:val="002126F7"/>
    <w:rsid w:val="00213010"/>
    <w:rsid w:val="002134CE"/>
    <w:rsid w:val="00213598"/>
    <w:rsid w:val="0021390A"/>
    <w:rsid w:val="00213D14"/>
    <w:rsid w:val="00214855"/>
    <w:rsid w:val="002154AF"/>
    <w:rsid w:val="0021550F"/>
    <w:rsid w:val="00215716"/>
    <w:rsid w:val="00215856"/>
    <w:rsid w:val="00216A31"/>
    <w:rsid w:val="00216FDA"/>
    <w:rsid w:val="00217127"/>
    <w:rsid w:val="002174C5"/>
    <w:rsid w:val="00217741"/>
    <w:rsid w:val="0021799B"/>
    <w:rsid w:val="00220458"/>
    <w:rsid w:val="00220767"/>
    <w:rsid w:val="002218F4"/>
    <w:rsid w:val="002222DE"/>
    <w:rsid w:val="00222574"/>
    <w:rsid w:val="00224C44"/>
    <w:rsid w:val="00224CD6"/>
    <w:rsid w:val="00224DBE"/>
    <w:rsid w:val="00224EE4"/>
    <w:rsid w:val="00225B19"/>
    <w:rsid w:val="00225E3E"/>
    <w:rsid w:val="00226760"/>
    <w:rsid w:val="00226BC0"/>
    <w:rsid w:val="00227450"/>
    <w:rsid w:val="00227ABA"/>
    <w:rsid w:val="00227E91"/>
    <w:rsid w:val="002306BC"/>
    <w:rsid w:val="002310D3"/>
    <w:rsid w:val="00233242"/>
    <w:rsid w:val="002336DA"/>
    <w:rsid w:val="002343B2"/>
    <w:rsid w:val="00234B0D"/>
    <w:rsid w:val="00234CDC"/>
    <w:rsid w:val="00234D3D"/>
    <w:rsid w:val="00235067"/>
    <w:rsid w:val="00235078"/>
    <w:rsid w:val="002357F5"/>
    <w:rsid w:val="00235F2D"/>
    <w:rsid w:val="002361B8"/>
    <w:rsid w:val="00236C50"/>
    <w:rsid w:val="00236F53"/>
    <w:rsid w:val="002370CA"/>
    <w:rsid w:val="002378FF"/>
    <w:rsid w:val="0024086C"/>
    <w:rsid w:val="00240D79"/>
    <w:rsid w:val="00241CC9"/>
    <w:rsid w:val="00241EC1"/>
    <w:rsid w:val="00243B12"/>
    <w:rsid w:val="00243F6C"/>
    <w:rsid w:val="00244234"/>
    <w:rsid w:val="00245068"/>
    <w:rsid w:val="002465B8"/>
    <w:rsid w:val="00246D5C"/>
    <w:rsid w:val="00247882"/>
    <w:rsid w:val="00247D98"/>
    <w:rsid w:val="00250B41"/>
    <w:rsid w:val="00251047"/>
    <w:rsid w:val="002514F5"/>
    <w:rsid w:val="00252CCA"/>
    <w:rsid w:val="00253B83"/>
    <w:rsid w:val="0025441D"/>
    <w:rsid w:val="00254631"/>
    <w:rsid w:val="00255AB0"/>
    <w:rsid w:val="00257337"/>
    <w:rsid w:val="00257753"/>
    <w:rsid w:val="00257EBD"/>
    <w:rsid w:val="00261837"/>
    <w:rsid w:val="00262E12"/>
    <w:rsid w:val="0026305D"/>
    <w:rsid w:val="002634CA"/>
    <w:rsid w:val="002660AE"/>
    <w:rsid w:val="002662F7"/>
    <w:rsid w:val="00267604"/>
    <w:rsid w:val="00267BF8"/>
    <w:rsid w:val="002708A5"/>
    <w:rsid w:val="00271917"/>
    <w:rsid w:val="00271F2A"/>
    <w:rsid w:val="00276911"/>
    <w:rsid w:val="00276B24"/>
    <w:rsid w:val="00276FA8"/>
    <w:rsid w:val="00277503"/>
    <w:rsid w:val="00277A22"/>
    <w:rsid w:val="00280070"/>
    <w:rsid w:val="002814FF"/>
    <w:rsid w:val="00281F9F"/>
    <w:rsid w:val="0028237F"/>
    <w:rsid w:val="002836CD"/>
    <w:rsid w:val="0028461D"/>
    <w:rsid w:val="00285C8F"/>
    <w:rsid w:val="00290498"/>
    <w:rsid w:val="002907AA"/>
    <w:rsid w:val="00290B53"/>
    <w:rsid w:val="00290D6D"/>
    <w:rsid w:val="00291179"/>
    <w:rsid w:val="0029528F"/>
    <w:rsid w:val="002952AF"/>
    <w:rsid w:val="00295389"/>
    <w:rsid w:val="002959E6"/>
    <w:rsid w:val="00295D17"/>
    <w:rsid w:val="00296ABA"/>
    <w:rsid w:val="00297859"/>
    <w:rsid w:val="002A043B"/>
    <w:rsid w:val="002A0BED"/>
    <w:rsid w:val="002A1A8D"/>
    <w:rsid w:val="002A26F9"/>
    <w:rsid w:val="002A2F2B"/>
    <w:rsid w:val="002A6617"/>
    <w:rsid w:val="002A7E3A"/>
    <w:rsid w:val="002A7E65"/>
    <w:rsid w:val="002B1817"/>
    <w:rsid w:val="002B1BBA"/>
    <w:rsid w:val="002B1FA2"/>
    <w:rsid w:val="002B296D"/>
    <w:rsid w:val="002B3335"/>
    <w:rsid w:val="002B34E6"/>
    <w:rsid w:val="002B4132"/>
    <w:rsid w:val="002B522F"/>
    <w:rsid w:val="002B646E"/>
    <w:rsid w:val="002B656A"/>
    <w:rsid w:val="002B714D"/>
    <w:rsid w:val="002C11D2"/>
    <w:rsid w:val="002C1755"/>
    <w:rsid w:val="002C19B1"/>
    <w:rsid w:val="002C2EA1"/>
    <w:rsid w:val="002C3867"/>
    <w:rsid w:val="002C435B"/>
    <w:rsid w:val="002C4ADF"/>
    <w:rsid w:val="002C4B6F"/>
    <w:rsid w:val="002C4FC0"/>
    <w:rsid w:val="002C55BC"/>
    <w:rsid w:val="002C6129"/>
    <w:rsid w:val="002C6220"/>
    <w:rsid w:val="002C6558"/>
    <w:rsid w:val="002C6DCE"/>
    <w:rsid w:val="002C6FF6"/>
    <w:rsid w:val="002C70EE"/>
    <w:rsid w:val="002D01D2"/>
    <w:rsid w:val="002D114C"/>
    <w:rsid w:val="002D13BB"/>
    <w:rsid w:val="002D17EF"/>
    <w:rsid w:val="002D1886"/>
    <w:rsid w:val="002D19A6"/>
    <w:rsid w:val="002D36E8"/>
    <w:rsid w:val="002D4724"/>
    <w:rsid w:val="002D48D1"/>
    <w:rsid w:val="002D4E3A"/>
    <w:rsid w:val="002E03C4"/>
    <w:rsid w:val="002E097F"/>
    <w:rsid w:val="002E098D"/>
    <w:rsid w:val="002E0F0F"/>
    <w:rsid w:val="002E1076"/>
    <w:rsid w:val="002E1C18"/>
    <w:rsid w:val="002E1D50"/>
    <w:rsid w:val="002E227D"/>
    <w:rsid w:val="002E2D13"/>
    <w:rsid w:val="002E2D91"/>
    <w:rsid w:val="002E3443"/>
    <w:rsid w:val="002E3CBB"/>
    <w:rsid w:val="002E4102"/>
    <w:rsid w:val="002E427B"/>
    <w:rsid w:val="002E5690"/>
    <w:rsid w:val="002E5B0B"/>
    <w:rsid w:val="002E5CF1"/>
    <w:rsid w:val="002E6146"/>
    <w:rsid w:val="002E6E78"/>
    <w:rsid w:val="002E7BFD"/>
    <w:rsid w:val="002E7CC8"/>
    <w:rsid w:val="002F10B4"/>
    <w:rsid w:val="002F180B"/>
    <w:rsid w:val="002F1A7D"/>
    <w:rsid w:val="002F1BC0"/>
    <w:rsid w:val="002F1D19"/>
    <w:rsid w:val="002F2AFF"/>
    <w:rsid w:val="002F3D4C"/>
    <w:rsid w:val="002F4A2C"/>
    <w:rsid w:val="002F4ED0"/>
    <w:rsid w:val="002F501E"/>
    <w:rsid w:val="002F5163"/>
    <w:rsid w:val="002F5956"/>
    <w:rsid w:val="002F5A85"/>
    <w:rsid w:val="002F5AF9"/>
    <w:rsid w:val="002F6C36"/>
    <w:rsid w:val="002F75F2"/>
    <w:rsid w:val="002F79E4"/>
    <w:rsid w:val="002F7CBC"/>
    <w:rsid w:val="00300DC2"/>
    <w:rsid w:val="00301DD8"/>
    <w:rsid w:val="00302A67"/>
    <w:rsid w:val="00302BF3"/>
    <w:rsid w:val="0030300C"/>
    <w:rsid w:val="00303511"/>
    <w:rsid w:val="00303FE2"/>
    <w:rsid w:val="00306771"/>
    <w:rsid w:val="00306D5D"/>
    <w:rsid w:val="00307A4D"/>
    <w:rsid w:val="0031007D"/>
    <w:rsid w:val="00310A65"/>
    <w:rsid w:val="00310BCE"/>
    <w:rsid w:val="00310E8D"/>
    <w:rsid w:val="00311F1D"/>
    <w:rsid w:val="00312860"/>
    <w:rsid w:val="00312B01"/>
    <w:rsid w:val="003134F3"/>
    <w:rsid w:val="003157F0"/>
    <w:rsid w:val="00315822"/>
    <w:rsid w:val="003164EF"/>
    <w:rsid w:val="00317303"/>
    <w:rsid w:val="003228CB"/>
    <w:rsid w:val="00323005"/>
    <w:rsid w:val="00323722"/>
    <w:rsid w:val="003245F2"/>
    <w:rsid w:val="00324792"/>
    <w:rsid w:val="0032495F"/>
    <w:rsid w:val="00326402"/>
    <w:rsid w:val="00326B02"/>
    <w:rsid w:val="00327AF0"/>
    <w:rsid w:val="00327E3E"/>
    <w:rsid w:val="003311D3"/>
    <w:rsid w:val="00331CB4"/>
    <w:rsid w:val="00332892"/>
    <w:rsid w:val="00333C32"/>
    <w:rsid w:val="00333F5A"/>
    <w:rsid w:val="00335443"/>
    <w:rsid w:val="00335542"/>
    <w:rsid w:val="00335F95"/>
    <w:rsid w:val="00336051"/>
    <w:rsid w:val="003365BF"/>
    <w:rsid w:val="00336BAD"/>
    <w:rsid w:val="00336C4D"/>
    <w:rsid w:val="00337386"/>
    <w:rsid w:val="00340617"/>
    <w:rsid w:val="003409B0"/>
    <w:rsid w:val="003410FE"/>
    <w:rsid w:val="00341188"/>
    <w:rsid w:val="0034203F"/>
    <w:rsid w:val="003421B6"/>
    <w:rsid w:val="003435E9"/>
    <w:rsid w:val="00343767"/>
    <w:rsid w:val="00344029"/>
    <w:rsid w:val="003467C1"/>
    <w:rsid w:val="00346D90"/>
    <w:rsid w:val="003475FB"/>
    <w:rsid w:val="00347FD6"/>
    <w:rsid w:val="00351527"/>
    <w:rsid w:val="00351E96"/>
    <w:rsid w:val="00352A3A"/>
    <w:rsid w:val="00352B7B"/>
    <w:rsid w:val="00354BC1"/>
    <w:rsid w:val="00354D64"/>
    <w:rsid w:val="00354F47"/>
    <w:rsid w:val="0035568E"/>
    <w:rsid w:val="00356553"/>
    <w:rsid w:val="00356605"/>
    <w:rsid w:val="00356E42"/>
    <w:rsid w:val="003570F0"/>
    <w:rsid w:val="003605D8"/>
    <w:rsid w:val="00360E06"/>
    <w:rsid w:val="00361375"/>
    <w:rsid w:val="003615D1"/>
    <w:rsid w:val="00362266"/>
    <w:rsid w:val="00362378"/>
    <w:rsid w:val="0036527C"/>
    <w:rsid w:val="00366035"/>
    <w:rsid w:val="00366927"/>
    <w:rsid w:val="00366CB2"/>
    <w:rsid w:val="00366DC0"/>
    <w:rsid w:val="00366E16"/>
    <w:rsid w:val="003672EE"/>
    <w:rsid w:val="0036774C"/>
    <w:rsid w:val="00367E9D"/>
    <w:rsid w:val="003721CB"/>
    <w:rsid w:val="00372783"/>
    <w:rsid w:val="00372F1F"/>
    <w:rsid w:val="00374374"/>
    <w:rsid w:val="003744DE"/>
    <w:rsid w:val="0037472D"/>
    <w:rsid w:val="00374920"/>
    <w:rsid w:val="00374A71"/>
    <w:rsid w:val="00375324"/>
    <w:rsid w:val="003754C1"/>
    <w:rsid w:val="00376287"/>
    <w:rsid w:val="003768EB"/>
    <w:rsid w:val="00377F10"/>
    <w:rsid w:val="00381D5D"/>
    <w:rsid w:val="003827B3"/>
    <w:rsid w:val="003828F0"/>
    <w:rsid w:val="00382D4C"/>
    <w:rsid w:val="0038302D"/>
    <w:rsid w:val="00383557"/>
    <w:rsid w:val="00383667"/>
    <w:rsid w:val="003845D9"/>
    <w:rsid w:val="00385AE7"/>
    <w:rsid w:val="0038696E"/>
    <w:rsid w:val="003871EF"/>
    <w:rsid w:val="00390D90"/>
    <w:rsid w:val="0039115F"/>
    <w:rsid w:val="00391652"/>
    <w:rsid w:val="003918D8"/>
    <w:rsid w:val="00391D5A"/>
    <w:rsid w:val="00391DA4"/>
    <w:rsid w:val="00391FC4"/>
    <w:rsid w:val="00392ED5"/>
    <w:rsid w:val="00393D43"/>
    <w:rsid w:val="00394FE6"/>
    <w:rsid w:val="003953F4"/>
    <w:rsid w:val="00397069"/>
    <w:rsid w:val="003972F5"/>
    <w:rsid w:val="00397E46"/>
    <w:rsid w:val="003A10EA"/>
    <w:rsid w:val="003A2242"/>
    <w:rsid w:val="003A3624"/>
    <w:rsid w:val="003A37F8"/>
    <w:rsid w:val="003A3EC5"/>
    <w:rsid w:val="003A3FD1"/>
    <w:rsid w:val="003A4436"/>
    <w:rsid w:val="003A579A"/>
    <w:rsid w:val="003A5AE2"/>
    <w:rsid w:val="003A6128"/>
    <w:rsid w:val="003A6186"/>
    <w:rsid w:val="003A70FA"/>
    <w:rsid w:val="003B0128"/>
    <w:rsid w:val="003B02F1"/>
    <w:rsid w:val="003B0419"/>
    <w:rsid w:val="003B07B1"/>
    <w:rsid w:val="003B1A4D"/>
    <w:rsid w:val="003B1E7A"/>
    <w:rsid w:val="003B2177"/>
    <w:rsid w:val="003B2EFF"/>
    <w:rsid w:val="003B3DE4"/>
    <w:rsid w:val="003B41B8"/>
    <w:rsid w:val="003B44F3"/>
    <w:rsid w:val="003B75A6"/>
    <w:rsid w:val="003B78C6"/>
    <w:rsid w:val="003B7C0C"/>
    <w:rsid w:val="003C006F"/>
    <w:rsid w:val="003C02C3"/>
    <w:rsid w:val="003C0685"/>
    <w:rsid w:val="003C189E"/>
    <w:rsid w:val="003C196A"/>
    <w:rsid w:val="003C1AD9"/>
    <w:rsid w:val="003C254C"/>
    <w:rsid w:val="003C2785"/>
    <w:rsid w:val="003C3457"/>
    <w:rsid w:val="003C346D"/>
    <w:rsid w:val="003C4017"/>
    <w:rsid w:val="003C43A7"/>
    <w:rsid w:val="003C495D"/>
    <w:rsid w:val="003C4D88"/>
    <w:rsid w:val="003D0BBE"/>
    <w:rsid w:val="003D0C14"/>
    <w:rsid w:val="003D0C94"/>
    <w:rsid w:val="003D1433"/>
    <w:rsid w:val="003D1B86"/>
    <w:rsid w:val="003D31E9"/>
    <w:rsid w:val="003D3246"/>
    <w:rsid w:val="003D418F"/>
    <w:rsid w:val="003D46B8"/>
    <w:rsid w:val="003D4B39"/>
    <w:rsid w:val="003D526D"/>
    <w:rsid w:val="003D60BC"/>
    <w:rsid w:val="003D6C59"/>
    <w:rsid w:val="003D7634"/>
    <w:rsid w:val="003D7655"/>
    <w:rsid w:val="003D7C6F"/>
    <w:rsid w:val="003D7E94"/>
    <w:rsid w:val="003E012D"/>
    <w:rsid w:val="003E0768"/>
    <w:rsid w:val="003E12AE"/>
    <w:rsid w:val="003E14F8"/>
    <w:rsid w:val="003E1776"/>
    <w:rsid w:val="003E17C1"/>
    <w:rsid w:val="003E1AEB"/>
    <w:rsid w:val="003E25D3"/>
    <w:rsid w:val="003E2ACA"/>
    <w:rsid w:val="003E2BB1"/>
    <w:rsid w:val="003E2CD9"/>
    <w:rsid w:val="003E3065"/>
    <w:rsid w:val="003E50D7"/>
    <w:rsid w:val="003E7AC5"/>
    <w:rsid w:val="003E7FCC"/>
    <w:rsid w:val="003F045C"/>
    <w:rsid w:val="003F0F07"/>
    <w:rsid w:val="003F1166"/>
    <w:rsid w:val="003F1E53"/>
    <w:rsid w:val="003F2040"/>
    <w:rsid w:val="003F2565"/>
    <w:rsid w:val="003F2980"/>
    <w:rsid w:val="003F29EE"/>
    <w:rsid w:val="003F357F"/>
    <w:rsid w:val="003F37D4"/>
    <w:rsid w:val="003F40B0"/>
    <w:rsid w:val="003F417B"/>
    <w:rsid w:val="003F4AC7"/>
    <w:rsid w:val="003F5AE5"/>
    <w:rsid w:val="003F6F0B"/>
    <w:rsid w:val="00401278"/>
    <w:rsid w:val="004015E7"/>
    <w:rsid w:val="004031C5"/>
    <w:rsid w:val="004040E9"/>
    <w:rsid w:val="00404584"/>
    <w:rsid w:val="0040512B"/>
    <w:rsid w:val="00405F99"/>
    <w:rsid w:val="004075EA"/>
    <w:rsid w:val="0041017A"/>
    <w:rsid w:val="00410FE1"/>
    <w:rsid w:val="004110A4"/>
    <w:rsid w:val="0041142C"/>
    <w:rsid w:val="00412CBB"/>
    <w:rsid w:val="00413281"/>
    <w:rsid w:val="00414DC1"/>
    <w:rsid w:val="00416325"/>
    <w:rsid w:val="00416770"/>
    <w:rsid w:val="00417AEA"/>
    <w:rsid w:val="00417BCA"/>
    <w:rsid w:val="004204F4"/>
    <w:rsid w:val="00420E9D"/>
    <w:rsid w:val="00422DCC"/>
    <w:rsid w:val="0042330A"/>
    <w:rsid w:val="004233B8"/>
    <w:rsid w:val="0042408B"/>
    <w:rsid w:val="00425785"/>
    <w:rsid w:val="0042592E"/>
    <w:rsid w:val="00426CD4"/>
    <w:rsid w:val="00426ED5"/>
    <w:rsid w:val="00426EE2"/>
    <w:rsid w:val="004276CE"/>
    <w:rsid w:val="0042784C"/>
    <w:rsid w:val="0043018A"/>
    <w:rsid w:val="00430B76"/>
    <w:rsid w:val="00430CE2"/>
    <w:rsid w:val="00431191"/>
    <w:rsid w:val="004314E5"/>
    <w:rsid w:val="00432604"/>
    <w:rsid w:val="004339E7"/>
    <w:rsid w:val="00434554"/>
    <w:rsid w:val="00434BC7"/>
    <w:rsid w:val="00435684"/>
    <w:rsid w:val="0043665E"/>
    <w:rsid w:val="004369F0"/>
    <w:rsid w:val="0043711C"/>
    <w:rsid w:val="0043790C"/>
    <w:rsid w:val="00440145"/>
    <w:rsid w:val="004404C1"/>
    <w:rsid w:val="0044161D"/>
    <w:rsid w:val="00441E1B"/>
    <w:rsid w:val="0044242F"/>
    <w:rsid w:val="0044272C"/>
    <w:rsid w:val="00442809"/>
    <w:rsid w:val="00442B8D"/>
    <w:rsid w:val="0044326F"/>
    <w:rsid w:val="00443651"/>
    <w:rsid w:val="00443A9E"/>
    <w:rsid w:val="004468BF"/>
    <w:rsid w:val="00447B35"/>
    <w:rsid w:val="00447EB0"/>
    <w:rsid w:val="00447F9E"/>
    <w:rsid w:val="004506FB"/>
    <w:rsid w:val="004510CE"/>
    <w:rsid w:val="00451553"/>
    <w:rsid w:val="00451687"/>
    <w:rsid w:val="00452B46"/>
    <w:rsid w:val="0045327A"/>
    <w:rsid w:val="0045356A"/>
    <w:rsid w:val="00453ED9"/>
    <w:rsid w:val="00454A68"/>
    <w:rsid w:val="00456338"/>
    <w:rsid w:val="004567CF"/>
    <w:rsid w:val="00457F55"/>
    <w:rsid w:val="00460BA6"/>
    <w:rsid w:val="0046110A"/>
    <w:rsid w:val="0046129F"/>
    <w:rsid w:val="00462C9D"/>
    <w:rsid w:val="00463363"/>
    <w:rsid w:val="00464411"/>
    <w:rsid w:val="004658DC"/>
    <w:rsid w:val="00465C01"/>
    <w:rsid w:val="00465C73"/>
    <w:rsid w:val="0046668B"/>
    <w:rsid w:val="00466EE9"/>
    <w:rsid w:val="00467065"/>
    <w:rsid w:val="00467119"/>
    <w:rsid w:val="004675C6"/>
    <w:rsid w:val="004709D5"/>
    <w:rsid w:val="00471189"/>
    <w:rsid w:val="00471654"/>
    <w:rsid w:val="004716DA"/>
    <w:rsid w:val="00471C24"/>
    <w:rsid w:val="0047201F"/>
    <w:rsid w:val="004722DB"/>
    <w:rsid w:val="00472E79"/>
    <w:rsid w:val="004748BA"/>
    <w:rsid w:val="00474B1B"/>
    <w:rsid w:val="00476620"/>
    <w:rsid w:val="00477724"/>
    <w:rsid w:val="00477ABC"/>
    <w:rsid w:val="00477F8F"/>
    <w:rsid w:val="0048202D"/>
    <w:rsid w:val="004826D3"/>
    <w:rsid w:val="00482F83"/>
    <w:rsid w:val="0048315B"/>
    <w:rsid w:val="004836F1"/>
    <w:rsid w:val="0048395F"/>
    <w:rsid w:val="004843DB"/>
    <w:rsid w:val="00484970"/>
    <w:rsid w:val="00484BAD"/>
    <w:rsid w:val="004852E0"/>
    <w:rsid w:val="0048536E"/>
    <w:rsid w:val="00485470"/>
    <w:rsid w:val="00485F92"/>
    <w:rsid w:val="004860BC"/>
    <w:rsid w:val="00486B94"/>
    <w:rsid w:val="00486F8D"/>
    <w:rsid w:val="0048731C"/>
    <w:rsid w:val="00487B28"/>
    <w:rsid w:val="00491454"/>
    <w:rsid w:val="00491DAE"/>
    <w:rsid w:val="004925F7"/>
    <w:rsid w:val="00492808"/>
    <w:rsid w:val="00493AF2"/>
    <w:rsid w:val="00493EBB"/>
    <w:rsid w:val="0049526C"/>
    <w:rsid w:val="00495286"/>
    <w:rsid w:val="004961D3"/>
    <w:rsid w:val="00497732"/>
    <w:rsid w:val="00497B54"/>
    <w:rsid w:val="004A01A0"/>
    <w:rsid w:val="004A0664"/>
    <w:rsid w:val="004A2BDC"/>
    <w:rsid w:val="004A30CF"/>
    <w:rsid w:val="004A36AB"/>
    <w:rsid w:val="004A3A29"/>
    <w:rsid w:val="004A3CEB"/>
    <w:rsid w:val="004A4981"/>
    <w:rsid w:val="004A6419"/>
    <w:rsid w:val="004A70ED"/>
    <w:rsid w:val="004B0849"/>
    <w:rsid w:val="004B0C15"/>
    <w:rsid w:val="004B1375"/>
    <w:rsid w:val="004B19C9"/>
    <w:rsid w:val="004B20A8"/>
    <w:rsid w:val="004B2C80"/>
    <w:rsid w:val="004B34C5"/>
    <w:rsid w:val="004B3E1D"/>
    <w:rsid w:val="004B3EB5"/>
    <w:rsid w:val="004B4EEA"/>
    <w:rsid w:val="004B5E64"/>
    <w:rsid w:val="004B5EE0"/>
    <w:rsid w:val="004B67C7"/>
    <w:rsid w:val="004B6B81"/>
    <w:rsid w:val="004B778A"/>
    <w:rsid w:val="004C0E58"/>
    <w:rsid w:val="004C1902"/>
    <w:rsid w:val="004C2345"/>
    <w:rsid w:val="004C3183"/>
    <w:rsid w:val="004C491C"/>
    <w:rsid w:val="004C51F8"/>
    <w:rsid w:val="004C53BA"/>
    <w:rsid w:val="004C595A"/>
    <w:rsid w:val="004C605B"/>
    <w:rsid w:val="004C6E84"/>
    <w:rsid w:val="004D070C"/>
    <w:rsid w:val="004D179B"/>
    <w:rsid w:val="004D1BDE"/>
    <w:rsid w:val="004D2FF1"/>
    <w:rsid w:val="004D311B"/>
    <w:rsid w:val="004D3190"/>
    <w:rsid w:val="004D3FB8"/>
    <w:rsid w:val="004D4245"/>
    <w:rsid w:val="004D466D"/>
    <w:rsid w:val="004D5486"/>
    <w:rsid w:val="004D6307"/>
    <w:rsid w:val="004D681D"/>
    <w:rsid w:val="004D752F"/>
    <w:rsid w:val="004D7B9F"/>
    <w:rsid w:val="004D7BDE"/>
    <w:rsid w:val="004D7D5E"/>
    <w:rsid w:val="004D7F5B"/>
    <w:rsid w:val="004E0268"/>
    <w:rsid w:val="004E1459"/>
    <w:rsid w:val="004E15AE"/>
    <w:rsid w:val="004E162D"/>
    <w:rsid w:val="004E2321"/>
    <w:rsid w:val="004E2478"/>
    <w:rsid w:val="004E3940"/>
    <w:rsid w:val="004E39B9"/>
    <w:rsid w:val="004E5A15"/>
    <w:rsid w:val="004E62DD"/>
    <w:rsid w:val="004F13B5"/>
    <w:rsid w:val="004F1792"/>
    <w:rsid w:val="004F1C4F"/>
    <w:rsid w:val="004F2200"/>
    <w:rsid w:val="004F4714"/>
    <w:rsid w:val="004F48F6"/>
    <w:rsid w:val="004F4BFD"/>
    <w:rsid w:val="004F5CD1"/>
    <w:rsid w:val="004F6BF6"/>
    <w:rsid w:val="004F6CC1"/>
    <w:rsid w:val="004F7C84"/>
    <w:rsid w:val="005005A3"/>
    <w:rsid w:val="00500D00"/>
    <w:rsid w:val="00501A35"/>
    <w:rsid w:val="00502556"/>
    <w:rsid w:val="005039CB"/>
    <w:rsid w:val="00503D8D"/>
    <w:rsid w:val="0050587B"/>
    <w:rsid w:val="00506611"/>
    <w:rsid w:val="005066B3"/>
    <w:rsid w:val="005070F8"/>
    <w:rsid w:val="00507285"/>
    <w:rsid w:val="00507E95"/>
    <w:rsid w:val="0051049F"/>
    <w:rsid w:val="005112A2"/>
    <w:rsid w:val="0051233A"/>
    <w:rsid w:val="0051264E"/>
    <w:rsid w:val="0051375F"/>
    <w:rsid w:val="00513EBB"/>
    <w:rsid w:val="00513F4D"/>
    <w:rsid w:val="005141B6"/>
    <w:rsid w:val="00514288"/>
    <w:rsid w:val="00514C1F"/>
    <w:rsid w:val="00514F8A"/>
    <w:rsid w:val="005152EE"/>
    <w:rsid w:val="00516199"/>
    <w:rsid w:val="00516613"/>
    <w:rsid w:val="00517F32"/>
    <w:rsid w:val="00517F8F"/>
    <w:rsid w:val="0052020E"/>
    <w:rsid w:val="00520B2F"/>
    <w:rsid w:val="00522075"/>
    <w:rsid w:val="005222C5"/>
    <w:rsid w:val="005227FC"/>
    <w:rsid w:val="00522928"/>
    <w:rsid w:val="00522B51"/>
    <w:rsid w:val="00522C28"/>
    <w:rsid w:val="00523048"/>
    <w:rsid w:val="00523CCD"/>
    <w:rsid w:val="00523E53"/>
    <w:rsid w:val="00524585"/>
    <w:rsid w:val="005246EB"/>
    <w:rsid w:val="0052472F"/>
    <w:rsid w:val="005267A3"/>
    <w:rsid w:val="00527121"/>
    <w:rsid w:val="00530E41"/>
    <w:rsid w:val="00531116"/>
    <w:rsid w:val="00531389"/>
    <w:rsid w:val="00532870"/>
    <w:rsid w:val="00532DA4"/>
    <w:rsid w:val="00532FE4"/>
    <w:rsid w:val="00532FE5"/>
    <w:rsid w:val="005357B3"/>
    <w:rsid w:val="00535C14"/>
    <w:rsid w:val="00535CD3"/>
    <w:rsid w:val="00535F9E"/>
    <w:rsid w:val="005363BF"/>
    <w:rsid w:val="00536576"/>
    <w:rsid w:val="00536579"/>
    <w:rsid w:val="00536C5D"/>
    <w:rsid w:val="0053703E"/>
    <w:rsid w:val="00537E7C"/>
    <w:rsid w:val="0054000C"/>
    <w:rsid w:val="005401AA"/>
    <w:rsid w:val="005407E6"/>
    <w:rsid w:val="0054122D"/>
    <w:rsid w:val="00541C20"/>
    <w:rsid w:val="0054272F"/>
    <w:rsid w:val="00543442"/>
    <w:rsid w:val="00544493"/>
    <w:rsid w:val="00545010"/>
    <w:rsid w:val="0054539F"/>
    <w:rsid w:val="005460A2"/>
    <w:rsid w:val="005473A6"/>
    <w:rsid w:val="0054751C"/>
    <w:rsid w:val="0054772F"/>
    <w:rsid w:val="00550149"/>
    <w:rsid w:val="00550EC1"/>
    <w:rsid w:val="005510B9"/>
    <w:rsid w:val="00553269"/>
    <w:rsid w:val="00553A41"/>
    <w:rsid w:val="00553A9B"/>
    <w:rsid w:val="00553E8B"/>
    <w:rsid w:val="00554978"/>
    <w:rsid w:val="00555259"/>
    <w:rsid w:val="005569E2"/>
    <w:rsid w:val="00556FFB"/>
    <w:rsid w:val="005570E7"/>
    <w:rsid w:val="005605FB"/>
    <w:rsid w:val="005607F2"/>
    <w:rsid w:val="0056297E"/>
    <w:rsid w:val="0056361C"/>
    <w:rsid w:val="005637E1"/>
    <w:rsid w:val="005644A9"/>
    <w:rsid w:val="00564A57"/>
    <w:rsid w:val="005659B3"/>
    <w:rsid w:val="00565F27"/>
    <w:rsid w:val="0056701D"/>
    <w:rsid w:val="005679E0"/>
    <w:rsid w:val="0057057F"/>
    <w:rsid w:val="005716F1"/>
    <w:rsid w:val="00571862"/>
    <w:rsid w:val="00571F82"/>
    <w:rsid w:val="00572A0E"/>
    <w:rsid w:val="0057306F"/>
    <w:rsid w:val="005730D3"/>
    <w:rsid w:val="005733F3"/>
    <w:rsid w:val="00573858"/>
    <w:rsid w:val="0057399C"/>
    <w:rsid w:val="00573C74"/>
    <w:rsid w:val="00575544"/>
    <w:rsid w:val="005757F5"/>
    <w:rsid w:val="00575E28"/>
    <w:rsid w:val="005761CD"/>
    <w:rsid w:val="00576B49"/>
    <w:rsid w:val="00577011"/>
    <w:rsid w:val="00577B3A"/>
    <w:rsid w:val="00577FD2"/>
    <w:rsid w:val="00580546"/>
    <w:rsid w:val="00580609"/>
    <w:rsid w:val="00580C12"/>
    <w:rsid w:val="005811DE"/>
    <w:rsid w:val="005815A7"/>
    <w:rsid w:val="00581937"/>
    <w:rsid w:val="00582197"/>
    <w:rsid w:val="00583146"/>
    <w:rsid w:val="00583BEB"/>
    <w:rsid w:val="00585771"/>
    <w:rsid w:val="005858EF"/>
    <w:rsid w:val="00587965"/>
    <w:rsid w:val="00587B36"/>
    <w:rsid w:val="00591C34"/>
    <w:rsid w:val="00592882"/>
    <w:rsid w:val="00592EBE"/>
    <w:rsid w:val="00596CDD"/>
    <w:rsid w:val="00597726"/>
    <w:rsid w:val="00597B04"/>
    <w:rsid w:val="00597E0C"/>
    <w:rsid w:val="005A00A0"/>
    <w:rsid w:val="005A1DB0"/>
    <w:rsid w:val="005A1E28"/>
    <w:rsid w:val="005A2529"/>
    <w:rsid w:val="005A33DF"/>
    <w:rsid w:val="005A3D5D"/>
    <w:rsid w:val="005A53DD"/>
    <w:rsid w:val="005A6378"/>
    <w:rsid w:val="005A63B1"/>
    <w:rsid w:val="005A7586"/>
    <w:rsid w:val="005A7A0E"/>
    <w:rsid w:val="005A7FCD"/>
    <w:rsid w:val="005B0009"/>
    <w:rsid w:val="005B03B9"/>
    <w:rsid w:val="005B0AA5"/>
    <w:rsid w:val="005B177F"/>
    <w:rsid w:val="005B1B43"/>
    <w:rsid w:val="005B2523"/>
    <w:rsid w:val="005B3787"/>
    <w:rsid w:val="005B462B"/>
    <w:rsid w:val="005B59E3"/>
    <w:rsid w:val="005B6040"/>
    <w:rsid w:val="005B62BB"/>
    <w:rsid w:val="005B67B0"/>
    <w:rsid w:val="005B67E4"/>
    <w:rsid w:val="005B6E67"/>
    <w:rsid w:val="005B75BF"/>
    <w:rsid w:val="005B79CE"/>
    <w:rsid w:val="005C000F"/>
    <w:rsid w:val="005C0819"/>
    <w:rsid w:val="005C0C04"/>
    <w:rsid w:val="005C1FAA"/>
    <w:rsid w:val="005C2902"/>
    <w:rsid w:val="005C30FF"/>
    <w:rsid w:val="005C42D4"/>
    <w:rsid w:val="005C5451"/>
    <w:rsid w:val="005C63E1"/>
    <w:rsid w:val="005C64B3"/>
    <w:rsid w:val="005C73BE"/>
    <w:rsid w:val="005C7FF3"/>
    <w:rsid w:val="005D001F"/>
    <w:rsid w:val="005D1E3D"/>
    <w:rsid w:val="005D24ED"/>
    <w:rsid w:val="005D276A"/>
    <w:rsid w:val="005D2FE9"/>
    <w:rsid w:val="005D32A4"/>
    <w:rsid w:val="005D4CBF"/>
    <w:rsid w:val="005D5068"/>
    <w:rsid w:val="005D5753"/>
    <w:rsid w:val="005D6636"/>
    <w:rsid w:val="005D72AE"/>
    <w:rsid w:val="005E100E"/>
    <w:rsid w:val="005E1A24"/>
    <w:rsid w:val="005E2176"/>
    <w:rsid w:val="005E259A"/>
    <w:rsid w:val="005E29F8"/>
    <w:rsid w:val="005E3BAA"/>
    <w:rsid w:val="005E3D16"/>
    <w:rsid w:val="005E4B03"/>
    <w:rsid w:val="005E4C77"/>
    <w:rsid w:val="005E4E2E"/>
    <w:rsid w:val="005E559E"/>
    <w:rsid w:val="005E58C8"/>
    <w:rsid w:val="005E5E36"/>
    <w:rsid w:val="005E6051"/>
    <w:rsid w:val="005E66FA"/>
    <w:rsid w:val="005E736E"/>
    <w:rsid w:val="005E76A8"/>
    <w:rsid w:val="005E7A06"/>
    <w:rsid w:val="005F045F"/>
    <w:rsid w:val="005F0E76"/>
    <w:rsid w:val="005F1173"/>
    <w:rsid w:val="005F14A6"/>
    <w:rsid w:val="005F171A"/>
    <w:rsid w:val="005F2FBD"/>
    <w:rsid w:val="005F3616"/>
    <w:rsid w:val="005F4317"/>
    <w:rsid w:val="005F46ED"/>
    <w:rsid w:val="005F493B"/>
    <w:rsid w:val="005F50C8"/>
    <w:rsid w:val="005F50F2"/>
    <w:rsid w:val="005F59D7"/>
    <w:rsid w:val="005F5DF4"/>
    <w:rsid w:val="005F66FE"/>
    <w:rsid w:val="005F678D"/>
    <w:rsid w:val="005F7531"/>
    <w:rsid w:val="005F78BA"/>
    <w:rsid w:val="005F7946"/>
    <w:rsid w:val="00600576"/>
    <w:rsid w:val="00601C12"/>
    <w:rsid w:val="00602403"/>
    <w:rsid w:val="0060585F"/>
    <w:rsid w:val="00605F91"/>
    <w:rsid w:val="0060616A"/>
    <w:rsid w:val="00607F3A"/>
    <w:rsid w:val="0061086C"/>
    <w:rsid w:val="00610C2B"/>
    <w:rsid w:val="00610FA7"/>
    <w:rsid w:val="00611F3A"/>
    <w:rsid w:val="0061272F"/>
    <w:rsid w:val="00612773"/>
    <w:rsid w:val="00612C1C"/>
    <w:rsid w:val="0061319E"/>
    <w:rsid w:val="00613C09"/>
    <w:rsid w:val="006152CA"/>
    <w:rsid w:val="00615FB5"/>
    <w:rsid w:val="006169CC"/>
    <w:rsid w:val="00617006"/>
    <w:rsid w:val="006170D9"/>
    <w:rsid w:val="006171E2"/>
    <w:rsid w:val="0061743C"/>
    <w:rsid w:val="0061755D"/>
    <w:rsid w:val="00620ADE"/>
    <w:rsid w:val="00620B9F"/>
    <w:rsid w:val="0062124A"/>
    <w:rsid w:val="00621A6B"/>
    <w:rsid w:val="006228C0"/>
    <w:rsid w:val="006231FE"/>
    <w:rsid w:val="00623763"/>
    <w:rsid w:val="00624E6F"/>
    <w:rsid w:val="00625799"/>
    <w:rsid w:val="006259EF"/>
    <w:rsid w:val="00627C00"/>
    <w:rsid w:val="00627C7A"/>
    <w:rsid w:val="0063037F"/>
    <w:rsid w:val="00630B1A"/>
    <w:rsid w:val="00631BD5"/>
    <w:rsid w:val="00631DAD"/>
    <w:rsid w:val="006321E0"/>
    <w:rsid w:val="00632D0C"/>
    <w:rsid w:val="0063338B"/>
    <w:rsid w:val="006334D8"/>
    <w:rsid w:val="006337EA"/>
    <w:rsid w:val="00633DD4"/>
    <w:rsid w:val="00634A12"/>
    <w:rsid w:val="00634FAA"/>
    <w:rsid w:val="00637032"/>
    <w:rsid w:val="0063750C"/>
    <w:rsid w:val="006378F9"/>
    <w:rsid w:val="00637D55"/>
    <w:rsid w:val="00640547"/>
    <w:rsid w:val="00640A95"/>
    <w:rsid w:val="00641160"/>
    <w:rsid w:val="00642126"/>
    <w:rsid w:val="00643E15"/>
    <w:rsid w:val="00645A85"/>
    <w:rsid w:val="00645E94"/>
    <w:rsid w:val="006470D3"/>
    <w:rsid w:val="0064710E"/>
    <w:rsid w:val="006475E1"/>
    <w:rsid w:val="00650AF6"/>
    <w:rsid w:val="00652119"/>
    <w:rsid w:val="0065243C"/>
    <w:rsid w:val="00652548"/>
    <w:rsid w:val="006527C2"/>
    <w:rsid w:val="00652D9F"/>
    <w:rsid w:val="00655410"/>
    <w:rsid w:val="006554B6"/>
    <w:rsid w:val="00655D30"/>
    <w:rsid w:val="00657763"/>
    <w:rsid w:val="006609DD"/>
    <w:rsid w:val="00660C6E"/>
    <w:rsid w:val="006619CA"/>
    <w:rsid w:val="00662B90"/>
    <w:rsid w:val="00663948"/>
    <w:rsid w:val="006647AB"/>
    <w:rsid w:val="006656BE"/>
    <w:rsid w:val="00666657"/>
    <w:rsid w:val="00666D7E"/>
    <w:rsid w:val="00667A84"/>
    <w:rsid w:val="00670209"/>
    <w:rsid w:val="0067084E"/>
    <w:rsid w:val="006708AC"/>
    <w:rsid w:val="00670E95"/>
    <w:rsid w:val="006717C0"/>
    <w:rsid w:val="00671C0A"/>
    <w:rsid w:val="00672E39"/>
    <w:rsid w:val="00673114"/>
    <w:rsid w:val="00673943"/>
    <w:rsid w:val="00673C79"/>
    <w:rsid w:val="00674E82"/>
    <w:rsid w:val="00675208"/>
    <w:rsid w:val="0067582A"/>
    <w:rsid w:val="00675AFE"/>
    <w:rsid w:val="006761FD"/>
    <w:rsid w:val="00676A0E"/>
    <w:rsid w:val="00676E48"/>
    <w:rsid w:val="00677731"/>
    <w:rsid w:val="00677966"/>
    <w:rsid w:val="006804FB"/>
    <w:rsid w:val="00681BEA"/>
    <w:rsid w:val="00682BE8"/>
    <w:rsid w:val="00682EDC"/>
    <w:rsid w:val="00683943"/>
    <w:rsid w:val="00684065"/>
    <w:rsid w:val="0068410C"/>
    <w:rsid w:val="00684CD4"/>
    <w:rsid w:val="00685399"/>
    <w:rsid w:val="00686583"/>
    <w:rsid w:val="00686902"/>
    <w:rsid w:val="00687415"/>
    <w:rsid w:val="006907D3"/>
    <w:rsid w:val="00690DE9"/>
    <w:rsid w:val="006926EA"/>
    <w:rsid w:val="00692CCD"/>
    <w:rsid w:val="006931D8"/>
    <w:rsid w:val="00693A48"/>
    <w:rsid w:val="00696330"/>
    <w:rsid w:val="006964EB"/>
    <w:rsid w:val="006975D8"/>
    <w:rsid w:val="00697A77"/>
    <w:rsid w:val="00697F3B"/>
    <w:rsid w:val="006A002B"/>
    <w:rsid w:val="006A05E0"/>
    <w:rsid w:val="006A143E"/>
    <w:rsid w:val="006A205C"/>
    <w:rsid w:val="006A3BE5"/>
    <w:rsid w:val="006A46FB"/>
    <w:rsid w:val="006A50F9"/>
    <w:rsid w:val="006A5496"/>
    <w:rsid w:val="006A5B00"/>
    <w:rsid w:val="006A5FA2"/>
    <w:rsid w:val="006B0612"/>
    <w:rsid w:val="006B285D"/>
    <w:rsid w:val="006B3305"/>
    <w:rsid w:val="006B33A6"/>
    <w:rsid w:val="006B3E2E"/>
    <w:rsid w:val="006B4649"/>
    <w:rsid w:val="006B518B"/>
    <w:rsid w:val="006B5318"/>
    <w:rsid w:val="006B546B"/>
    <w:rsid w:val="006B6451"/>
    <w:rsid w:val="006B64D2"/>
    <w:rsid w:val="006B7935"/>
    <w:rsid w:val="006B7D36"/>
    <w:rsid w:val="006C0214"/>
    <w:rsid w:val="006C0873"/>
    <w:rsid w:val="006C08BB"/>
    <w:rsid w:val="006C0F76"/>
    <w:rsid w:val="006C240E"/>
    <w:rsid w:val="006C27AA"/>
    <w:rsid w:val="006C2E6D"/>
    <w:rsid w:val="006C3BA9"/>
    <w:rsid w:val="006C4385"/>
    <w:rsid w:val="006C52C5"/>
    <w:rsid w:val="006C5704"/>
    <w:rsid w:val="006C5AB0"/>
    <w:rsid w:val="006C60CE"/>
    <w:rsid w:val="006C6A10"/>
    <w:rsid w:val="006C7A93"/>
    <w:rsid w:val="006C7C78"/>
    <w:rsid w:val="006D0DB8"/>
    <w:rsid w:val="006D0E45"/>
    <w:rsid w:val="006D1EB7"/>
    <w:rsid w:val="006D20C1"/>
    <w:rsid w:val="006D34A2"/>
    <w:rsid w:val="006D3AFA"/>
    <w:rsid w:val="006D4498"/>
    <w:rsid w:val="006D4E5C"/>
    <w:rsid w:val="006D5266"/>
    <w:rsid w:val="006D52FD"/>
    <w:rsid w:val="006D5F4F"/>
    <w:rsid w:val="006E03F4"/>
    <w:rsid w:val="006E1C7C"/>
    <w:rsid w:val="006E1DB2"/>
    <w:rsid w:val="006E349E"/>
    <w:rsid w:val="006E354B"/>
    <w:rsid w:val="006E46EC"/>
    <w:rsid w:val="006E4C39"/>
    <w:rsid w:val="006E4F84"/>
    <w:rsid w:val="006E4F8E"/>
    <w:rsid w:val="006E6302"/>
    <w:rsid w:val="006E65CC"/>
    <w:rsid w:val="006E68A7"/>
    <w:rsid w:val="006E68FD"/>
    <w:rsid w:val="006E6AF4"/>
    <w:rsid w:val="006E6F83"/>
    <w:rsid w:val="006F01E7"/>
    <w:rsid w:val="006F048D"/>
    <w:rsid w:val="006F255F"/>
    <w:rsid w:val="006F2588"/>
    <w:rsid w:val="006F3308"/>
    <w:rsid w:val="006F33BD"/>
    <w:rsid w:val="006F410B"/>
    <w:rsid w:val="006F517A"/>
    <w:rsid w:val="006F56EA"/>
    <w:rsid w:val="00700A80"/>
    <w:rsid w:val="00701E74"/>
    <w:rsid w:val="007025F9"/>
    <w:rsid w:val="00702976"/>
    <w:rsid w:val="007033D4"/>
    <w:rsid w:val="007037C8"/>
    <w:rsid w:val="00703B86"/>
    <w:rsid w:val="00703BFA"/>
    <w:rsid w:val="00704427"/>
    <w:rsid w:val="007048DA"/>
    <w:rsid w:val="00704CB6"/>
    <w:rsid w:val="00705654"/>
    <w:rsid w:val="00705C59"/>
    <w:rsid w:val="00706700"/>
    <w:rsid w:val="0070697A"/>
    <w:rsid w:val="00706B78"/>
    <w:rsid w:val="00706DBB"/>
    <w:rsid w:val="00710695"/>
    <w:rsid w:val="00710DCB"/>
    <w:rsid w:val="00711761"/>
    <w:rsid w:val="00711C21"/>
    <w:rsid w:val="00712387"/>
    <w:rsid w:val="00712878"/>
    <w:rsid w:val="00712F2D"/>
    <w:rsid w:val="00712F5F"/>
    <w:rsid w:val="00713622"/>
    <w:rsid w:val="00713974"/>
    <w:rsid w:val="00714C51"/>
    <w:rsid w:val="00714D2D"/>
    <w:rsid w:val="00715358"/>
    <w:rsid w:val="007159A6"/>
    <w:rsid w:val="0071729A"/>
    <w:rsid w:val="007174D9"/>
    <w:rsid w:val="00717EE0"/>
    <w:rsid w:val="00720054"/>
    <w:rsid w:val="007200B7"/>
    <w:rsid w:val="00720202"/>
    <w:rsid w:val="00721463"/>
    <w:rsid w:val="007216D0"/>
    <w:rsid w:val="0072197D"/>
    <w:rsid w:val="007219A7"/>
    <w:rsid w:val="0072250B"/>
    <w:rsid w:val="0072257A"/>
    <w:rsid w:val="007226B4"/>
    <w:rsid w:val="007232B1"/>
    <w:rsid w:val="007237F6"/>
    <w:rsid w:val="007238F3"/>
    <w:rsid w:val="0072420E"/>
    <w:rsid w:val="00724915"/>
    <w:rsid w:val="00725DCB"/>
    <w:rsid w:val="00726ADE"/>
    <w:rsid w:val="00726BA4"/>
    <w:rsid w:val="0072755D"/>
    <w:rsid w:val="00727FD4"/>
    <w:rsid w:val="0073016A"/>
    <w:rsid w:val="00730A36"/>
    <w:rsid w:val="00730FEC"/>
    <w:rsid w:val="00732106"/>
    <w:rsid w:val="00732796"/>
    <w:rsid w:val="00732EA8"/>
    <w:rsid w:val="00733AE7"/>
    <w:rsid w:val="00733FF1"/>
    <w:rsid w:val="007349A4"/>
    <w:rsid w:val="00735316"/>
    <w:rsid w:val="007353FF"/>
    <w:rsid w:val="00735A4D"/>
    <w:rsid w:val="00735D3A"/>
    <w:rsid w:val="0073630A"/>
    <w:rsid w:val="00736A04"/>
    <w:rsid w:val="00736C21"/>
    <w:rsid w:val="00737254"/>
    <w:rsid w:val="00737789"/>
    <w:rsid w:val="00737C4D"/>
    <w:rsid w:val="00740A15"/>
    <w:rsid w:val="00740A3E"/>
    <w:rsid w:val="00740D8E"/>
    <w:rsid w:val="007411B7"/>
    <w:rsid w:val="0074162B"/>
    <w:rsid w:val="00741898"/>
    <w:rsid w:val="00741A59"/>
    <w:rsid w:val="00742AB5"/>
    <w:rsid w:val="007444A0"/>
    <w:rsid w:val="00744CA6"/>
    <w:rsid w:val="00744D07"/>
    <w:rsid w:val="007453B8"/>
    <w:rsid w:val="007465D9"/>
    <w:rsid w:val="00751C40"/>
    <w:rsid w:val="00751E10"/>
    <w:rsid w:val="00752AC1"/>
    <w:rsid w:val="00753B02"/>
    <w:rsid w:val="00753DF0"/>
    <w:rsid w:val="00753FFF"/>
    <w:rsid w:val="00755410"/>
    <w:rsid w:val="007563D3"/>
    <w:rsid w:val="00756474"/>
    <w:rsid w:val="00756636"/>
    <w:rsid w:val="007568E2"/>
    <w:rsid w:val="0076019E"/>
    <w:rsid w:val="0076076B"/>
    <w:rsid w:val="00761168"/>
    <w:rsid w:val="00761C34"/>
    <w:rsid w:val="007622F1"/>
    <w:rsid w:val="007624D2"/>
    <w:rsid w:val="00762B34"/>
    <w:rsid w:val="007634E5"/>
    <w:rsid w:val="00763AC3"/>
    <w:rsid w:val="007648CF"/>
    <w:rsid w:val="00765497"/>
    <w:rsid w:val="00765559"/>
    <w:rsid w:val="00766100"/>
    <w:rsid w:val="00766DD3"/>
    <w:rsid w:val="00767B69"/>
    <w:rsid w:val="00770E41"/>
    <w:rsid w:val="00771058"/>
    <w:rsid w:val="007719EC"/>
    <w:rsid w:val="007739DD"/>
    <w:rsid w:val="00774049"/>
    <w:rsid w:val="00774C3D"/>
    <w:rsid w:val="0077626A"/>
    <w:rsid w:val="00776348"/>
    <w:rsid w:val="007764D8"/>
    <w:rsid w:val="00776A70"/>
    <w:rsid w:val="00777972"/>
    <w:rsid w:val="00777E07"/>
    <w:rsid w:val="00780B50"/>
    <w:rsid w:val="007813C7"/>
    <w:rsid w:val="007819C8"/>
    <w:rsid w:val="007823B4"/>
    <w:rsid w:val="007825BB"/>
    <w:rsid w:val="00783552"/>
    <w:rsid w:val="00786BE6"/>
    <w:rsid w:val="00787970"/>
    <w:rsid w:val="00787C20"/>
    <w:rsid w:val="00787D38"/>
    <w:rsid w:val="00790645"/>
    <w:rsid w:val="00790C48"/>
    <w:rsid w:val="00790C52"/>
    <w:rsid w:val="00791439"/>
    <w:rsid w:val="0079164F"/>
    <w:rsid w:val="00791AFF"/>
    <w:rsid w:val="00791F31"/>
    <w:rsid w:val="007943B7"/>
    <w:rsid w:val="00794733"/>
    <w:rsid w:val="00795471"/>
    <w:rsid w:val="00795AD5"/>
    <w:rsid w:val="00795E86"/>
    <w:rsid w:val="00796D53"/>
    <w:rsid w:val="00796EBD"/>
    <w:rsid w:val="007971CD"/>
    <w:rsid w:val="007A0673"/>
    <w:rsid w:val="007A0D19"/>
    <w:rsid w:val="007A13BD"/>
    <w:rsid w:val="007A13FC"/>
    <w:rsid w:val="007A230F"/>
    <w:rsid w:val="007A2795"/>
    <w:rsid w:val="007A2E25"/>
    <w:rsid w:val="007A31A1"/>
    <w:rsid w:val="007A36A2"/>
    <w:rsid w:val="007A411D"/>
    <w:rsid w:val="007A4DEB"/>
    <w:rsid w:val="007A53B1"/>
    <w:rsid w:val="007A6C6D"/>
    <w:rsid w:val="007A6DFE"/>
    <w:rsid w:val="007A79A1"/>
    <w:rsid w:val="007B0B84"/>
    <w:rsid w:val="007B0D8A"/>
    <w:rsid w:val="007B0DA3"/>
    <w:rsid w:val="007B1202"/>
    <w:rsid w:val="007B1C3D"/>
    <w:rsid w:val="007B21DF"/>
    <w:rsid w:val="007B223D"/>
    <w:rsid w:val="007B33B8"/>
    <w:rsid w:val="007B479A"/>
    <w:rsid w:val="007B48E3"/>
    <w:rsid w:val="007B51A2"/>
    <w:rsid w:val="007B51B2"/>
    <w:rsid w:val="007B5D39"/>
    <w:rsid w:val="007B6BA3"/>
    <w:rsid w:val="007B7B2B"/>
    <w:rsid w:val="007C022E"/>
    <w:rsid w:val="007C2CAD"/>
    <w:rsid w:val="007C2E96"/>
    <w:rsid w:val="007C2F36"/>
    <w:rsid w:val="007C394F"/>
    <w:rsid w:val="007C3BE4"/>
    <w:rsid w:val="007C3F42"/>
    <w:rsid w:val="007C50A8"/>
    <w:rsid w:val="007C5A90"/>
    <w:rsid w:val="007C69C9"/>
    <w:rsid w:val="007C6A94"/>
    <w:rsid w:val="007C7D10"/>
    <w:rsid w:val="007D015A"/>
    <w:rsid w:val="007D02D4"/>
    <w:rsid w:val="007D08DF"/>
    <w:rsid w:val="007D0B76"/>
    <w:rsid w:val="007D1776"/>
    <w:rsid w:val="007D2076"/>
    <w:rsid w:val="007D29A0"/>
    <w:rsid w:val="007D3552"/>
    <w:rsid w:val="007D38BC"/>
    <w:rsid w:val="007D52D9"/>
    <w:rsid w:val="007D5B0A"/>
    <w:rsid w:val="007D5E61"/>
    <w:rsid w:val="007D6267"/>
    <w:rsid w:val="007D6BD1"/>
    <w:rsid w:val="007D76BB"/>
    <w:rsid w:val="007E041B"/>
    <w:rsid w:val="007E045C"/>
    <w:rsid w:val="007E110D"/>
    <w:rsid w:val="007E1E65"/>
    <w:rsid w:val="007E4B61"/>
    <w:rsid w:val="007E4D6A"/>
    <w:rsid w:val="007E59AC"/>
    <w:rsid w:val="007E5B09"/>
    <w:rsid w:val="007E5B7B"/>
    <w:rsid w:val="007E74C9"/>
    <w:rsid w:val="007E77F2"/>
    <w:rsid w:val="007F03A4"/>
    <w:rsid w:val="007F1857"/>
    <w:rsid w:val="007F1C5C"/>
    <w:rsid w:val="007F1D16"/>
    <w:rsid w:val="007F213D"/>
    <w:rsid w:val="007F29B4"/>
    <w:rsid w:val="007F2B42"/>
    <w:rsid w:val="007F2F53"/>
    <w:rsid w:val="007F3480"/>
    <w:rsid w:val="007F4D2B"/>
    <w:rsid w:val="007F56CB"/>
    <w:rsid w:val="007F6053"/>
    <w:rsid w:val="007F721B"/>
    <w:rsid w:val="007F7A51"/>
    <w:rsid w:val="007F7DF5"/>
    <w:rsid w:val="0080190F"/>
    <w:rsid w:val="0080310D"/>
    <w:rsid w:val="00803AA6"/>
    <w:rsid w:val="00804336"/>
    <w:rsid w:val="008045C9"/>
    <w:rsid w:val="00805793"/>
    <w:rsid w:val="00805814"/>
    <w:rsid w:val="00805E06"/>
    <w:rsid w:val="00805F45"/>
    <w:rsid w:val="00806BAF"/>
    <w:rsid w:val="00806F43"/>
    <w:rsid w:val="00807A80"/>
    <w:rsid w:val="0081000F"/>
    <w:rsid w:val="008101F0"/>
    <w:rsid w:val="0081178A"/>
    <w:rsid w:val="00811D07"/>
    <w:rsid w:val="00812AF2"/>
    <w:rsid w:val="00812E3C"/>
    <w:rsid w:val="008132A3"/>
    <w:rsid w:val="0081390D"/>
    <w:rsid w:val="00814A5B"/>
    <w:rsid w:val="00814CBF"/>
    <w:rsid w:val="00815809"/>
    <w:rsid w:val="008159E3"/>
    <w:rsid w:val="0081613A"/>
    <w:rsid w:val="00816ACF"/>
    <w:rsid w:val="00817121"/>
    <w:rsid w:val="00817AF4"/>
    <w:rsid w:val="00817FCE"/>
    <w:rsid w:val="0082040E"/>
    <w:rsid w:val="00820948"/>
    <w:rsid w:val="00820C4B"/>
    <w:rsid w:val="00821778"/>
    <w:rsid w:val="008221D9"/>
    <w:rsid w:val="00823ED3"/>
    <w:rsid w:val="0082584E"/>
    <w:rsid w:val="00825DAD"/>
    <w:rsid w:val="00825FEA"/>
    <w:rsid w:val="00826913"/>
    <w:rsid w:val="00827002"/>
    <w:rsid w:val="00827181"/>
    <w:rsid w:val="00827490"/>
    <w:rsid w:val="008276DD"/>
    <w:rsid w:val="00830124"/>
    <w:rsid w:val="0083347B"/>
    <w:rsid w:val="00833E87"/>
    <w:rsid w:val="008345A3"/>
    <w:rsid w:val="00834E89"/>
    <w:rsid w:val="00835ECB"/>
    <w:rsid w:val="0083731C"/>
    <w:rsid w:val="0083796F"/>
    <w:rsid w:val="00840D2C"/>
    <w:rsid w:val="008412AA"/>
    <w:rsid w:val="008417FF"/>
    <w:rsid w:val="00842451"/>
    <w:rsid w:val="00842749"/>
    <w:rsid w:val="0084364A"/>
    <w:rsid w:val="00843FB9"/>
    <w:rsid w:val="0084406A"/>
    <w:rsid w:val="00845605"/>
    <w:rsid w:val="008479DD"/>
    <w:rsid w:val="00847D78"/>
    <w:rsid w:val="0085068E"/>
    <w:rsid w:val="00850AEF"/>
    <w:rsid w:val="00851595"/>
    <w:rsid w:val="008518B2"/>
    <w:rsid w:val="00851983"/>
    <w:rsid w:val="008525A0"/>
    <w:rsid w:val="00852BC8"/>
    <w:rsid w:val="0085328C"/>
    <w:rsid w:val="008533DE"/>
    <w:rsid w:val="00853CD6"/>
    <w:rsid w:val="00853DC3"/>
    <w:rsid w:val="0085443C"/>
    <w:rsid w:val="008545E8"/>
    <w:rsid w:val="00855344"/>
    <w:rsid w:val="0085543A"/>
    <w:rsid w:val="00855696"/>
    <w:rsid w:val="008557A0"/>
    <w:rsid w:val="008567AD"/>
    <w:rsid w:val="00860468"/>
    <w:rsid w:val="00860504"/>
    <w:rsid w:val="00860B04"/>
    <w:rsid w:val="00860D95"/>
    <w:rsid w:val="008613F6"/>
    <w:rsid w:val="008619A3"/>
    <w:rsid w:val="00862824"/>
    <w:rsid w:val="0086292B"/>
    <w:rsid w:val="00862ABF"/>
    <w:rsid w:val="00862AC8"/>
    <w:rsid w:val="00862E12"/>
    <w:rsid w:val="008642DB"/>
    <w:rsid w:val="008644D5"/>
    <w:rsid w:val="00866099"/>
    <w:rsid w:val="00867C5A"/>
    <w:rsid w:val="0087012C"/>
    <w:rsid w:val="00870286"/>
    <w:rsid w:val="008716BA"/>
    <w:rsid w:val="00871895"/>
    <w:rsid w:val="0087212D"/>
    <w:rsid w:val="00873291"/>
    <w:rsid w:val="00874D02"/>
    <w:rsid w:val="008758E6"/>
    <w:rsid w:val="00876D51"/>
    <w:rsid w:val="00877433"/>
    <w:rsid w:val="00877A2E"/>
    <w:rsid w:val="008806FD"/>
    <w:rsid w:val="00880BE5"/>
    <w:rsid w:val="00882D9B"/>
    <w:rsid w:val="00882E3A"/>
    <w:rsid w:val="00883424"/>
    <w:rsid w:val="00885269"/>
    <w:rsid w:val="00886FBB"/>
    <w:rsid w:val="008877D2"/>
    <w:rsid w:val="00887C5B"/>
    <w:rsid w:val="0089024B"/>
    <w:rsid w:val="008915AD"/>
    <w:rsid w:val="0089176C"/>
    <w:rsid w:val="00892005"/>
    <w:rsid w:val="00892072"/>
    <w:rsid w:val="0089360D"/>
    <w:rsid w:val="008938AC"/>
    <w:rsid w:val="00893C95"/>
    <w:rsid w:val="00893CB8"/>
    <w:rsid w:val="00893DA0"/>
    <w:rsid w:val="00894AEA"/>
    <w:rsid w:val="00895D9A"/>
    <w:rsid w:val="0089720F"/>
    <w:rsid w:val="00897477"/>
    <w:rsid w:val="00897FF9"/>
    <w:rsid w:val="008A04A6"/>
    <w:rsid w:val="008A2103"/>
    <w:rsid w:val="008A24FB"/>
    <w:rsid w:val="008A2C05"/>
    <w:rsid w:val="008A3304"/>
    <w:rsid w:val="008A3396"/>
    <w:rsid w:val="008A3B2D"/>
    <w:rsid w:val="008A4306"/>
    <w:rsid w:val="008A462B"/>
    <w:rsid w:val="008A5E1C"/>
    <w:rsid w:val="008A6140"/>
    <w:rsid w:val="008A7743"/>
    <w:rsid w:val="008A77C1"/>
    <w:rsid w:val="008A7E18"/>
    <w:rsid w:val="008B04FC"/>
    <w:rsid w:val="008B15FF"/>
    <w:rsid w:val="008B2331"/>
    <w:rsid w:val="008B25CE"/>
    <w:rsid w:val="008B31C0"/>
    <w:rsid w:val="008B4C20"/>
    <w:rsid w:val="008B5E7C"/>
    <w:rsid w:val="008B611B"/>
    <w:rsid w:val="008B61CE"/>
    <w:rsid w:val="008B6209"/>
    <w:rsid w:val="008B676E"/>
    <w:rsid w:val="008B680C"/>
    <w:rsid w:val="008B75D0"/>
    <w:rsid w:val="008C06AC"/>
    <w:rsid w:val="008C17CD"/>
    <w:rsid w:val="008C17E3"/>
    <w:rsid w:val="008C1E91"/>
    <w:rsid w:val="008C2B9B"/>
    <w:rsid w:val="008C30EE"/>
    <w:rsid w:val="008C44E6"/>
    <w:rsid w:val="008C4F98"/>
    <w:rsid w:val="008C5092"/>
    <w:rsid w:val="008C5418"/>
    <w:rsid w:val="008C5690"/>
    <w:rsid w:val="008C62DD"/>
    <w:rsid w:val="008D0176"/>
    <w:rsid w:val="008D09BA"/>
    <w:rsid w:val="008D1323"/>
    <w:rsid w:val="008D1392"/>
    <w:rsid w:val="008D1933"/>
    <w:rsid w:val="008D2E53"/>
    <w:rsid w:val="008D3AD9"/>
    <w:rsid w:val="008D3C2F"/>
    <w:rsid w:val="008D418D"/>
    <w:rsid w:val="008D5177"/>
    <w:rsid w:val="008D5E51"/>
    <w:rsid w:val="008D6288"/>
    <w:rsid w:val="008D6E05"/>
    <w:rsid w:val="008D75EC"/>
    <w:rsid w:val="008E0207"/>
    <w:rsid w:val="008E1418"/>
    <w:rsid w:val="008E1B32"/>
    <w:rsid w:val="008E3051"/>
    <w:rsid w:val="008E4017"/>
    <w:rsid w:val="008E4B8B"/>
    <w:rsid w:val="008E4C3B"/>
    <w:rsid w:val="008E4FB4"/>
    <w:rsid w:val="008E5A6C"/>
    <w:rsid w:val="008E6619"/>
    <w:rsid w:val="008E7492"/>
    <w:rsid w:val="008E76C0"/>
    <w:rsid w:val="008F0091"/>
    <w:rsid w:val="008F10D5"/>
    <w:rsid w:val="008F16DA"/>
    <w:rsid w:val="008F1FD1"/>
    <w:rsid w:val="008F270A"/>
    <w:rsid w:val="008F2CB7"/>
    <w:rsid w:val="008F2EA3"/>
    <w:rsid w:val="008F3BBD"/>
    <w:rsid w:val="008F4396"/>
    <w:rsid w:val="008F50B2"/>
    <w:rsid w:val="008F5758"/>
    <w:rsid w:val="008F5A48"/>
    <w:rsid w:val="008F61B5"/>
    <w:rsid w:val="008F6F76"/>
    <w:rsid w:val="008F7F05"/>
    <w:rsid w:val="0090154C"/>
    <w:rsid w:val="00901800"/>
    <w:rsid w:val="009029D6"/>
    <w:rsid w:val="00903040"/>
    <w:rsid w:val="00903683"/>
    <w:rsid w:val="00903C59"/>
    <w:rsid w:val="00903E02"/>
    <w:rsid w:val="009041E6"/>
    <w:rsid w:val="00904291"/>
    <w:rsid w:val="009045DC"/>
    <w:rsid w:val="00905048"/>
    <w:rsid w:val="009051BB"/>
    <w:rsid w:val="0090694B"/>
    <w:rsid w:val="00907036"/>
    <w:rsid w:val="009070C6"/>
    <w:rsid w:val="00907554"/>
    <w:rsid w:val="00907B1E"/>
    <w:rsid w:val="009103E0"/>
    <w:rsid w:val="00910469"/>
    <w:rsid w:val="009106F3"/>
    <w:rsid w:val="00910F05"/>
    <w:rsid w:val="009113E3"/>
    <w:rsid w:val="0091175B"/>
    <w:rsid w:val="00911CF9"/>
    <w:rsid w:val="00911D74"/>
    <w:rsid w:val="0091237B"/>
    <w:rsid w:val="0091274F"/>
    <w:rsid w:val="0091334F"/>
    <w:rsid w:val="009143DC"/>
    <w:rsid w:val="00914D5F"/>
    <w:rsid w:val="009167D9"/>
    <w:rsid w:val="00916FFF"/>
    <w:rsid w:val="009200D2"/>
    <w:rsid w:val="00920E64"/>
    <w:rsid w:val="009211C0"/>
    <w:rsid w:val="00921EC2"/>
    <w:rsid w:val="009229F7"/>
    <w:rsid w:val="00923A17"/>
    <w:rsid w:val="00924A2C"/>
    <w:rsid w:val="00925B7A"/>
    <w:rsid w:val="0092634A"/>
    <w:rsid w:val="009272CD"/>
    <w:rsid w:val="009305FA"/>
    <w:rsid w:val="00930B86"/>
    <w:rsid w:val="00930C80"/>
    <w:rsid w:val="00931C33"/>
    <w:rsid w:val="00931D97"/>
    <w:rsid w:val="00932CB9"/>
    <w:rsid w:val="00933D68"/>
    <w:rsid w:val="00933FAA"/>
    <w:rsid w:val="009350E6"/>
    <w:rsid w:val="00935AF2"/>
    <w:rsid w:val="00935C33"/>
    <w:rsid w:val="00936AB6"/>
    <w:rsid w:val="00936CAF"/>
    <w:rsid w:val="009408B1"/>
    <w:rsid w:val="009409AB"/>
    <w:rsid w:val="00940E1E"/>
    <w:rsid w:val="0094230F"/>
    <w:rsid w:val="009435CF"/>
    <w:rsid w:val="00944130"/>
    <w:rsid w:val="009443CA"/>
    <w:rsid w:val="00945244"/>
    <w:rsid w:val="0094568D"/>
    <w:rsid w:val="009456B1"/>
    <w:rsid w:val="00947397"/>
    <w:rsid w:val="0095035E"/>
    <w:rsid w:val="009510E9"/>
    <w:rsid w:val="0095123C"/>
    <w:rsid w:val="00952842"/>
    <w:rsid w:val="0095315C"/>
    <w:rsid w:val="00954F31"/>
    <w:rsid w:val="00955664"/>
    <w:rsid w:val="00955BE8"/>
    <w:rsid w:val="00956060"/>
    <w:rsid w:val="0095789F"/>
    <w:rsid w:val="009578D6"/>
    <w:rsid w:val="009579DF"/>
    <w:rsid w:val="00957C37"/>
    <w:rsid w:val="00961B9B"/>
    <w:rsid w:val="00962305"/>
    <w:rsid w:val="009634DA"/>
    <w:rsid w:val="00963B33"/>
    <w:rsid w:val="009642F6"/>
    <w:rsid w:val="00964C85"/>
    <w:rsid w:val="00964DE6"/>
    <w:rsid w:val="009653D7"/>
    <w:rsid w:val="00965CEE"/>
    <w:rsid w:val="00965EA6"/>
    <w:rsid w:val="00966C79"/>
    <w:rsid w:val="00967B7E"/>
    <w:rsid w:val="00970977"/>
    <w:rsid w:val="00971190"/>
    <w:rsid w:val="00971409"/>
    <w:rsid w:val="009714FA"/>
    <w:rsid w:val="009722B5"/>
    <w:rsid w:val="00972F45"/>
    <w:rsid w:val="009733A8"/>
    <w:rsid w:val="00973B94"/>
    <w:rsid w:val="009749FC"/>
    <w:rsid w:val="00974E0E"/>
    <w:rsid w:val="00975DD7"/>
    <w:rsid w:val="00976F48"/>
    <w:rsid w:val="00977C2C"/>
    <w:rsid w:val="009803A1"/>
    <w:rsid w:val="00980653"/>
    <w:rsid w:val="00980CA9"/>
    <w:rsid w:val="00981203"/>
    <w:rsid w:val="0098193E"/>
    <w:rsid w:val="00981D79"/>
    <w:rsid w:val="0098292C"/>
    <w:rsid w:val="00982A29"/>
    <w:rsid w:val="00983414"/>
    <w:rsid w:val="00983B0C"/>
    <w:rsid w:val="00983CFF"/>
    <w:rsid w:val="00985E8A"/>
    <w:rsid w:val="00986FB4"/>
    <w:rsid w:val="00987981"/>
    <w:rsid w:val="00990903"/>
    <w:rsid w:val="00990DFD"/>
    <w:rsid w:val="0099237D"/>
    <w:rsid w:val="00992D42"/>
    <w:rsid w:val="00994B7E"/>
    <w:rsid w:val="009955CE"/>
    <w:rsid w:val="009957A2"/>
    <w:rsid w:val="00995F3B"/>
    <w:rsid w:val="0099611E"/>
    <w:rsid w:val="009963C3"/>
    <w:rsid w:val="00996738"/>
    <w:rsid w:val="009975A4"/>
    <w:rsid w:val="009A0EDA"/>
    <w:rsid w:val="009A11D2"/>
    <w:rsid w:val="009A26DB"/>
    <w:rsid w:val="009A2C0F"/>
    <w:rsid w:val="009A2D6E"/>
    <w:rsid w:val="009A35FC"/>
    <w:rsid w:val="009A4445"/>
    <w:rsid w:val="009A4D35"/>
    <w:rsid w:val="009A4EAC"/>
    <w:rsid w:val="009A605A"/>
    <w:rsid w:val="009A6BA2"/>
    <w:rsid w:val="009A7578"/>
    <w:rsid w:val="009A7626"/>
    <w:rsid w:val="009B006A"/>
    <w:rsid w:val="009B0350"/>
    <w:rsid w:val="009B0E8E"/>
    <w:rsid w:val="009B1484"/>
    <w:rsid w:val="009B1B6B"/>
    <w:rsid w:val="009B1C72"/>
    <w:rsid w:val="009B2195"/>
    <w:rsid w:val="009B2267"/>
    <w:rsid w:val="009B4794"/>
    <w:rsid w:val="009B65E4"/>
    <w:rsid w:val="009B7D84"/>
    <w:rsid w:val="009C0444"/>
    <w:rsid w:val="009C075B"/>
    <w:rsid w:val="009C13BD"/>
    <w:rsid w:val="009C172A"/>
    <w:rsid w:val="009C1F8E"/>
    <w:rsid w:val="009C2822"/>
    <w:rsid w:val="009C2CC8"/>
    <w:rsid w:val="009C355E"/>
    <w:rsid w:val="009C363E"/>
    <w:rsid w:val="009C3ABE"/>
    <w:rsid w:val="009C7371"/>
    <w:rsid w:val="009C768A"/>
    <w:rsid w:val="009C7870"/>
    <w:rsid w:val="009D097E"/>
    <w:rsid w:val="009D0D62"/>
    <w:rsid w:val="009D1CA3"/>
    <w:rsid w:val="009D2073"/>
    <w:rsid w:val="009D2A7D"/>
    <w:rsid w:val="009D2C7A"/>
    <w:rsid w:val="009D30F4"/>
    <w:rsid w:val="009D3F33"/>
    <w:rsid w:val="009D5E57"/>
    <w:rsid w:val="009D63B1"/>
    <w:rsid w:val="009D65C3"/>
    <w:rsid w:val="009D6A26"/>
    <w:rsid w:val="009D71D9"/>
    <w:rsid w:val="009D72FE"/>
    <w:rsid w:val="009E1578"/>
    <w:rsid w:val="009E1C5E"/>
    <w:rsid w:val="009E2084"/>
    <w:rsid w:val="009E22D6"/>
    <w:rsid w:val="009E25CB"/>
    <w:rsid w:val="009E2622"/>
    <w:rsid w:val="009E2D30"/>
    <w:rsid w:val="009E399E"/>
    <w:rsid w:val="009E3B9C"/>
    <w:rsid w:val="009E3BF6"/>
    <w:rsid w:val="009E4D50"/>
    <w:rsid w:val="009E5E2B"/>
    <w:rsid w:val="009E61D3"/>
    <w:rsid w:val="009E7C8A"/>
    <w:rsid w:val="009F113F"/>
    <w:rsid w:val="009F11BE"/>
    <w:rsid w:val="009F2A44"/>
    <w:rsid w:val="009F2BD3"/>
    <w:rsid w:val="009F3524"/>
    <w:rsid w:val="009F4A8C"/>
    <w:rsid w:val="009F5016"/>
    <w:rsid w:val="009F514A"/>
    <w:rsid w:val="009F607B"/>
    <w:rsid w:val="009F6AA3"/>
    <w:rsid w:val="009F6DA0"/>
    <w:rsid w:val="009F7F3C"/>
    <w:rsid w:val="00A00450"/>
    <w:rsid w:val="00A00701"/>
    <w:rsid w:val="00A01A40"/>
    <w:rsid w:val="00A025A5"/>
    <w:rsid w:val="00A0261D"/>
    <w:rsid w:val="00A0453F"/>
    <w:rsid w:val="00A0553F"/>
    <w:rsid w:val="00A10FFA"/>
    <w:rsid w:val="00A117CD"/>
    <w:rsid w:val="00A12B88"/>
    <w:rsid w:val="00A136A0"/>
    <w:rsid w:val="00A14594"/>
    <w:rsid w:val="00A14E22"/>
    <w:rsid w:val="00A15695"/>
    <w:rsid w:val="00A15F52"/>
    <w:rsid w:val="00A17E18"/>
    <w:rsid w:val="00A17FD5"/>
    <w:rsid w:val="00A20BE6"/>
    <w:rsid w:val="00A218F5"/>
    <w:rsid w:val="00A21C5E"/>
    <w:rsid w:val="00A21CFA"/>
    <w:rsid w:val="00A21DFD"/>
    <w:rsid w:val="00A21F58"/>
    <w:rsid w:val="00A23EB9"/>
    <w:rsid w:val="00A244D0"/>
    <w:rsid w:val="00A244FB"/>
    <w:rsid w:val="00A24A50"/>
    <w:rsid w:val="00A24BC9"/>
    <w:rsid w:val="00A2613F"/>
    <w:rsid w:val="00A2630B"/>
    <w:rsid w:val="00A26591"/>
    <w:rsid w:val="00A2687D"/>
    <w:rsid w:val="00A27D9E"/>
    <w:rsid w:val="00A312DE"/>
    <w:rsid w:val="00A3160C"/>
    <w:rsid w:val="00A31E7C"/>
    <w:rsid w:val="00A32F6D"/>
    <w:rsid w:val="00A32FE1"/>
    <w:rsid w:val="00A338C8"/>
    <w:rsid w:val="00A33B0A"/>
    <w:rsid w:val="00A33E06"/>
    <w:rsid w:val="00A34D9B"/>
    <w:rsid w:val="00A35B8E"/>
    <w:rsid w:val="00A36812"/>
    <w:rsid w:val="00A37DE4"/>
    <w:rsid w:val="00A40535"/>
    <w:rsid w:val="00A405A3"/>
    <w:rsid w:val="00A40E6E"/>
    <w:rsid w:val="00A41D3F"/>
    <w:rsid w:val="00A42C30"/>
    <w:rsid w:val="00A42E6F"/>
    <w:rsid w:val="00A431AD"/>
    <w:rsid w:val="00A43D60"/>
    <w:rsid w:val="00A45517"/>
    <w:rsid w:val="00A45876"/>
    <w:rsid w:val="00A45A5A"/>
    <w:rsid w:val="00A45FAF"/>
    <w:rsid w:val="00A463B5"/>
    <w:rsid w:val="00A50434"/>
    <w:rsid w:val="00A505DD"/>
    <w:rsid w:val="00A51823"/>
    <w:rsid w:val="00A51D2B"/>
    <w:rsid w:val="00A520B8"/>
    <w:rsid w:val="00A52DDF"/>
    <w:rsid w:val="00A5360C"/>
    <w:rsid w:val="00A53796"/>
    <w:rsid w:val="00A5549B"/>
    <w:rsid w:val="00A55923"/>
    <w:rsid w:val="00A55F21"/>
    <w:rsid w:val="00A56F79"/>
    <w:rsid w:val="00A603AA"/>
    <w:rsid w:val="00A60DCE"/>
    <w:rsid w:val="00A613A5"/>
    <w:rsid w:val="00A61831"/>
    <w:rsid w:val="00A62009"/>
    <w:rsid w:val="00A624F0"/>
    <w:rsid w:val="00A626EC"/>
    <w:rsid w:val="00A62DDD"/>
    <w:rsid w:val="00A63220"/>
    <w:rsid w:val="00A637D5"/>
    <w:rsid w:val="00A63853"/>
    <w:rsid w:val="00A650E4"/>
    <w:rsid w:val="00A66767"/>
    <w:rsid w:val="00A70969"/>
    <w:rsid w:val="00A71C4A"/>
    <w:rsid w:val="00A726BE"/>
    <w:rsid w:val="00A73383"/>
    <w:rsid w:val="00A73BEF"/>
    <w:rsid w:val="00A741AF"/>
    <w:rsid w:val="00A74947"/>
    <w:rsid w:val="00A74D7F"/>
    <w:rsid w:val="00A75CCB"/>
    <w:rsid w:val="00A766C7"/>
    <w:rsid w:val="00A76E60"/>
    <w:rsid w:val="00A772B9"/>
    <w:rsid w:val="00A837C2"/>
    <w:rsid w:val="00A838EB"/>
    <w:rsid w:val="00A83993"/>
    <w:rsid w:val="00A841F8"/>
    <w:rsid w:val="00A84279"/>
    <w:rsid w:val="00A8471D"/>
    <w:rsid w:val="00A84F1A"/>
    <w:rsid w:val="00A85D9F"/>
    <w:rsid w:val="00A85EC8"/>
    <w:rsid w:val="00A87195"/>
    <w:rsid w:val="00A911DE"/>
    <w:rsid w:val="00A918FB"/>
    <w:rsid w:val="00A91A48"/>
    <w:rsid w:val="00A93403"/>
    <w:rsid w:val="00A9455A"/>
    <w:rsid w:val="00A946B8"/>
    <w:rsid w:val="00A9496B"/>
    <w:rsid w:val="00A95E64"/>
    <w:rsid w:val="00A97503"/>
    <w:rsid w:val="00AA00C7"/>
    <w:rsid w:val="00AA16F6"/>
    <w:rsid w:val="00AA2E00"/>
    <w:rsid w:val="00AA3206"/>
    <w:rsid w:val="00AA36DB"/>
    <w:rsid w:val="00AA3C3A"/>
    <w:rsid w:val="00AA464E"/>
    <w:rsid w:val="00AA4BE6"/>
    <w:rsid w:val="00AA5363"/>
    <w:rsid w:val="00AA68BE"/>
    <w:rsid w:val="00AA700A"/>
    <w:rsid w:val="00AB0489"/>
    <w:rsid w:val="00AB04EE"/>
    <w:rsid w:val="00AB1C6E"/>
    <w:rsid w:val="00AB22B3"/>
    <w:rsid w:val="00AB2DE0"/>
    <w:rsid w:val="00AB32B9"/>
    <w:rsid w:val="00AB335E"/>
    <w:rsid w:val="00AB3FC9"/>
    <w:rsid w:val="00AB4569"/>
    <w:rsid w:val="00AB621F"/>
    <w:rsid w:val="00AB639B"/>
    <w:rsid w:val="00AB6ACB"/>
    <w:rsid w:val="00AB6B1C"/>
    <w:rsid w:val="00AB73E3"/>
    <w:rsid w:val="00AB78B6"/>
    <w:rsid w:val="00AC0361"/>
    <w:rsid w:val="00AC0898"/>
    <w:rsid w:val="00AC0E34"/>
    <w:rsid w:val="00AC1B6E"/>
    <w:rsid w:val="00AC23E4"/>
    <w:rsid w:val="00AC2606"/>
    <w:rsid w:val="00AC2FA2"/>
    <w:rsid w:val="00AC330B"/>
    <w:rsid w:val="00AC3A9A"/>
    <w:rsid w:val="00AC3BBD"/>
    <w:rsid w:val="00AC51A2"/>
    <w:rsid w:val="00AC51C5"/>
    <w:rsid w:val="00AC5683"/>
    <w:rsid w:val="00AC6112"/>
    <w:rsid w:val="00AC642E"/>
    <w:rsid w:val="00AC665B"/>
    <w:rsid w:val="00AC6857"/>
    <w:rsid w:val="00AC6E75"/>
    <w:rsid w:val="00AC7919"/>
    <w:rsid w:val="00AD00F4"/>
    <w:rsid w:val="00AD02D8"/>
    <w:rsid w:val="00AD0585"/>
    <w:rsid w:val="00AD0669"/>
    <w:rsid w:val="00AD1960"/>
    <w:rsid w:val="00AD1F3F"/>
    <w:rsid w:val="00AD25EA"/>
    <w:rsid w:val="00AD341B"/>
    <w:rsid w:val="00AD3FFC"/>
    <w:rsid w:val="00AD40C3"/>
    <w:rsid w:val="00AD4346"/>
    <w:rsid w:val="00AD44F2"/>
    <w:rsid w:val="00AD46B5"/>
    <w:rsid w:val="00AD4A1D"/>
    <w:rsid w:val="00AD4C7D"/>
    <w:rsid w:val="00AD4FB1"/>
    <w:rsid w:val="00AD690F"/>
    <w:rsid w:val="00AD7055"/>
    <w:rsid w:val="00AE035D"/>
    <w:rsid w:val="00AE0B42"/>
    <w:rsid w:val="00AE0D97"/>
    <w:rsid w:val="00AE12DD"/>
    <w:rsid w:val="00AE15B6"/>
    <w:rsid w:val="00AE286A"/>
    <w:rsid w:val="00AE2A40"/>
    <w:rsid w:val="00AE43FD"/>
    <w:rsid w:val="00AE55FB"/>
    <w:rsid w:val="00AE647A"/>
    <w:rsid w:val="00AE6730"/>
    <w:rsid w:val="00AE6AE8"/>
    <w:rsid w:val="00AE6B1E"/>
    <w:rsid w:val="00AF0AD0"/>
    <w:rsid w:val="00AF0B76"/>
    <w:rsid w:val="00AF18A8"/>
    <w:rsid w:val="00AF205F"/>
    <w:rsid w:val="00AF225E"/>
    <w:rsid w:val="00AF2C9E"/>
    <w:rsid w:val="00AF3ACF"/>
    <w:rsid w:val="00AF43E9"/>
    <w:rsid w:val="00AF47FD"/>
    <w:rsid w:val="00AF509C"/>
    <w:rsid w:val="00AF5346"/>
    <w:rsid w:val="00AF57AB"/>
    <w:rsid w:val="00AF5B2B"/>
    <w:rsid w:val="00AF61AF"/>
    <w:rsid w:val="00AF6FE1"/>
    <w:rsid w:val="00AF7141"/>
    <w:rsid w:val="00AF71E6"/>
    <w:rsid w:val="00AF7436"/>
    <w:rsid w:val="00B0072A"/>
    <w:rsid w:val="00B00FAF"/>
    <w:rsid w:val="00B015D6"/>
    <w:rsid w:val="00B02094"/>
    <w:rsid w:val="00B02853"/>
    <w:rsid w:val="00B02C41"/>
    <w:rsid w:val="00B0356C"/>
    <w:rsid w:val="00B03981"/>
    <w:rsid w:val="00B03ECA"/>
    <w:rsid w:val="00B05AF9"/>
    <w:rsid w:val="00B05E3D"/>
    <w:rsid w:val="00B06557"/>
    <w:rsid w:val="00B10C1F"/>
    <w:rsid w:val="00B150BC"/>
    <w:rsid w:val="00B16A26"/>
    <w:rsid w:val="00B2038E"/>
    <w:rsid w:val="00B21871"/>
    <w:rsid w:val="00B223F1"/>
    <w:rsid w:val="00B23557"/>
    <w:rsid w:val="00B235A1"/>
    <w:rsid w:val="00B238AF"/>
    <w:rsid w:val="00B23E21"/>
    <w:rsid w:val="00B25D3A"/>
    <w:rsid w:val="00B26DE5"/>
    <w:rsid w:val="00B271BD"/>
    <w:rsid w:val="00B27446"/>
    <w:rsid w:val="00B27E60"/>
    <w:rsid w:val="00B3022B"/>
    <w:rsid w:val="00B30C3A"/>
    <w:rsid w:val="00B312A3"/>
    <w:rsid w:val="00B31CEA"/>
    <w:rsid w:val="00B31DCA"/>
    <w:rsid w:val="00B328CA"/>
    <w:rsid w:val="00B328FC"/>
    <w:rsid w:val="00B32A1E"/>
    <w:rsid w:val="00B32A54"/>
    <w:rsid w:val="00B32C99"/>
    <w:rsid w:val="00B331C8"/>
    <w:rsid w:val="00B332D7"/>
    <w:rsid w:val="00B345C6"/>
    <w:rsid w:val="00B34961"/>
    <w:rsid w:val="00B35578"/>
    <w:rsid w:val="00B3604D"/>
    <w:rsid w:val="00B36696"/>
    <w:rsid w:val="00B3724F"/>
    <w:rsid w:val="00B3767F"/>
    <w:rsid w:val="00B37AFD"/>
    <w:rsid w:val="00B37FAC"/>
    <w:rsid w:val="00B4196F"/>
    <w:rsid w:val="00B423C0"/>
    <w:rsid w:val="00B424FE"/>
    <w:rsid w:val="00B436AA"/>
    <w:rsid w:val="00B43767"/>
    <w:rsid w:val="00B43C33"/>
    <w:rsid w:val="00B443AA"/>
    <w:rsid w:val="00B4475D"/>
    <w:rsid w:val="00B44ADB"/>
    <w:rsid w:val="00B45C9E"/>
    <w:rsid w:val="00B45D1E"/>
    <w:rsid w:val="00B45E02"/>
    <w:rsid w:val="00B46190"/>
    <w:rsid w:val="00B466AC"/>
    <w:rsid w:val="00B4788A"/>
    <w:rsid w:val="00B47C5D"/>
    <w:rsid w:val="00B50053"/>
    <w:rsid w:val="00B5053C"/>
    <w:rsid w:val="00B50AEA"/>
    <w:rsid w:val="00B513AC"/>
    <w:rsid w:val="00B5186D"/>
    <w:rsid w:val="00B51A87"/>
    <w:rsid w:val="00B51ADE"/>
    <w:rsid w:val="00B51D25"/>
    <w:rsid w:val="00B520A7"/>
    <w:rsid w:val="00B5226B"/>
    <w:rsid w:val="00B5357D"/>
    <w:rsid w:val="00B53B4B"/>
    <w:rsid w:val="00B55C98"/>
    <w:rsid w:val="00B55E3C"/>
    <w:rsid w:val="00B56178"/>
    <w:rsid w:val="00B561B5"/>
    <w:rsid w:val="00B56C66"/>
    <w:rsid w:val="00B57CD4"/>
    <w:rsid w:val="00B57FDB"/>
    <w:rsid w:val="00B6157A"/>
    <w:rsid w:val="00B61D1D"/>
    <w:rsid w:val="00B638B8"/>
    <w:rsid w:val="00B64292"/>
    <w:rsid w:val="00B644C7"/>
    <w:rsid w:val="00B658B2"/>
    <w:rsid w:val="00B66094"/>
    <w:rsid w:val="00B666A0"/>
    <w:rsid w:val="00B66AA8"/>
    <w:rsid w:val="00B6774D"/>
    <w:rsid w:val="00B679E6"/>
    <w:rsid w:val="00B67C16"/>
    <w:rsid w:val="00B705FF"/>
    <w:rsid w:val="00B70836"/>
    <w:rsid w:val="00B7089A"/>
    <w:rsid w:val="00B70A1F"/>
    <w:rsid w:val="00B712DE"/>
    <w:rsid w:val="00B72411"/>
    <w:rsid w:val="00B73495"/>
    <w:rsid w:val="00B73F29"/>
    <w:rsid w:val="00B74B2F"/>
    <w:rsid w:val="00B7564E"/>
    <w:rsid w:val="00B761F2"/>
    <w:rsid w:val="00B77B77"/>
    <w:rsid w:val="00B81608"/>
    <w:rsid w:val="00B81EB9"/>
    <w:rsid w:val="00B81F25"/>
    <w:rsid w:val="00B8243B"/>
    <w:rsid w:val="00B8365E"/>
    <w:rsid w:val="00B8371B"/>
    <w:rsid w:val="00B83C1D"/>
    <w:rsid w:val="00B83E19"/>
    <w:rsid w:val="00B8415F"/>
    <w:rsid w:val="00B84F85"/>
    <w:rsid w:val="00B85337"/>
    <w:rsid w:val="00B86863"/>
    <w:rsid w:val="00B86BAA"/>
    <w:rsid w:val="00B8788B"/>
    <w:rsid w:val="00B90464"/>
    <w:rsid w:val="00B90B14"/>
    <w:rsid w:val="00B917CD"/>
    <w:rsid w:val="00B92195"/>
    <w:rsid w:val="00B92251"/>
    <w:rsid w:val="00B925E8"/>
    <w:rsid w:val="00B93856"/>
    <w:rsid w:val="00B93BC3"/>
    <w:rsid w:val="00B94150"/>
    <w:rsid w:val="00B94614"/>
    <w:rsid w:val="00B96867"/>
    <w:rsid w:val="00B96976"/>
    <w:rsid w:val="00B9699E"/>
    <w:rsid w:val="00B97160"/>
    <w:rsid w:val="00B9722D"/>
    <w:rsid w:val="00BA0267"/>
    <w:rsid w:val="00BA0CBA"/>
    <w:rsid w:val="00BA2D6B"/>
    <w:rsid w:val="00BA2F22"/>
    <w:rsid w:val="00BA319B"/>
    <w:rsid w:val="00BA4341"/>
    <w:rsid w:val="00BA50CB"/>
    <w:rsid w:val="00BA5247"/>
    <w:rsid w:val="00BA6953"/>
    <w:rsid w:val="00BA6DE6"/>
    <w:rsid w:val="00BA736F"/>
    <w:rsid w:val="00BA7645"/>
    <w:rsid w:val="00BB2268"/>
    <w:rsid w:val="00BB2B22"/>
    <w:rsid w:val="00BB357C"/>
    <w:rsid w:val="00BB487A"/>
    <w:rsid w:val="00BB53AE"/>
    <w:rsid w:val="00BB560E"/>
    <w:rsid w:val="00BB5D0F"/>
    <w:rsid w:val="00BB62EC"/>
    <w:rsid w:val="00BB694B"/>
    <w:rsid w:val="00BB744C"/>
    <w:rsid w:val="00BB7712"/>
    <w:rsid w:val="00BB7B26"/>
    <w:rsid w:val="00BC0299"/>
    <w:rsid w:val="00BC06EB"/>
    <w:rsid w:val="00BC0904"/>
    <w:rsid w:val="00BC0C67"/>
    <w:rsid w:val="00BC0F98"/>
    <w:rsid w:val="00BC17D3"/>
    <w:rsid w:val="00BC24EB"/>
    <w:rsid w:val="00BC2C16"/>
    <w:rsid w:val="00BC3396"/>
    <w:rsid w:val="00BC363A"/>
    <w:rsid w:val="00BC3936"/>
    <w:rsid w:val="00BC45A7"/>
    <w:rsid w:val="00BC496B"/>
    <w:rsid w:val="00BC4B18"/>
    <w:rsid w:val="00BC547B"/>
    <w:rsid w:val="00BC5A62"/>
    <w:rsid w:val="00BC5C68"/>
    <w:rsid w:val="00BC6676"/>
    <w:rsid w:val="00BC751E"/>
    <w:rsid w:val="00BC7589"/>
    <w:rsid w:val="00BD0221"/>
    <w:rsid w:val="00BD0EF8"/>
    <w:rsid w:val="00BD12B7"/>
    <w:rsid w:val="00BD3092"/>
    <w:rsid w:val="00BD347F"/>
    <w:rsid w:val="00BD4D10"/>
    <w:rsid w:val="00BD599F"/>
    <w:rsid w:val="00BD767D"/>
    <w:rsid w:val="00BD7774"/>
    <w:rsid w:val="00BD7A45"/>
    <w:rsid w:val="00BE0126"/>
    <w:rsid w:val="00BE0271"/>
    <w:rsid w:val="00BE05FA"/>
    <w:rsid w:val="00BE0754"/>
    <w:rsid w:val="00BE0C33"/>
    <w:rsid w:val="00BE0F36"/>
    <w:rsid w:val="00BE1210"/>
    <w:rsid w:val="00BE1444"/>
    <w:rsid w:val="00BE16D5"/>
    <w:rsid w:val="00BE1B51"/>
    <w:rsid w:val="00BE204A"/>
    <w:rsid w:val="00BE384B"/>
    <w:rsid w:val="00BE386B"/>
    <w:rsid w:val="00BE436D"/>
    <w:rsid w:val="00BE4DF6"/>
    <w:rsid w:val="00BE4E44"/>
    <w:rsid w:val="00BE65A8"/>
    <w:rsid w:val="00BE662A"/>
    <w:rsid w:val="00BE68CB"/>
    <w:rsid w:val="00BE6E9A"/>
    <w:rsid w:val="00BE7070"/>
    <w:rsid w:val="00BF00DE"/>
    <w:rsid w:val="00BF01F3"/>
    <w:rsid w:val="00BF04D7"/>
    <w:rsid w:val="00BF0C49"/>
    <w:rsid w:val="00BF0E4C"/>
    <w:rsid w:val="00BF0E89"/>
    <w:rsid w:val="00BF117D"/>
    <w:rsid w:val="00BF127A"/>
    <w:rsid w:val="00BF1BB0"/>
    <w:rsid w:val="00BF1D61"/>
    <w:rsid w:val="00BF2146"/>
    <w:rsid w:val="00BF41F9"/>
    <w:rsid w:val="00BF5164"/>
    <w:rsid w:val="00BF5220"/>
    <w:rsid w:val="00BF5444"/>
    <w:rsid w:val="00BF5961"/>
    <w:rsid w:val="00BF650D"/>
    <w:rsid w:val="00BF6CEF"/>
    <w:rsid w:val="00BF6EBD"/>
    <w:rsid w:val="00BF7158"/>
    <w:rsid w:val="00C01A9C"/>
    <w:rsid w:val="00C01BFE"/>
    <w:rsid w:val="00C0224B"/>
    <w:rsid w:val="00C03102"/>
    <w:rsid w:val="00C03753"/>
    <w:rsid w:val="00C04FAC"/>
    <w:rsid w:val="00C05426"/>
    <w:rsid w:val="00C060E6"/>
    <w:rsid w:val="00C0616F"/>
    <w:rsid w:val="00C06952"/>
    <w:rsid w:val="00C0796C"/>
    <w:rsid w:val="00C07D87"/>
    <w:rsid w:val="00C10352"/>
    <w:rsid w:val="00C10405"/>
    <w:rsid w:val="00C12204"/>
    <w:rsid w:val="00C12BCE"/>
    <w:rsid w:val="00C13C36"/>
    <w:rsid w:val="00C14122"/>
    <w:rsid w:val="00C14775"/>
    <w:rsid w:val="00C15144"/>
    <w:rsid w:val="00C15402"/>
    <w:rsid w:val="00C15A04"/>
    <w:rsid w:val="00C15EB0"/>
    <w:rsid w:val="00C16A49"/>
    <w:rsid w:val="00C17178"/>
    <w:rsid w:val="00C178F8"/>
    <w:rsid w:val="00C20022"/>
    <w:rsid w:val="00C20100"/>
    <w:rsid w:val="00C203FE"/>
    <w:rsid w:val="00C2052D"/>
    <w:rsid w:val="00C20701"/>
    <w:rsid w:val="00C210AC"/>
    <w:rsid w:val="00C21CC3"/>
    <w:rsid w:val="00C22FB7"/>
    <w:rsid w:val="00C24CF5"/>
    <w:rsid w:val="00C24DA0"/>
    <w:rsid w:val="00C2525E"/>
    <w:rsid w:val="00C259CC"/>
    <w:rsid w:val="00C27AAE"/>
    <w:rsid w:val="00C31958"/>
    <w:rsid w:val="00C31ADC"/>
    <w:rsid w:val="00C330B7"/>
    <w:rsid w:val="00C33ABF"/>
    <w:rsid w:val="00C33E7B"/>
    <w:rsid w:val="00C340DF"/>
    <w:rsid w:val="00C34D3B"/>
    <w:rsid w:val="00C350D9"/>
    <w:rsid w:val="00C365A8"/>
    <w:rsid w:val="00C37CC8"/>
    <w:rsid w:val="00C4104C"/>
    <w:rsid w:val="00C42081"/>
    <w:rsid w:val="00C42298"/>
    <w:rsid w:val="00C4421C"/>
    <w:rsid w:val="00C45535"/>
    <w:rsid w:val="00C45C10"/>
    <w:rsid w:val="00C45F87"/>
    <w:rsid w:val="00C47272"/>
    <w:rsid w:val="00C47B6F"/>
    <w:rsid w:val="00C5035B"/>
    <w:rsid w:val="00C5087D"/>
    <w:rsid w:val="00C5097B"/>
    <w:rsid w:val="00C5158A"/>
    <w:rsid w:val="00C51B66"/>
    <w:rsid w:val="00C52205"/>
    <w:rsid w:val="00C52E5C"/>
    <w:rsid w:val="00C53C86"/>
    <w:rsid w:val="00C545FF"/>
    <w:rsid w:val="00C54BEB"/>
    <w:rsid w:val="00C5524D"/>
    <w:rsid w:val="00C554CA"/>
    <w:rsid w:val="00C56479"/>
    <w:rsid w:val="00C567AC"/>
    <w:rsid w:val="00C57E15"/>
    <w:rsid w:val="00C60F5F"/>
    <w:rsid w:val="00C614A5"/>
    <w:rsid w:val="00C614D9"/>
    <w:rsid w:val="00C6215F"/>
    <w:rsid w:val="00C62190"/>
    <w:rsid w:val="00C621B0"/>
    <w:rsid w:val="00C63FB8"/>
    <w:rsid w:val="00C6427B"/>
    <w:rsid w:val="00C646DF"/>
    <w:rsid w:val="00C64704"/>
    <w:rsid w:val="00C64F18"/>
    <w:rsid w:val="00C6583F"/>
    <w:rsid w:val="00C66912"/>
    <w:rsid w:val="00C66C17"/>
    <w:rsid w:val="00C6736F"/>
    <w:rsid w:val="00C703BA"/>
    <w:rsid w:val="00C719E3"/>
    <w:rsid w:val="00C73E34"/>
    <w:rsid w:val="00C74471"/>
    <w:rsid w:val="00C7484A"/>
    <w:rsid w:val="00C75BEE"/>
    <w:rsid w:val="00C75DD4"/>
    <w:rsid w:val="00C75E57"/>
    <w:rsid w:val="00C76AEA"/>
    <w:rsid w:val="00C77002"/>
    <w:rsid w:val="00C77EE2"/>
    <w:rsid w:val="00C806D2"/>
    <w:rsid w:val="00C80823"/>
    <w:rsid w:val="00C82347"/>
    <w:rsid w:val="00C829F4"/>
    <w:rsid w:val="00C82FA7"/>
    <w:rsid w:val="00C84226"/>
    <w:rsid w:val="00C850D0"/>
    <w:rsid w:val="00C85C15"/>
    <w:rsid w:val="00C85D7C"/>
    <w:rsid w:val="00C85E6A"/>
    <w:rsid w:val="00C8632B"/>
    <w:rsid w:val="00C867FD"/>
    <w:rsid w:val="00C86F1A"/>
    <w:rsid w:val="00C875CC"/>
    <w:rsid w:val="00C87B43"/>
    <w:rsid w:val="00C87CB9"/>
    <w:rsid w:val="00C87F2F"/>
    <w:rsid w:val="00C87FA3"/>
    <w:rsid w:val="00C902F8"/>
    <w:rsid w:val="00C905A4"/>
    <w:rsid w:val="00C90DAB"/>
    <w:rsid w:val="00C9163C"/>
    <w:rsid w:val="00C9173A"/>
    <w:rsid w:val="00C945C3"/>
    <w:rsid w:val="00C945D0"/>
    <w:rsid w:val="00C94D2C"/>
    <w:rsid w:val="00C94E36"/>
    <w:rsid w:val="00C9559F"/>
    <w:rsid w:val="00C97312"/>
    <w:rsid w:val="00C97A2B"/>
    <w:rsid w:val="00C97DE6"/>
    <w:rsid w:val="00C97E2F"/>
    <w:rsid w:val="00C97E8F"/>
    <w:rsid w:val="00CA06DD"/>
    <w:rsid w:val="00CA1B42"/>
    <w:rsid w:val="00CA1CB1"/>
    <w:rsid w:val="00CA25D6"/>
    <w:rsid w:val="00CA2817"/>
    <w:rsid w:val="00CA350B"/>
    <w:rsid w:val="00CA38A5"/>
    <w:rsid w:val="00CA5336"/>
    <w:rsid w:val="00CA695B"/>
    <w:rsid w:val="00CB08C5"/>
    <w:rsid w:val="00CB0FAC"/>
    <w:rsid w:val="00CB105A"/>
    <w:rsid w:val="00CB27CF"/>
    <w:rsid w:val="00CB301B"/>
    <w:rsid w:val="00CB340F"/>
    <w:rsid w:val="00CB34C3"/>
    <w:rsid w:val="00CB3FD9"/>
    <w:rsid w:val="00CB422E"/>
    <w:rsid w:val="00CB495D"/>
    <w:rsid w:val="00CB5C49"/>
    <w:rsid w:val="00CB5FA5"/>
    <w:rsid w:val="00CB7074"/>
    <w:rsid w:val="00CB7B8F"/>
    <w:rsid w:val="00CB7E17"/>
    <w:rsid w:val="00CC0349"/>
    <w:rsid w:val="00CC3D94"/>
    <w:rsid w:val="00CC4F35"/>
    <w:rsid w:val="00CC5773"/>
    <w:rsid w:val="00CC6084"/>
    <w:rsid w:val="00CC6662"/>
    <w:rsid w:val="00CD0586"/>
    <w:rsid w:val="00CD0826"/>
    <w:rsid w:val="00CD0D68"/>
    <w:rsid w:val="00CD1009"/>
    <w:rsid w:val="00CD1E81"/>
    <w:rsid w:val="00CD3004"/>
    <w:rsid w:val="00CD393F"/>
    <w:rsid w:val="00CD3B5A"/>
    <w:rsid w:val="00CD4C23"/>
    <w:rsid w:val="00CD551C"/>
    <w:rsid w:val="00CD5ACE"/>
    <w:rsid w:val="00CD5F00"/>
    <w:rsid w:val="00CD6003"/>
    <w:rsid w:val="00CD6B04"/>
    <w:rsid w:val="00CD781C"/>
    <w:rsid w:val="00CE0931"/>
    <w:rsid w:val="00CE140E"/>
    <w:rsid w:val="00CE344B"/>
    <w:rsid w:val="00CE3D19"/>
    <w:rsid w:val="00CE417E"/>
    <w:rsid w:val="00CE42F6"/>
    <w:rsid w:val="00CE5EBE"/>
    <w:rsid w:val="00CE619B"/>
    <w:rsid w:val="00CF0B8A"/>
    <w:rsid w:val="00CF1BDB"/>
    <w:rsid w:val="00CF4042"/>
    <w:rsid w:val="00CF45D4"/>
    <w:rsid w:val="00CF5A89"/>
    <w:rsid w:val="00CF62A3"/>
    <w:rsid w:val="00CF7537"/>
    <w:rsid w:val="00D0095B"/>
    <w:rsid w:val="00D00CF2"/>
    <w:rsid w:val="00D0126C"/>
    <w:rsid w:val="00D013F7"/>
    <w:rsid w:val="00D02B0F"/>
    <w:rsid w:val="00D036F5"/>
    <w:rsid w:val="00D03AAB"/>
    <w:rsid w:val="00D03C50"/>
    <w:rsid w:val="00D04874"/>
    <w:rsid w:val="00D04F75"/>
    <w:rsid w:val="00D05E8A"/>
    <w:rsid w:val="00D06AC1"/>
    <w:rsid w:val="00D06CAB"/>
    <w:rsid w:val="00D073CE"/>
    <w:rsid w:val="00D07D33"/>
    <w:rsid w:val="00D105A5"/>
    <w:rsid w:val="00D110BF"/>
    <w:rsid w:val="00D11FFA"/>
    <w:rsid w:val="00D12401"/>
    <w:rsid w:val="00D13135"/>
    <w:rsid w:val="00D14799"/>
    <w:rsid w:val="00D1555A"/>
    <w:rsid w:val="00D15D36"/>
    <w:rsid w:val="00D1606A"/>
    <w:rsid w:val="00D169F9"/>
    <w:rsid w:val="00D16C4F"/>
    <w:rsid w:val="00D16D0F"/>
    <w:rsid w:val="00D17798"/>
    <w:rsid w:val="00D204BA"/>
    <w:rsid w:val="00D206CA"/>
    <w:rsid w:val="00D20918"/>
    <w:rsid w:val="00D21B48"/>
    <w:rsid w:val="00D23696"/>
    <w:rsid w:val="00D23CB4"/>
    <w:rsid w:val="00D23F14"/>
    <w:rsid w:val="00D24742"/>
    <w:rsid w:val="00D249EC"/>
    <w:rsid w:val="00D254EC"/>
    <w:rsid w:val="00D255BD"/>
    <w:rsid w:val="00D25B86"/>
    <w:rsid w:val="00D26F17"/>
    <w:rsid w:val="00D274B5"/>
    <w:rsid w:val="00D277F8"/>
    <w:rsid w:val="00D30468"/>
    <w:rsid w:val="00D307BF"/>
    <w:rsid w:val="00D31722"/>
    <w:rsid w:val="00D323A5"/>
    <w:rsid w:val="00D32811"/>
    <w:rsid w:val="00D3299C"/>
    <w:rsid w:val="00D32F86"/>
    <w:rsid w:val="00D34165"/>
    <w:rsid w:val="00D3425D"/>
    <w:rsid w:val="00D35AF1"/>
    <w:rsid w:val="00D36F98"/>
    <w:rsid w:val="00D3739E"/>
    <w:rsid w:val="00D40705"/>
    <w:rsid w:val="00D40812"/>
    <w:rsid w:val="00D40C13"/>
    <w:rsid w:val="00D40CAD"/>
    <w:rsid w:val="00D41336"/>
    <w:rsid w:val="00D41CD2"/>
    <w:rsid w:val="00D42D23"/>
    <w:rsid w:val="00D42E7E"/>
    <w:rsid w:val="00D43DAA"/>
    <w:rsid w:val="00D4434D"/>
    <w:rsid w:val="00D45298"/>
    <w:rsid w:val="00D45A73"/>
    <w:rsid w:val="00D45E97"/>
    <w:rsid w:val="00D471DF"/>
    <w:rsid w:val="00D47337"/>
    <w:rsid w:val="00D478B3"/>
    <w:rsid w:val="00D5033B"/>
    <w:rsid w:val="00D50612"/>
    <w:rsid w:val="00D52A2F"/>
    <w:rsid w:val="00D52A75"/>
    <w:rsid w:val="00D53E07"/>
    <w:rsid w:val="00D54919"/>
    <w:rsid w:val="00D549D5"/>
    <w:rsid w:val="00D54BE5"/>
    <w:rsid w:val="00D550D6"/>
    <w:rsid w:val="00D55118"/>
    <w:rsid w:val="00D561B9"/>
    <w:rsid w:val="00D56B9B"/>
    <w:rsid w:val="00D570E2"/>
    <w:rsid w:val="00D57A25"/>
    <w:rsid w:val="00D57AC3"/>
    <w:rsid w:val="00D57C8A"/>
    <w:rsid w:val="00D603C4"/>
    <w:rsid w:val="00D6040B"/>
    <w:rsid w:val="00D6049C"/>
    <w:rsid w:val="00D62F79"/>
    <w:rsid w:val="00D63D56"/>
    <w:rsid w:val="00D64500"/>
    <w:rsid w:val="00D6566B"/>
    <w:rsid w:val="00D65AD6"/>
    <w:rsid w:val="00D65FFF"/>
    <w:rsid w:val="00D66A0C"/>
    <w:rsid w:val="00D67ECD"/>
    <w:rsid w:val="00D67FBF"/>
    <w:rsid w:val="00D700F5"/>
    <w:rsid w:val="00D70152"/>
    <w:rsid w:val="00D70155"/>
    <w:rsid w:val="00D710C7"/>
    <w:rsid w:val="00D71AF2"/>
    <w:rsid w:val="00D71CEA"/>
    <w:rsid w:val="00D7296A"/>
    <w:rsid w:val="00D72CD1"/>
    <w:rsid w:val="00D73097"/>
    <w:rsid w:val="00D73955"/>
    <w:rsid w:val="00D73A79"/>
    <w:rsid w:val="00D73AF7"/>
    <w:rsid w:val="00D74BFC"/>
    <w:rsid w:val="00D76709"/>
    <w:rsid w:val="00D7734D"/>
    <w:rsid w:val="00D803D0"/>
    <w:rsid w:val="00D81D2E"/>
    <w:rsid w:val="00D8259F"/>
    <w:rsid w:val="00D8324F"/>
    <w:rsid w:val="00D8420B"/>
    <w:rsid w:val="00D852F8"/>
    <w:rsid w:val="00D85CFC"/>
    <w:rsid w:val="00D86ADD"/>
    <w:rsid w:val="00D878BA"/>
    <w:rsid w:val="00D87AE0"/>
    <w:rsid w:val="00D901E9"/>
    <w:rsid w:val="00D9152D"/>
    <w:rsid w:val="00D91A43"/>
    <w:rsid w:val="00D922A8"/>
    <w:rsid w:val="00D92A4C"/>
    <w:rsid w:val="00D92B05"/>
    <w:rsid w:val="00D92B31"/>
    <w:rsid w:val="00D92F7F"/>
    <w:rsid w:val="00D932C2"/>
    <w:rsid w:val="00D940C2"/>
    <w:rsid w:val="00D94C62"/>
    <w:rsid w:val="00D94C68"/>
    <w:rsid w:val="00D94E68"/>
    <w:rsid w:val="00D95361"/>
    <w:rsid w:val="00D954F8"/>
    <w:rsid w:val="00D96F34"/>
    <w:rsid w:val="00D97287"/>
    <w:rsid w:val="00DA1BD0"/>
    <w:rsid w:val="00DA1EF3"/>
    <w:rsid w:val="00DA1FD2"/>
    <w:rsid w:val="00DA3498"/>
    <w:rsid w:val="00DA3572"/>
    <w:rsid w:val="00DA385D"/>
    <w:rsid w:val="00DA45AE"/>
    <w:rsid w:val="00DA55F6"/>
    <w:rsid w:val="00DA56EA"/>
    <w:rsid w:val="00DA5CE6"/>
    <w:rsid w:val="00DA67C8"/>
    <w:rsid w:val="00DB0303"/>
    <w:rsid w:val="00DB0665"/>
    <w:rsid w:val="00DB0805"/>
    <w:rsid w:val="00DB09BC"/>
    <w:rsid w:val="00DB19C4"/>
    <w:rsid w:val="00DB2E04"/>
    <w:rsid w:val="00DB46C7"/>
    <w:rsid w:val="00DB4B15"/>
    <w:rsid w:val="00DB4EBC"/>
    <w:rsid w:val="00DB78F5"/>
    <w:rsid w:val="00DC01CC"/>
    <w:rsid w:val="00DC046F"/>
    <w:rsid w:val="00DC06A0"/>
    <w:rsid w:val="00DC0A6A"/>
    <w:rsid w:val="00DC13CE"/>
    <w:rsid w:val="00DC28E3"/>
    <w:rsid w:val="00DC4509"/>
    <w:rsid w:val="00DC49FA"/>
    <w:rsid w:val="00DC4C29"/>
    <w:rsid w:val="00DC4FF1"/>
    <w:rsid w:val="00DC532B"/>
    <w:rsid w:val="00DC75D1"/>
    <w:rsid w:val="00DD0192"/>
    <w:rsid w:val="00DD03D9"/>
    <w:rsid w:val="00DD09E8"/>
    <w:rsid w:val="00DD0CFE"/>
    <w:rsid w:val="00DD0EB2"/>
    <w:rsid w:val="00DD13B3"/>
    <w:rsid w:val="00DD1C81"/>
    <w:rsid w:val="00DD1D31"/>
    <w:rsid w:val="00DD2B94"/>
    <w:rsid w:val="00DD3A80"/>
    <w:rsid w:val="00DD4FD0"/>
    <w:rsid w:val="00DD5D77"/>
    <w:rsid w:val="00DD6C62"/>
    <w:rsid w:val="00DD747F"/>
    <w:rsid w:val="00DE01E0"/>
    <w:rsid w:val="00DE02C4"/>
    <w:rsid w:val="00DE0780"/>
    <w:rsid w:val="00DE14A0"/>
    <w:rsid w:val="00DE1914"/>
    <w:rsid w:val="00DE316D"/>
    <w:rsid w:val="00DE49BD"/>
    <w:rsid w:val="00DE4D7B"/>
    <w:rsid w:val="00DE594E"/>
    <w:rsid w:val="00DE6EC6"/>
    <w:rsid w:val="00DE74DE"/>
    <w:rsid w:val="00DE7D2A"/>
    <w:rsid w:val="00DE7D63"/>
    <w:rsid w:val="00DF01D9"/>
    <w:rsid w:val="00DF06A2"/>
    <w:rsid w:val="00DF2019"/>
    <w:rsid w:val="00DF2A23"/>
    <w:rsid w:val="00DF370D"/>
    <w:rsid w:val="00DF39C4"/>
    <w:rsid w:val="00DF3EFB"/>
    <w:rsid w:val="00DF46A1"/>
    <w:rsid w:val="00DF48D0"/>
    <w:rsid w:val="00DF48D8"/>
    <w:rsid w:val="00DF4E44"/>
    <w:rsid w:val="00DF5550"/>
    <w:rsid w:val="00DF607D"/>
    <w:rsid w:val="00DF62E1"/>
    <w:rsid w:val="00DF6F2F"/>
    <w:rsid w:val="00DF719B"/>
    <w:rsid w:val="00DF7A83"/>
    <w:rsid w:val="00E00237"/>
    <w:rsid w:val="00E003EB"/>
    <w:rsid w:val="00E01B4C"/>
    <w:rsid w:val="00E027C1"/>
    <w:rsid w:val="00E02C00"/>
    <w:rsid w:val="00E04A56"/>
    <w:rsid w:val="00E04DD7"/>
    <w:rsid w:val="00E0594B"/>
    <w:rsid w:val="00E05D3A"/>
    <w:rsid w:val="00E061CD"/>
    <w:rsid w:val="00E066F4"/>
    <w:rsid w:val="00E104D7"/>
    <w:rsid w:val="00E11051"/>
    <w:rsid w:val="00E11054"/>
    <w:rsid w:val="00E11742"/>
    <w:rsid w:val="00E11E04"/>
    <w:rsid w:val="00E1290B"/>
    <w:rsid w:val="00E13A32"/>
    <w:rsid w:val="00E13BA9"/>
    <w:rsid w:val="00E14FA6"/>
    <w:rsid w:val="00E168F7"/>
    <w:rsid w:val="00E176EF"/>
    <w:rsid w:val="00E17755"/>
    <w:rsid w:val="00E17804"/>
    <w:rsid w:val="00E1793A"/>
    <w:rsid w:val="00E17B29"/>
    <w:rsid w:val="00E200A5"/>
    <w:rsid w:val="00E2081F"/>
    <w:rsid w:val="00E20A79"/>
    <w:rsid w:val="00E20B99"/>
    <w:rsid w:val="00E2296D"/>
    <w:rsid w:val="00E23881"/>
    <w:rsid w:val="00E23DED"/>
    <w:rsid w:val="00E247F3"/>
    <w:rsid w:val="00E24C3A"/>
    <w:rsid w:val="00E24F30"/>
    <w:rsid w:val="00E254A5"/>
    <w:rsid w:val="00E2615A"/>
    <w:rsid w:val="00E26E71"/>
    <w:rsid w:val="00E27A51"/>
    <w:rsid w:val="00E3032B"/>
    <w:rsid w:val="00E3178C"/>
    <w:rsid w:val="00E336EE"/>
    <w:rsid w:val="00E33FF0"/>
    <w:rsid w:val="00E3428B"/>
    <w:rsid w:val="00E3450B"/>
    <w:rsid w:val="00E351A7"/>
    <w:rsid w:val="00E359AB"/>
    <w:rsid w:val="00E36F1F"/>
    <w:rsid w:val="00E37A09"/>
    <w:rsid w:val="00E37E3F"/>
    <w:rsid w:val="00E40445"/>
    <w:rsid w:val="00E40766"/>
    <w:rsid w:val="00E41080"/>
    <w:rsid w:val="00E4123E"/>
    <w:rsid w:val="00E42553"/>
    <w:rsid w:val="00E4259C"/>
    <w:rsid w:val="00E42DE0"/>
    <w:rsid w:val="00E44132"/>
    <w:rsid w:val="00E442D1"/>
    <w:rsid w:val="00E447A0"/>
    <w:rsid w:val="00E44C13"/>
    <w:rsid w:val="00E450BD"/>
    <w:rsid w:val="00E45BE2"/>
    <w:rsid w:val="00E45DC7"/>
    <w:rsid w:val="00E46150"/>
    <w:rsid w:val="00E46DDF"/>
    <w:rsid w:val="00E46E39"/>
    <w:rsid w:val="00E47C88"/>
    <w:rsid w:val="00E50D7C"/>
    <w:rsid w:val="00E50F14"/>
    <w:rsid w:val="00E51757"/>
    <w:rsid w:val="00E522DF"/>
    <w:rsid w:val="00E53AAE"/>
    <w:rsid w:val="00E54070"/>
    <w:rsid w:val="00E54951"/>
    <w:rsid w:val="00E54B14"/>
    <w:rsid w:val="00E55787"/>
    <w:rsid w:val="00E55A15"/>
    <w:rsid w:val="00E55B9C"/>
    <w:rsid w:val="00E55F50"/>
    <w:rsid w:val="00E56399"/>
    <w:rsid w:val="00E565FA"/>
    <w:rsid w:val="00E5755B"/>
    <w:rsid w:val="00E60126"/>
    <w:rsid w:val="00E60448"/>
    <w:rsid w:val="00E61705"/>
    <w:rsid w:val="00E6211C"/>
    <w:rsid w:val="00E62D23"/>
    <w:rsid w:val="00E635C7"/>
    <w:rsid w:val="00E6370E"/>
    <w:rsid w:val="00E64653"/>
    <w:rsid w:val="00E6474C"/>
    <w:rsid w:val="00E649CA"/>
    <w:rsid w:val="00E64EF0"/>
    <w:rsid w:val="00E65130"/>
    <w:rsid w:val="00E65DB0"/>
    <w:rsid w:val="00E65E31"/>
    <w:rsid w:val="00E65F62"/>
    <w:rsid w:val="00E67D7E"/>
    <w:rsid w:val="00E70367"/>
    <w:rsid w:val="00E7125A"/>
    <w:rsid w:val="00E7169C"/>
    <w:rsid w:val="00E72309"/>
    <w:rsid w:val="00E72774"/>
    <w:rsid w:val="00E76291"/>
    <w:rsid w:val="00E76AF1"/>
    <w:rsid w:val="00E80869"/>
    <w:rsid w:val="00E810B5"/>
    <w:rsid w:val="00E81143"/>
    <w:rsid w:val="00E81A6C"/>
    <w:rsid w:val="00E836F4"/>
    <w:rsid w:val="00E84BDB"/>
    <w:rsid w:val="00E84C15"/>
    <w:rsid w:val="00E856DF"/>
    <w:rsid w:val="00E85716"/>
    <w:rsid w:val="00E85CCC"/>
    <w:rsid w:val="00E8626B"/>
    <w:rsid w:val="00E86738"/>
    <w:rsid w:val="00E872E0"/>
    <w:rsid w:val="00E87443"/>
    <w:rsid w:val="00E900FE"/>
    <w:rsid w:val="00E902C7"/>
    <w:rsid w:val="00E90998"/>
    <w:rsid w:val="00E916CF"/>
    <w:rsid w:val="00E919FE"/>
    <w:rsid w:val="00E92866"/>
    <w:rsid w:val="00E93A32"/>
    <w:rsid w:val="00E93ACE"/>
    <w:rsid w:val="00E93BE4"/>
    <w:rsid w:val="00E9446D"/>
    <w:rsid w:val="00E9639F"/>
    <w:rsid w:val="00E97CD0"/>
    <w:rsid w:val="00EA004C"/>
    <w:rsid w:val="00EA1ABD"/>
    <w:rsid w:val="00EA22F6"/>
    <w:rsid w:val="00EA4D69"/>
    <w:rsid w:val="00EA53F1"/>
    <w:rsid w:val="00EA56E8"/>
    <w:rsid w:val="00EA58A2"/>
    <w:rsid w:val="00EA6727"/>
    <w:rsid w:val="00EA7D60"/>
    <w:rsid w:val="00EB002C"/>
    <w:rsid w:val="00EB01F0"/>
    <w:rsid w:val="00EB0F70"/>
    <w:rsid w:val="00EB2E4E"/>
    <w:rsid w:val="00EB318C"/>
    <w:rsid w:val="00EB3244"/>
    <w:rsid w:val="00EB332B"/>
    <w:rsid w:val="00EB36E0"/>
    <w:rsid w:val="00EB3CEC"/>
    <w:rsid w:val="00EB4161"/>
    <w:rsid w:val="00EB4B62"/>
    <w:rsid w:val="00EB54C8"/>
    <w:rsid w:val="00EB5EE6"/>
    <w:rsid w:val="00EB6DAE"/>
    <w:rsid w:val="00EB7037"/>
    <w:rsid w:val="00EB7930"/>
    <w:rsid w:val="00EC0114"/>
    <w:rsid w:val="00EC160F"/>
    <w:rsid w:val="00EC32B0"/>
    <w:rsid w:val="00EC3ABF"/>
    <w:rsid w:val="00EC4375"/>
    <w:rsid w:val="00EC4974"/>
    <w:rsid w:val="00EC50D2"/>
    <w:rsid w:val="00EC5785"/>
    <w:rsid w:val="00EC5875"/>
    <w:rsid w:val="00EC5B6E"/>
    <w:rsid w:val="00EC5FBF"/>
    <w:rsid w:val="00EC658D"/>
    <w:rsid w:val="00EC6B13"/>
    <w:rsid w:val="00EC72C6"/>
    <w:rsid w:val="00EC73EB"/>
    <w:rsid w:val="00EC7996"/>
    <w:rsid w:val="00ED056A"/>
    <w:rsid w:val="00ED0855"/>
    <w:rsid w:val="00ED13DC"/>
    <w:rsid w:val="00ED1F99"/>
    <w:rsid w:val="00ED226D"/>
    <w:rsid w:val="00ED49A8"/>
    <w:rsid w:val="00ED5A0A"/>
    <w:rsid w:val="00ED6364"/>
    <w:rsid w:val="00ED7CE7"/>
    <w:rsid w:val="00ED7D58"/>
    <w:rsid w:val="00EE03BA"/>
    <w:rsid w:val="00EE04B4"/>
    <w:rsid w:val="00EE06B2"/>
    <w:rsid w:val="00EE08A0"/>
    <w:rsid w:val="00EE08AC"/>
    <w:rsid w:val="00EE0BD4"/>
    <w:rsid w:val="00EE0D24"/>
    <w:rsid w:val="00EE23D3"/>
    <w:rsid w:val="00EE27DA"/>
    <w:rsid w:val="00EE281C"/>
    <w:rsid w:val="00EE2AC5"/>
    <w:rsid w:val="00EE31EB"/>
    <w:rsid w:val="00EE33C0"/>
    <w:rsid w:val="00EE3EAE"/>
    <w:rsid w:val="00EE4CFC"/>
    <w:rsid w:val="00EE4F66"/>
    <w:rsid w:val="00EE5A89"/>
    <w:rsid w:val="00EE6FD4"/>
    <w:rsid w:val="00EF04E9"/>
    <w:rsid w:val="00EF0581"/>
    <w:rsid w:val="00EF0F9A"/>
    <w:rsid w:val="00EF1334"/>
    <w:rsid w:val="00EF1875"/>
    <w:rsid w:val="00EF2359"/>
    <w:rsid w:val="00EF2632"/>
    <w:rsid w:val="00EF2989"/>
    <w:rsid w:val="00EF3306"/>
    <w:rsid w:val="00EF3321"/>
    <w:rsid w:val="00EF3CBA"/>
    <w:rsid w:val="00EF3F6B"/>
    <w:rsid w:val="00EF459A"/>
    <w:rsid w:val="00EF50EC"/>
    <w:rsid w:val="00EF52E8"/>
    <w:rsid w:val="00EF5B27"/>
    <w:rsid w:val="00EF681D"/>
    <w:rsid w:val="00EF73FB"/>
    <w:rsid w:val="00EF77DB"/>
    <w:rsid w:val="00F002DC"/>
    <w:rsid w:val="00F02296"/>
    <w:rsid w:val="00F02CC3"/>
    <w:rsid w:val="00F035DB"/>
    <w:rsid w:val="00F03993"/>
    <w:rsid w:val="00F03CE2"/>
    <w:rsid w:val="00F04D12"/>
    <w:rsid w:val="00F0555F"/>
    <w:rsid w:val="00F059C2"/>
    <w:rsid w:val="00F05B4D"/>
    <w:rsid w:val="00F062A6"/>
    <w:rsid w:val="00F06CA1"/>
    <w:rsid w:val="00F0734B"/>
    <w:rsid w:val="00F079C9"/>
    <w:rsid w:val="00F07CBD"/>
    <w:rsid w:val="00F11F34"/>
    <w:rsid w:val="00F13343"/>
    <w:rsid w:val="00F1408C"/>
    <w:rsid w:val="00F14953"/>
    <w:rsid w:val="00F15444"/>
    <w:rsid w:val="00F15B95"/>
    <w:rsid w:val="00F15F7F"/>
    <w:rsid w:val="00F15FEC"/>
    <w:rsid w:val="00F163DF"/>
    <w:rsid w:val="00F16AC0"/>
    <w:rsid w:val="00F1713A"/>
    <w:rsid w:val="00F177BE"/>
    <w:rsid w:val="00F17F5E"/>
    <w:rsid w:val="00F21046"/>
    <w:rsid w:val="00F22C3B"/>
    <w:rsid w:val="00F22C75"/>
    <w:rsid w:val="00F22D92"/>
    <w:rsid w:val="00F24620"/>
    <w:rsid w:val="00F25AB2"/>
    <w:rsid w:val="00F26F61"/>
    <w:rsid w:val="00F308DB"/>
    <w:rsid w:val="00F31F29"/>
    <w:rsid w:val="00F320FC"/>
    <w:rsid w:val="00F324CA"/>
    <w:rsid w:val="00F32D1B"/>
    <w:rsid w:val="00F33473"/>
    <w:rsid w:val="00F33E5F"/>
    <w:rsid w:val="00F34562"/>
    <w:rsid w:val="00F3544D"/>
    <w:rsid w:val="00F35577"/>
    <w:rsid w:val="00F370CD"/>
    <w:rsid w:val="00F37A90"/>
    <w:rsid w:val="00F4038B"/>
    <w:rsid w:val="00F40412"/>
    <w:rsid w:val="00F41080"/>
    <w:rsid w:val="00F418B0"/>
    <w:rsid w:val="00F42B88"/>
    <w:rsid w:val="00F42F32"/>
    <w:rsid w:val="00F433A4"/>
    <w:rsid w:val="00F433DF"/>
    <w:rsid w:val="00F4397C"/>
    <w:rsid w:val="00F4531F"/>
    <w:rsid w:val="00F457B9"/>
    <w:rsid w:val="00F4584B"/>
    <w:rsid w:val="00F45ABB"/>
    <w:rsid w:val="00F45D12"/>
    <w:rsid w:val="00F464A0"/>
    <w:rsid w:val="00F46F18"/>
    <w:rsid w:val="00F516EF"/>
    <w:rsid w:val="00F53289"/>
    <w:rsid w:val="00F538DE"/>
    <w:rsid w:val="00F545E0"/>
    <w:rsid w:val="00F54A41"/>
    <w:rsid w:val="00F567A6"/>
    <w:rsid w:val="00F57A43"/>
    <w:rsid w:val="00F57CF4"/>
    <w:rsid w:val="00F606AB"/>
    <w:rsid w:val="00F60CAF"/>
    <w:rsid w:val="00F6148B"/>
    <w:rsid w:val="00F61AA7"/>
    <w:rsid w:val="00F61C0B"/>
    <w:rsid w:val="00F61D28"/>
    <w:rsid w:val="00F62124"/>
    <w:rsid w:val="00F6284A"/>
    <w:rsid w:val="00F636BA"/>
    <w:rsid w:val="00F63FE0"/>
    <w:rsid w:val="00F65330"/>
    <w:rsid w:val="00F656F5"/>
    <w:rsid w:val="00F658E3"/>
    <w:rsid w:val="00F67601"/>
    <w:rsid w:val="00F67BEA"/>
    <w:rsid w:val="00F67E3C"/>
    <w:rsid w:val="00F67FC7"/>
    <w:rsid w:val="00F7081A"/>
    <w:rsid w:val="00F71AD5"/>
    <w:rsid w:val="00F71FA3"/>
    <w:rsid w:val="00F7215D"/>
    <w:rsid w:val="00F72B37"/>
    <w:rsid w:val="00F73049"/>
    <w:rsid w:val="00F7317C"/>
    <w:rsid w:val="00F7367F"/>
    <w:rsid w:val="00F73DC8"/>
    <w:rsid w:val="00F754F8"/>
    <w:rsid w:val="00F763F9"/>
    <w:rsid w:val="00F767A3"/>
    <w:rsid w:val="00F76A85"/>
    <w:rsid w:val="00F76C32"/>
    <w:rsid w:val="00F76F6F"/>
    <w:rsid w:val="00F77083"/>
    <w:rsid w:val="00F77517"/>
    <w:rsid w:val="00F776E4"/>
    <w:rsid w:val="00F801D6"/>
    <w:rsid w:val="00F807AA"/>
    <w:rsid w:val="00F80AED"/>
    <w:rsid w:val="00F81C40"/>
    <w:rsid w:val="00F81CEC"/>
    <w:rsid w:val="00F82112"/>
    <w:rsid w:val="00F8382D"/>
    <w:rsid w:val="00F85A4D"/>
    <w:rsid w:val="00F85D9E"/>
    <w:rsid w:val="00F87603"/>
    <w:rsid w:val="00F87620"/>
    <w:rsid w:val="00F877A4"/>
    <w:rsid w:val="00F90A7D"/>
    <w:rsid w:val="00F91323"/>
    <w:rsid w:val="00F915F5"/>
    <w:rsid w:val="00F9371D"/>
    <w:rsid w:val="00F9491A"/>
    <w:rsid w:val="00F9530D"/>
    <w:rsid w:val="00F95576"/>
    <w:rsid w:val="00F95698"/>
    <w:rsid w:val="00F959BF"/>
    <w:rsid w:val="00F961E3"/>
    <w:rsid w:val="00F9651C"/>
    <w:rsid w:val="00F96876"/>
    <w:rsid w:val="00F96CFA"/>
    <w:rsid w:val="00F97652"/>
    <w:rsid w:val="00FA0052"/>
    <w:rsid w:val="00FA0487"/>
    <w:rsid w:val="00FA0A92"/>
    <w:rsid w:val="00FA0CA7"/>
    <w:rsid w:val="00FA2A9B"/>
    <w:rsid w:val="00FA32AF"/>
    <w:rsid w:val="00FA36E9"/>
    <w:rsid w:val="00FA3E60"/>
    <w:rsid w:val="00FA408B"/>
    <w:rsid w:val="00FA4093"/>
    <w:rsid w:val="00FA4720"/>
    <w:rsid w:val="00FA4827"/>
    <w:rsid w:val="00FA5257"/>
    <w:rsid w:val="00FA59CA"/>
    <w:rsid w:val="00FA5ECB"/>
    <w:rsid w:val="00FA63C7"/>
    <w:rsid w:val="00FA684C"/>
    <w:rsid w:val="00FA6D5E"/>
    <w:rsid w:val="00FA73DD"/>
    <w:rsid w:val="00FB048C"/>
    <w:rsid w:val="00FB290D"/>
    <w:rsid w:val="00FB4365"/>
    <w:rsid w:val="00FB49C8"/>
    <w:rsid w:val="00FB5BE1"/>
    <w:rsid w:val="00FC07E4"/>
    <w:rsid w:val="00FC080E"/>
    <w:rsid w:val="00FC1199"/>
    <w:rsid w:val="00FC1E64"/>
    <w:rsid w:val="00FC2580"/>
    <w:rsid w:val="00FC3835"/>
    <w:rsid w:val="00FC3B1C"/>
    <w:rsid w:val="00FC44AE"/>
    <w:rsid w:val="00FC4D85"/>
    <w:rsid w:val="00FC500A"/>
    <w:rsid w:val="00FC5446"/>
    <w:rsid w:val="00FC6862"/>
    <w:rsid w:val="00FC6AB4"/>
    <w:rsid w:val="00FC710A"/>
    <w:rsid w:val="00FC795F"/>
    <w:rsid w:val="00FD2154"/>
    <w:rsid w:val="00FD267F"/>
    <w:rsid w:val="00FD31A6"/>
    <w:rsid w:val="00FD395F"/>
    <w:rsid w:val="00FD3E65"/>
    <w:rsid w:val="00FD43A4"/>
    <w:rsid w:val="00FD507E"/>
    <w:rsid w:val="00FD518A"/>
    <w:rsid w:val="00FD53F0"/>
    <w:rsid w:val="00FD5460"/>
    <w:rsid w:val="00FD6148"/>
    <w:rsid w:val="00FD67D0"/>
    <w:rsid w:val="00FD6D44"/>
    <w:rsid w:val="00FD7368"/>
    <w:rsid w:val="00FD78EF"/>
    <w:rsid w:val="00FD7E1C"/>
    <w:rsid w:val="00FE0205"/>
    <w:rsid w:val="00FE0CBA"/>
    <w:rsid w:val="00FE2E5C"/>
    <w:rsid w:val="00FE3D5F"/>
    <w:rsid w:val="00FE518A"/>
    <w:rsid w:val="00FE5220"/>
    <w:rsid w:val="00FE5457"/>
    <w:rsid w:val="00FE5A03"/>
    <w:rsid w:val="00FE5E40"/>
    <w:rsid w:val="00FE6B23"/>
    <w:rsid w:val="00FE741D"/>
    <w:rsid w:val="00FF0F7F"/>
    <w:rsid w:val="00FF119A"/>
    <w:rsid w:val="00FF2226"/>
    <w:rsid w:val="00FF23AC"/>
    <w:rsid w:val="00FF3EF3"/>
    <w:rsid w:val="00FF47A2"/>
    <w:rsid w:val="00FF53F6"/>
    <w:rsid w:val="00FF5F95"/>
    <w:rsid w:val="00FF7F2D"/>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96D37"/>
  <w15:docId w15:val="{A1BF0305-72D8-480D-AFD4-600A3A3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2C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szCs w:val="20"/>
      <w:lang w:eastAsia="x-none"/>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Times New Roman"/>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lang w:eastAsia="bg-BG"/>
    </w:rPr>
  </w:style>
  <w:style w:type="character" w:customStyle="1" w:styleId="Heading3Char">
    <w:name w:val="Heading 3 Char"/>
    <w:link w:val="Heading3"/>
    <w:uiPriority w:val="99"/>
    <w:locked/>
    <w:rsid w:val="003D7C6F"/>
    <w:rPr>
      <w:rFonts w:ascii="Arial" w:hAnsi="Arial" w:cs="Times New Roman"/>
      <w:b/>
      <w:sz w:val="26"/>
    </w:rPr>
  </w:style>
  <w:style w:type="character" w:customStyle="1" w:styleId="Heading4Char">
    <w:name w:val="Heading 4 Char"/>
    <w:link w:val="Heading4"/>
    <w:uiPriority w:val="99"/>
    <w:semiHidden/>
    <w:locked/>
    <w:rsid w:val="003D7C6F"/>
    <w:rPr>
      <w:rFonts w:ascii="Calibri" w:hAnsi="Calibri" w:cs="Times New Roman"/>
      <w:b/>
      <w:sz w:val="28"/>
    </w:rPr>
  </w:style>
  <w:style w:type="character" w:customStyle="1" w:styleId="Heading5Char">
    <w:name w:val="Heading 5 Char"/>
    <w:link w:val="Heading5"/>
    <w:uiPriority w:val="99"/>
    <w:locked/>
    <w:rsid w:val="00587B36"/>
    <w:rPr>
      <w:rFonts w:ascii="Cambria" w:eastAsia="SimSun" w:hAnsi="Cambria"/>
      <w:color w:val="243F60"/>
      <w:sz w:val="22"/>
      <w:lang w:eastAsia="x-none"/>
    </w:rPr>
  </w:style>
  <w:style w:type="character" w:customStyle="1" w:styleId="Heading6Char">
    <w:name w:val="Heading 6 Char"/>
    <w:link w:val="Heading6"/>
    <w:uiPriority w:val="99"/>
    <w:semiHidden/>
    <w:locked/>
    <w:rsid w:val="00531116"/>
    <w:rPr>
      <w:rFonts w:ascii="Cambria" w:hAnsi="Cambria" w:cs="Times New Roman"/>
      <w:i/>
      <w:color w:val="243F60"/>
    </w:rPr>
  </w:style>
  <w:style w:type="character" w:customStyle="1" w:styleId="Heading7Char">
    <w:name w:val="Heading 7 Char"/>
    <w:link w:val="Heading7"/>
    <w:uiPriority w:val="99"/>
    <w:semiHidden/>
    <w:locked/>
    <w:rsid w:val="003D7C6F"/>
    <w:rPr>
      <w:rFonts w:ascii="Calibri" w:hAnsi="Calibri" w:cs="Times New Roman"/>
      <w:sz w:val="24"/>
    </w:rPr>
  </w:style>
  <w:style w:type="character" w:customStyle="1" w:styleId="Heading8Char">
    <w:name w:val="Heading 8 Char"/>
    <w:link w:val="Heading8"/>
    <w:uiPriority w:val="99"/>
    <w:semiHidden/>
    <w:locked/>
    <w:rsid w:val="009D72FE"/>
    <w:rPr>
      <w:rFonts w:ascii="Cambria" w:hAnsi="Cambria" w:cs="Times New Roman"/>
      <w:color w:val="404040"/>
      <w:sz w:val="20"/>
    </w:rPr>
  </w:style>
  <w:style w:type="character" w:customStyle="1" w:styleId="Heading9Char">
    <w:name w:val="Heading 9 Char"/>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Times New Roman"/>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cs="Times New Roman"/>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qFormat/>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locked/>
    <w:rsid w:val="005D4CBF"/>
    <w:rPr>
      <w:sz w:val="23"/>
      <w:shd w:val="clear" w:color="auto" w:fill="FFFFFF"/>
    </w:rPr>
  </w:style>
  <w:style w:type="paragraph" w:customStyle="1" w:styleId="Bodytext1">
    <w:name w:val="Body text1"/>
    <w:basedOn w:val="Normal"/>
    <w:link w:val="Bodytext0"/>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Normal"/>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Normal"/>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0">
    <w:name w:val="Heading #3_"/>
    <w:link w:val="Heading31"/>
    <w:rsid w:val="005E7A06"/>
    <w:rPr>
      <w:rFonts w:ascii="Times New Roman" w:eastAsia="Times New Roman" w:hAnsi="Times New Roman"/>
      <w:sz w:val="23"/>
      <w:szCs w:val="23"/>
      <w:shd w:val="clear" w:color="auto" w:fill="FFFFFF"/>
    </w:rPr>
  </w:style>
  <w:style w:type="paragraph" w:customStyle="1" w:styleId="Heading31">
    <w:name w:val="Heading #3"/>
    <w:basedOn w:val="Normal"/>
    <w:link w:val="Heading30"/>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0">
    <w:name w:val="Body Text2"/>
    <w:basedOn w:val="Normal"/>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Revision">
    <w:name w:val="Revision"/>
    <w:hidden/>
    <w:uiPriority w:val="99"/>
    <w:semiHidden/>
    <w:rsid w:val="00F002DC"/>
    <w:rPr>
      <w:rFonts w:cs="Calibri"/>
      <w:sz w:val="22"/>
      <w:szCs w:val="22"/>
      <w:lang w:eastAsia="en-US"/>
    </w:rPr>
  </w:style>
  <w:style w:type="paragraph" w:customStyle="1" w:styleId="Char">
    <w:name w:val="Char"/>
    <w:basedOn w:val="Normal"/>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DefaultParagraphFont"/>
    <w:link w:val="02"/>
    <w:uiPriority w:val="99"/>
    <w:locked/>
    <w:rsid w:val="00AC3A9A"/>
    <w:rPr>
      <w:b/>
      <w:bCs/>
      <w:sz w:val="24"/>
      <w:szCs w:val="24"/>
    </w:rPr>
  </w:style>
  <w:style w:type="paragraph" w:customStyle="1" w:styleId="02">
    <w:name w:val="02 ДИ"/>
    <w:basedOn w:val="Normal"/>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
    <w:name w:val="Знак Знак9"/>
    <w:basedOn w:val="Normal"/>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Normal"/>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lang w:val="x-none" w:eastAsia="x-none"/>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Normal"/>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2"/>
    <w:locked/>
    <w:rsid w:val="00066F3A"/>
    <w:rPr>
      <w:sz w:val="23"/>
      <w:szCs w:val="23"/>
      <w:shd w:val="clear" w:color="auto" w:fill="FFFFFF"/>
    </w:rPr>
  </w:style>
  <w:style w:type="paragraph" w:customStyle="1" w:styleId="12">
    <w:name w:val="Основен текст1"/>
    <w:basedOn w:val="Normal"/>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NoList"/>
    <w:rsid w:val="005D24ED"/>
    <w:pPr>
      <w:numPr>
        <w:numId w:val="8"/>
      </w:numPr>
    </w:pPr>
  </w:style>
  <w:style w:type="paragraph" w:customStyle="1" w:styleId="33">
    <w:name w:val="Стил3"/>
    <w:basedOn w:val="Normal"/>
    <w:link w:val="34"/>
    <w:qFormat/>
    <w:rsid w:val="00580C12"/>
    <w:pPr>
      <w:spacing w:after="120" w:line="240" w:lineRule="auto"/>
      <w:ind w:firstLine="709"/>
      <w:jc w:val="both"/>
    </w:pPr>
    <w:rPr>
      <w:rFonts w:ascii="Arial" w:eastAsia="Times New Roman" w:hAnsi="Arial" w:cs="Times New Roman"/>
      <w:b/>
      <w:sz w:val="24"/>
      <w:szCs w:val="20"/>
    </w:rPr>
  </w:style>
  <w:style w:type="character" w:customStyle="1" w:styleId="34">
    <w:name w:val="Стил3 Знак"/>
    <w:link w:val="33"/>
    <w:rsid w:val="00580C12"/>
    <w:rPr>
      <w:rFonts w:ascii="Arial" w:eastAsia="Times New Roman" w:hAnsi="Arial"/>
      <w:b/>
      <w:sz w:val="24"/>
      <w:lang w:eastAsia="en-US"/>
    </w:rPr>
  </w:style>
  <w:style w:type="paragraph" w:styleId="TOC2">
    <w:name w:val="toc 2"/>
    <w:basedOn w:val="Normal"/>
    <w:next w:val="Normal"/>
    <w:autoRedefine/>
    <w:uiPriority w:val="39"/>
    <w:unhideWhenUsed/>
    <w:qFormat/>
    <w:rsid w:val="00903C59"/>
    <w:pPr>
      <w:tabs>
        <w:tab w:val="right" w:pos="9769"/>
      </w:tabs>
      <w:spacing w:after="100"/>
      <w:ind w:left="284"/>
    </w:pPr>
  </w:style>
  <w:style w:type="paragraph" w:styleId="TOCHeading">
    <w:name w:val="TOC Heading"/>
    <w:basedOn w:val="Heading1"/>
    <w:next w:val="Normal"/>
    <w:uiPriority w:val="39"/>
    <w:semiHidden/>
    <w:unhideWhenUsed/>
    <w:qFormat/>
    <w:rsid w:val="003827B3"/>
    <w:pPr>
      <w:keepLines/>
      <w:spacing w:before="480" w:after="0"/>
      <w:outlineLvl w:val="9"/>
    </w:pPr>
    <w:rPr>
      <w:rFonts w:eastAsia="SimSun"/>
      <w:bCs/>
      <w:color w:val="365F91"/>
      <w:kern w:val="0"/>
      <w:sz w:val="28"/>
      <w:szCs w:val="28"/>
      <w:lang w:val="en-US" w:eastAsia="ja-JP"/>
    </w:rPr>
  </w:style>
  <w:style w:type="paragraph" w:styleId="TOC3">
    <w:name w:val="toc 3"/>
    <w:basedOn w:val="Normal"/>
    <w:next w:val="Normal"/>
    <w:autoRedefine/>
    <w:uiPriority w:val="39"/>
    <w:unhideWhenUsed/>
    <w:qFormat/>
    <w:rsid w:val="003827B3"/>
    <w:pPr>
      <w:spacing w:after="100"/>
      <w:ind w:left="440"/>
    </w:pPr>
    <w:rPr>
      <w:rFonts w:eastAsia="SimSun" w:cs="Times New Roman"/>
      <w:lang w:val="en-US" w:eastAsia="ja-JP"/>
    </w:rPr>
  </w:style>
  <w:style w:type="numbering" w:customStyle="1" w:styleId="NoList1">
    <w:name w:val="No List1"/>
    <w:next w:val="NoList"/>
    <w:uiPriority w:val="99"/>
    <w:semiHidden/>
    <w:unhideWhenUsed/>
    <w:rsid w:val="00C10405"/>
  </w:style>
  <w:style w:type="table" w:customStyle="1" w:styleId="TableGrid4">
    <w:name w:val="Table Grid4"/>
    <w:basedOn w:val="TableNormal"/>
    <w:next w:val="TableGrid"/>
    <w:uiPriority w:val="59"/>
    <w:rsid w:val="00C10405"/>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locked/>
    <w:rsid w:val="005E259A"/>
    <w:pPr>
      <w:spacing w:after="120" w:line="480" w:lineRule="auto"/>
      <w:ind w:left="283"/>
    </w:pPr>
  </w:style>
  <w:style w:type="character" w:customStyle="1" w:styleId="BodyTextIndent2Char">
    <w:name w:val="Body Text Indent 2 Char"/>
    <w:basedOn w:val="DefaultParagraphFont"/>
    <w:link w:val="BodyTextIndent2"/>
    <w:uiPriority w:val="99"/>
    <w:rsid w:val="005E259A"/>
    <w:rPr>
      <w:rFonts w:cs="Calibri"/>
      <w:sz w:val="22"/>
      <w:szCs w:val="22"/>
      <w:lang w:eastAsia="en-US"/>
    </w:rPr>
  </w:style>
  <w:style w:type="paragraph" w:styleId="Index1">
    <w:name w:val="index 1"/>
    <w:basedOn w:val="Normal"/>
    <w:autoRedefine/>
    <w:uiPriority w:val="99"/>
    <w:unhideWhenUsed/>
    <w:locked/>
    <w:rsid w:val="00352A3A"/>
    <w:pPr>
      <w:numPr>
        <w:numId w:val="10"/>
      </w:numPr>
      <w:spacing w:after="0" w:line="240" w:lineRule="auto"/>
      <w:jc w:val="both"/>
    </w:pPr>
    <w:rPr>
      <w:rFonts w:ascii="Arial Narrow" w:eastAsiaTheme="minorHAnsi" w:hAnsi="Arial Narrow"/>
      <w:sz w:val="24"/>
      <w:szCs w:val="24"/>
    </w:rPr>
  </w:style>
  <w:style w:type="character" w:customStyle="1" w:styleId="TableHeaderChar">
    <w:name w:val="Table Header Char"/>
    <w:basedOn w:val="DefaultParagraphFont"/>
    <w:link w:val="TableHeader"/>
    <w:locked/>
    <w:rsid w:val="00352A3A"/>
    <w:rPr>
      <w:rFonts w:ascii="Arial Narrow" w:hAnsi="Arial Narrow"/>
      <w:b/>
      <w:bCs/>
      <w:color w:val="000000"/>
    </w:rPr>
  </w:style>
  <w:style w:type="paragraph" w:customStyle="1" w:styleId="TableHeader">
    <w:name w:val="Table Header"/>
    <w:basedOn w:val="Normal"/>
    <w:link w:val="TableHeaderChar"/>
    <w:rsid w:val="00352A3A"/>
    <w:pPr>
      <w:spacing w:before="40" w:after="40" w:line="240" w:lineRule="auto"/>
      <w:jc w:val="both"/>
    </w:pPr>
    <w:rPr>
      <w:rFonts w:ascii="Arial Narrow" w:hAnsi="Arial Narrow" w:cs="Times New Roman"/>
      <w:b/>
      <w:bCs/>
      <w:color w:val="000000"/>
      <w:sz w:val="20"/>
      <w:szCs w:val="20"/>
      <w:lang w:eastAsia="zh-CN"/>
    </w:rPr>
  </w:style>
  <w:style w:type="paragraph" w:customStyle="1" w:styleId="a2">
    <w:name w:val="Знак Знак"/>
    <w:basedOn w:val="Normal"/>
    <w:rsid w:val="00ED7CE7"/>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Знак Знак"/>
    <w:basedOn w:val="Normal"/>
    <w:rsid w:val="002C6FF6"/>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aliases w:val="ПАРАГРАФ"/>
    <w:basedOn w:val="Normal"/>
    <w:uiPriority w:val="34"/>
    <w:qFormat/>
    <w:rsid w:val="00276B24"/>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Application3">
    <w:name w:val="Application3"/>
    <w:basedOn w:val="Normal"/>
    <w:autoRedefine/>
    <w:rsid w:val="00AB78B6"/>
    <w:pPr>
      <w:numPr>
        <w:numId w:val="14"/>
      </w:numPr>
      <w:tabs>
        <w:tab w:val="left" w:pos="0"/>
        <w:tab w:val="left" w:pos="180"/>
      </w:tabs>
      <w:spacing w:after="0" w:line="360" w:lineRule="auto"/>
      <w:jc w:val="both"/>
    </w:pPr>
    <w:rPr>
      <w:rFonts w:ascii="Times New Roman" w:eastAsia="Times New Roman" w:hAnsi="Times New Roman" w:cs="Verdana"/>
      <w:bCs/>
      <w:spacing w:val="-2"/>
      <w:sz w:val="24"/>
      <w:szCs w:val="24"/>
      <w:lang w:eastAsia="bg-BG"/>
    </w:rPr>
  </w:style>
  <w:style w:type="paragraph" w:customStyle="1" w:styleId="msonormalcxspmiddle">
    <w:name w:val="msonormalcxspmiddle"/>
    <w:basedOn w:val="Normal"/>
    <w:rsid w:val="00EE33C0"/>
    <w:pPr>
      <w:spacing w:before="100" w:beforeAutospacing="1" w:after="100" w:afterAutospacing="1" w:line="240" w:lineRule="auto"/>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549346287">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847134670">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067917420">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383410453">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598637326">
      <w:bodyDiv w:val="1"/>
      <w:marLeft w:val="0"/>
      <w:marRight w:val="0"/>
      <w:marTop w:val="0"/>
      <w:marBottom w:val="0"/>
      <w:divBdr>
        <w:top w:val="none" w:sz="0" w:space="0" w:color="auto"/>
        <w:left w:val="none" w:sz="0" w:space="0" w:color="auto"/>
        <w:bottom w:val="none" w:sz="0" w:space="0" w:color="auto"/>
        <w:right w:val="none" w:sz="0" w:space="0" w:color="auto"/>
      </w:divBdr>
    </w:div>
    <w:div w:id="1601061990">
      <w:bodyDiv w:val="1"/>
      <w:marLeft w:val="0"/>
      <w:marRight w:val="0"/>
      <w:marTop w:val="0"/>
      <w:marBottom w:val="0"/>
      <w:divBdr>
        <w:top w:val="none" w:sz="0" w:space="0" w:color="auto"/>
        <w:left w:val="none" w:sz="0" w:space="0" w:color="auto"/>
        <w:bottom w:val="none" w:sz="0" w:space="0" w:color="auto"/>
        <w:right w:val="none" w:sz="0" w:space="0" w:color="auto"/>
      </w:divBdr>
    </w:div>
    <w:div w:id="1799643296">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29333991">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ciela.iabank.bg/Document/LinkToDocumentReference?fromDocumentId=2137189981&amp;dbId=0&amp;refId=27220947"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iela.iabank.bg/Document/LinkToDocumentReference?fromDocumentId=2137189981&amp;dbId=0&amp;refId=2722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5E03-E15B-47AE-93F9-8A765543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16112</Words>
  <Characters>91844</Characters>
  <Application>Microsoft Office Word</Application>
  <DocSecurity>0</DocSecurity>
  <Lines>765</Lines>
  <Paragraphs>215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107741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Тео</cp:lastModifiedBy>
  <cp:revision>7</cp:revision>
  <cp:lastPrinted>2019-07-31T12:06:00Z</cp:lastPrinted>
  <dcterms:created xsi:type="dcterms:W3CDTF">2019-07-31T12:05:00Z</dcterms:created>
  <dcterms:modified xsi:type="dcterms:W3CDTF">2019-08-07T07:01:00Z</dcterms:modified>
</cp:coreProperties>
</file>