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87" w:rsidRPr="009B3EF6" w:rsidRDefault="007E0C87" w:rsidP="00E5522B">
      <w:pPr>
        <w:spacing w:line="276" w:lineRule="auto"/>
        <w:jc w:val="both"/>
        <w:rPr>
          <w:rFonts w:ascii="Verdana" w:hAnsi="Verdana" w:cs="Arial"/>
        </w:rPr>
      </w:pPr>
    </w:p>
    <w:p w:rsidR="001E406A" w:rsidRPr="00F233A1" w:rsidRDefault="00C4644F"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In</w:t>
      </w:r>
      <w:r w:rsidR="00C901C5" w:rsidRPr="00F233A1">
        <w:rPr>
          <w:rFonts w:asciiTheme="minorHAnsi" w:hAnsiTheme="minorHAnsi" w:cstheme="minorHAnsi"/>
          <w:sz w:val="24"/>
          <w:szCs w:val="24"/>
        </w:rPr>
        <w:t>dien de</w:t>
      </w:r>
      <w:r w:rsidRPr="00F233A1">
        <w:rPr>
          <w:rFonts w:asciiTheme="minorHAnsi" w:hAnsiTheme="minorHAnsi" w:cstheme="minorHAnsi"/>
          <w:sz w:val="24"/>
          <w:szCs w:val="24"/>
        </w:rPr>
        <w:t xml:space="preserve"> Inschrijver zich voor zijn technische bekwaamheid en beroepsbekwaamheid beroept op een of meer derden als bedoeld in artikel 2.94 Aanbestedingswet, dan dient inschrijver zulks op straffe van uitsluiting aan te geven in het UEA. Voorts dienen de Inschrijver alsmede de derde(n) als bedoeld in artikel 2.94 </w:t>
      </w:r>
      <w:r w:rsidR="00207B7D">
        <w:rPr>
          <w:rFonts w:asciiTheme="minorHAnsi" w:hAnsiTheme="minorHAnsi" w:cstheme="minorHAnsi"/>
          <w:sz w:val="24"/>
          <w:szCs w:val="24"/>
        </w:rPr>
        <w:t xml:space="preserve">van de </w:t>
      </w:r>
      <w:r w:rsidRPr="00F233A1">
        <w:rPr>
          <w:rFonts w:asciiTheme="minorHAnsi" w:hAnsiTheme="minorHAnsi" w:cstheme="minorHAnsi"/>
          <w:sz w:val="24"/>
          <w:szCs w:val="24"/>
        </w:rPr>
        <w:t>Aanbestedingswet deze verklaring volledig en naar waarheid in te vullen en te ondertekenen. Deze verklaring dient eerst na een verzoek daartoe als bedoeld in paragraaf</w:t>
      </w:r>
      <w:ins w:id="0" w:author="Gootzen, Harrie (SSCZL) [2]" w:date="2019-11-06T11:25:00Z">
        <w:r w:rsidR="00A44684">
          <w:rPr>
            <w:rFonts w:asciiTheme="minorHAnsi" w:hAnsiTheme="minorHAnsi" w:cstheme="minorHAnsi"/>
            <w:sz w:val="24"/>
            <w:szCs w:val="24"/>
          </w:rPr>
          <w:t xml:space="preserve"> C.10</w:t>
        </w:r>
      </w:ins>
      <w:del w:id="1" w:author="Gootzen, Harrie (SSCZL) [2]" w:date="2019-11-06T11:25:00Z">
        <w:r w:rsidRPr="00F233A1" w:rsidDel="00A44684">
          <w:rPr>
            <w:rFonts w:asciiTheme="minorHAnsi" w:hAnsiTheme="minorHAnsi" w:cstheme="minorHAnsi"/>
            <w:sz w:val="24"/>
            <w:szCs w:val="24"/>
          </w:rPr>
          <w:delText xml:space="preserve"> </w:delText>
        </w:r>
        <w:r w:rsidR="007A7031" w:rsidRPr="00D26949" w:rsidDel="00A44684">
          <w:rPr>
            <w:rFonts w:asciiTheme="minorHAnsi" w:hAnsiTheme="minorHAnsi" w:cstheme="minorHAnsi"/>
            <w:sz w:val="24"/>
            <w:szCs w:val="24"/>
            <w:highlight w:val="yellow"/>
          </w:rPr>
          <w:delText>….</w:delText>
        </w:r>
      </w:del>
      <w:r w:rsidRPr="00F233A1">
        <w:rPr>
          <w:rFonts w:asciiTheme="minorHAnsi" w:hAnsiTheme="minorHAnsi" w:cstheme="minorHAnsi"/>
          <w:sz w:val="24"/>
          <w:szCs w:val="24"/>
        </w:rPr>
        <w:t xml:space="preserve">  aan de Opdrachtgever te worden overhandigd.</w:t>
      </w:r>
    </w:p>
    <w:p w:rsidR="00C4644F" w:rsidRPr="00F233A1" w:rsidRDefault="00C4644F" w:rsidP="00E5522B">
      <w:pPr>
        <w:spacing w:line="276" w:lineRule="auto"/>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1E406A" w:rsidRPr="00F233A1" w:rsidTr="0005462A">
        <w:tc>
          <w:tcPr>
            <w:tcW w:w="9211" w:type="dxa"/>
          </w:tcPr>
          <w:p w:rsidR="00C4644F" w:rsidRPr="00F233A1" w:rsidRDefault="00C4644F" w:rsidP="00207B7D">
            <w:pPr>
              <w:tabs>
                <w:tab w:val="clear" w:pos="220"/>
                <w:tab w:val="clear" w:pos="440"/>
                <w:tab w:val="clear" w:pos="660"/>
                <w:tab w:val="clear" w:pos="1100"/>
                <w:tab w:val="clear" w:pos="1320"/>
                <w:tab w:val="clear" w:pos="2160"/>
                <w:tab w:val="clear" w:pos="2880"/>
                <w:tab w:val="clear" w:pos="3600"/>
                <w:tab w:val="clear" w:pos="4320"/>
              </w:tabs>
              <w:autoSpaceDE w:val="0"/>
              <w:autoSpaceDN w:val="0"/>
              <w:adjustRightInd w:val="0"/>
              <w:spacing w:before="100" w:after="100" w:line="276" w:lineRule="auto"/>
              <w:ind w:left="360"/>
              <w:rPr>
                <w:rFonts w:asciiTheme="minorHAnsi" w:hAnsiTheme="minorHAnsi" w:cstheme="minorHAnsi"/>
                <w:sz w:val="24"/>
                <w:szCs w:val="24"/>
              </w:rPr>
            </w:pPr>
            <w:r w:rsidRPr="00F233A1">
              <w:rPr>
                <w:rFonts w:asciiTheme="minorHAnsi" w:hAnsiTheme="minorHAnsi" w:cstheme="minorHAnsi"/>
                <w:sz w:val="24"/>
                <w:szCs w:val="24"/>
              </w:rPr>
              <w:t>Inschrijver verklaart door ondertekening dat:</w:t>
            </w:r>
          </w:p>
          <w:p w:rsidR="00C4644F" w:rsidRPr="00F233A1" w:rsidRDefault="00C4644F" w:rsidP="00C4644F">
            <w:pPr>
              <w:numPr>
                <w:ilvl w:val="0"/>
                <w:numId w:val="24"/>
              </w:numPr>
              <w:tabs>
                <w:tab w:val="clear" w:pos="220"/>
                <w:tab w:val="clear" w:pos="440"/>
                <w:tab w:val="clear" w:pos="660"/>
                <w:tab w:val="clear" w:pos="1100"/>
                <w:tab w:val="clear" w:pos="1320"/>
                <w:tab w:val="clear" w:pos="2160"/>
                <w:tab w:val="clear" w:pos="2880"/>
                <w:tab w:val="clear" w:pos="3600"/>
                <w:tab w:val="clear" w:pos="4320"/>
              </w:tabs>
              <w:autoSpaceDE w:val="0"/>
              <w:autoSpaceDN w:val="0"/>
              <w:adjustRightInd w:val="0"/>
              <w:spacing w:before="100" w:after="100" w:line="276" w:lineRule="auto"/>
              <w:rPr>
                <w:rFonts w:asciiTheme="minorHAnsi" w:hAnsiTheme="minorHAnsi" w:cstheme="minorHAnsi"/>
                <w:sz w:val="24"/>
                <w:szCs w:val="24"/>
              </w:rPr>
            </w:pPr>
            <w:r w:rsidRPr="00F233A1">
              <w:rPr>
                <w:rFonts w:asciiTheme="minorHAnsi" w:hAnsiTheme="minorHAnsi" w:cstheme="minorHAnsi"/>
                <w:sz w:val="24"/>
                <w:szCs w:val="24"/>
              </w:rPr>
              <w:t>hij zich voor de uitvoering van de aan te besteden opdracht op grond van artikel 2.9</w:t>
            </w:r>
            <w:r w:rsidR="00AA005F" w:rsidRPr="00F233A1">
              <w:rPr>
                <w:rFonts w:asciiTheme="minorHAnsi" w:hAnsiTheme="minorHAnsi" w:cstheme="minorHAnsi"/>
                <w:sz w:val="24"/>
                <w:szCs w:val="24"/>
              </w:rPr>
              <w:t>4</w:t>
            </w:r>
            <w:r w:rsidRPr="00F233A1">
              <w:rPr>
                <w:rFonts w:asciiTheme="minorHAnsi" w:hAnsiTheme="minorHAnsi" w:cstheme="minorHAnsi"/>
                <w:sz w:val="24"/>
                <w:szCs w:val="24"/>
              </w:rPr>
              <w:t xml:space="preserve"> Aanbestedingswet beroept op de </w:t>
            </w:r>
            <w:r w:rsidR="00E25904" w:rsidRPr="00F233A1">
              <w:rPr>
                <w:rFonts w:asciiTheme="minorHAnsi" w:hAnsiTheme="minorHAnsi" w:cstheme="minorHAnsi"/>
                <w:sz w:val="24"/>
                <w:szCs w:val="24"/>
              </w:rPr>
              <w:t xml:space="preserve">technische bekwaamheid en beroepsbekwaamheid </w:t>
            </w:r>
            <w:r w:rsidRPr="00F233A1">
              <w:rPr>
                <w:rFonts w:asciiTheme="minorHAnsi" w:hAnsiTheme="minorHAnsi" w:cstheme="minorHAnsi"/>
                <w:sz w:val="24"/>
                <w:szCs w:val="24"/>
              </w:rPr>
              <w:t>van een of meerdere derden als bedoeld in artikel 2:9</w:t>
            </w:r>
            <w:r w:rsidR="00AA005F" w:rsidRPr="00F233A1">
              <w:rPr>
                <w:rFonts w:asciiTheme="minorHAnsi" w:hAnsiTheme="minorHAnsi" w:cstheme="minorHAnsi"/>
                <w:sz w:val="24"/>
                <w:szCs w:val="24"/>
              </w:rPr>
              <w:t>4</w:t>
            </w:r>
            <w:r w:rsidRPr="00F233A1">
              <w:rPr>
                <w:rFonts w:asciiTheme="minorHAnsi" w:hAnsiTheme="minorHAnsi" w:cstheme="minorHAnsi"/>
                <w:sz w:val="24"/>
                <w:szCs w:val="24"/>
              </w:rPr>
              <w:t xml:space="preserve"> Aanbestedingswet, meer in het bijzonder ten behoeve van de eis(en) ten aanzien van de </w:t>
            </w:r>
            <w:r w:rsidR="00E25904" w:rsidRPr="00F233A1">
              <w:rPr>
                <w:rFonts w:asciiTheme="minorHAnsi" w:hAnsiTheme="minorHAnsi" w:cstheme="minorHAnsi"/>
                <w:sz w:val="24"/>
                <w:szCs w:val="24"/>
              </w:rPr>
              <w:t xml:space="preserve">technische bekwaamheid en beroepsbekwaamheid </w:t>
            </w:r>
            <w:r w:rsidRPr="00F233A1">
              <w:rPr>
                <w:rFonts w:asciiTheme="minorHAnsi" w:hAnsiTheme="minorHAnsi" w:cstheme="minorHAnsi"/>
                <w:sz w:val="24"/>
                <w:szCs w:val="24"/>
              </w:rPr>
              <w:t>uit paragraa</w:t>
            </w:r>
            <w:ins w:id="2" w:author="Gootzen, Harrie (SSCZL) [2]" w:date="2019-11-06T11:25:00Z">
              <w:r w:rsidR="00A44684">
                <w:rPr>
                  <w:rFonts w:asciiTheme="minorHAnsi" w:hAnsiTheme="minorHAnsi" w:cstheme="minorHAnsi"/>
                  <w:sz w:val="24"/>
                  <w:szCs w:val="24"/>
                </w:rPr>
                <w:t xml:space="preserve">f A.3.3 </w:t>
              </w:r>
            </w:ins>
            <w:bookmarkStart w:id="3" w:name="_GoBack"/>
            <w:bookmarkEnd w:id="3"/>
            <w:del w:id="4" w:author="Gootzen, Harrie (SSCZL) [2]" w:date="2019-11-06T11:25:00Z">
              <w:r w:rsidRPr="00F233A1" w:rsidDel="00A44684">
                <w:rPr>
                  <w:rFonts w:asciiTheme="minorHAnsi" w:hAnsiTheme="minorHAnsi" w:cstheme="minorHAnsi"/>
                  <w:sz w:val="24"/>
                  <w:szCs w:val="24"/>
                </w:rPr>
                <w:delText>f</w:delText>
              </w:r>
              <w:r w:rsidRPr="00D26949" w:rsidDel="00A44684">
                <w:rPr>
                  <w:rFonts w:asciiTheme="minorHAnsi" w:hAnsiTheme="minorHAnsi" w:cstheme="minorHAnsi"/>
                  <w:sz w:val="24"/>
                  <w:szCs w:val="24"/>
                  <w:highlight w:val="yellow"/>
                </w:rPr>
                <w:delText>……</w:delText>
              </w:r>
              <w:r w:rsidRPr="008B2170" w:rsidDel="00A44684">
                <w:rPr>
                  <w:rFonts w:asciiTheme="minorHAnsi" w:hAnsiTheme="minorHAnsi" w:cstheme="minorHAnsi"/>
                  <w:sz w:val="24"/>
                  <w:szCs w:val="24"/>
                </w:rPr>
                <w:delText xml:space="preserve"> </w:delText>
              </w:r>
            </w:del>
            <w:r w:rsidRPr="008B2170">
              <w:rPr>
                <w:rFonts w:asciiTheme="minorHAnsi" w:hAnsiTheme="minorHAnsi" w:cstheme="minorHAnsi"/>
                <w:sz w:val="24"/>
                <w:szCs w:val="24"/>
              </w:rPr>
              <w:t>v</w:t>
            </w:r>
            <w:r w:rsidRPr="00F233A1">
              <w:rPr>
                <w:rFonts w:asciiTheme="minorHAnsi" w:hAnsiTheme="minorHAnsi" w:cstheme="minorHAnsi"/>
                <w:sz w:val="24"/>
                <w:szCs w:val="24"/>
              </w:rPr>
              <w:t>an de aanbestedingsleidraad,;</w:t>
            </w:r>
          </w:p>
          <w:p w:rsidR="00C4644F" w:rsidRPr="00F233A1" w:rsidRDefault="00C4644F" w:rsidP="00C4644F">
            <w:pPr>
              <w:numPr>
                <w:ilvl w:val="0"/>
                <w:numId w:val="24"/>
              </w:numPr>
              <w:tabs>
                <w:tab w:val="clear" w:pos="220"/>
                <w:tab w:val="clear" w:pos="440"/>
                <w:tab w:val="clear" w:pos="660"/>
                <w:tab w:val="clear" w:pos="1100"/>
                <w:tab w:val="clear" w:pos="1320"/>
                <w:tab w:val="clear" w:pos="2160"/>
                <w:tab w:val="clear" w:pos="2880"/>
                <w:tab w:val="clear" w:pos="3600"/>
                <w:tab w:val="clear" w:pos="4320"/>
              </w:tabs>
              <w:autoSpaceDE w:val="0"/>
              <w:autoSpaceDN w:val="0"/>
              <w:adjustRightInd w:val="0"/>
              <w:spacing w:before="100" w:after="100" w:line="276" w:lineRule="auto"/>
              <w:rPr>
                <w:rFonts w:asciiTheme="minorHAnsi" w:hAnsiTheme="minorHAnsi" w:cstheme="minorHAnsi"/>
                <w:sz w:val="24"/>
                <w:szCs w:val="24"/>
              </w:rPr>
            </w:pPr>
            <w:r w:rsidRPr="00F233A1">
              <w:rPr>
                <w:rFonts w:asciiTheme="minorHAnsi" w:hAnsiTheme="minorHAnsi" w:cstheme="minorHAnsi"/>
                <w:sz w:val="24"/>
                <w:szCs w:val="24"/>
              </w:rPr>
              <w:t>hij gezien het voorgaande een beroep doet op de draagkracht van (naam derde):  ________________________________________, gevestigd te (vestigingsadres derde) ___________________________________________________ die – indien van toepassing- is ingeschreven in het handelsregister onder nummer : ______________ (KvK-nummer derde), hierna te noemen ‘de Derde’;</w:t>
            </w:r>
          </w:p>
          <w:p w:rsidR="001E406A" w:rsidRPr="00F233A1" w:rsidRDefault="00C4644F" w:rsidP="00E5522B">
            <w:pPr>
              <w:numPr>
                <w:ilvl w:val="0"/>
                <w:numId w:val="24"/>
              </w:numPr>
              <w:tabs>
                <w:tab w:val="clear" w:pos="220"/>
                <w:tab w:val="clear" w:pos="440"/>
                <w:tab w:val="clear" w:pos="660"/>
                <w:tab w:val="clear" w:pos="1100"/>
                <w:tab w:val="clear" w:pos="1320"/>
                <w:tab w:val="clear" w:pos="2160"/>
                <w:tab w:val="clear" w:pos="2880"/>
                <w:tab w:val="clear" w:pos="3600"/>
                <w:tab w:val="clear" w:pos="4320"/>
              </w:tabs>
              <w:autoSpaceDE w:val="0"/>
              <w:autoSpaceDN w:val="0"/>
              <w:adjustRightInd w:val="0"/>
              <w:spacing w:before="100" w:after="100" w:line="276" w:lineRule="auto"/>
              <w:rPr>
                <w:rFonts w:asciiTheme="minorHAnsi" w:hAnsiTheme="minorHAnsi" w:cstheme="minorHAnsi"/>
                <w:sz w:val="24"/>
                <w:szCs w:val="24"/>
              </w:rPr>
            </w:pPr>
            <w:r w:rsidRPr="00F233A1">
              <w:rPr>
                <w:rFonts w:asciiTheme="minorHAnsi" w:hAnsiTheme="minorHAnsi" w:cstheme="minorHAnsi"/>
                <w:sz w:val="24"/>
                <w:szCs w:val="24"/>
              </w:rPr>
              <w:t>hij kan beschikken over de voor de uitvoering van de opdracht noodzakelijke middelen van de Derde;</w:t>
            </w:r>
          </w:p>
        </w:tc>
      </w:tr>
      <w:tr w:rsidR="001E406A" w:rsidRPr="00F233A1" w:rsidTr="0005462A">
        <w:tc>
          <w:tcPr>
            <w:tcW w:w="9211" w:type="dxa"/>
          </w:tcPr>
          <w:p w:rsidR="002A60CC" w:rsidRPr="00F233A1" w:rsidRDefault="006B2A80" w:rsidP="00207B7D">
            <w:pPr>
              <w:tabs>
                <w:tab w:val="clear" w:pos="220"/>
                <w:tab w:val="clear" w:pos="440"/>
                <w:tab w:val="clear" w:pos="660"/>
                <w:tab w:val="clear" w:pos="1100"/>
                <w:tab w:val="clear" w:pos="1320"/>
                <w:tab w:val="clear" w:pos="2160"/>
                <w:tab w:val="clear" w:pos="2880"/>
                <w:tab w:val="clear" w:pos="3600"/>
                <w:tab w:val="clear" w:pos="4320"/>
              </w:tabs>
              <w:autoSpaceDE w:val="0"/>
              <w:autoSpaceDN w:val="0"/>
              <w:adjustRightInd w:val="0"/>
              <w:spacing w:before="100" w:after="100" w:line="276" w:lineRule="auto"/>
              <w:ind w:left="360"/>
              <w:rPr>
                <w:rFonts w:asciiTheme="minorHAnsi" w:hAnsiTheme="minorHAnsi" w:cstheme="minorHAnsi"/>
                <w:sz w:val="24"/>
                <w:szCs w:val="24"/>
              </w:rPr>
            </w:pPr>
            <w:r w:rsidRPr="00F233A1">
              <w:rPr>
                <w:rFonts w:asciiTheme="minorHAnsi" w:hAnsiTheme="minorHAnsi" w:cstheme="minorHAnsi"/>
                <w:sz w:val="24"/>
                <w:szCs w:val="24"/>
              </w:rPr>
              <w:t>D</w:t>
            </w:r>
            <w:r w:rsidR="00713970" w:rsidRPr="00F233A1">
              <w:rPr>
                <w:rFonts w:asciiTheme="minorHAnsi" w:hAnsiTheme="minorHAnsi" w:cstheme="minorHAnsi"/>
                <w:sz w:val="24"/>
                <w:szCs w:val="24"/>
              </w:rPr>
              <w:t xml:space="preserve">e </w:t>
            </w:r>
            <w:r w:rsidR="00C4644F" w:rsidRPr="00F233A1">
              <w:rPr>
                <w:rFonts w:asciiTheme="minorHAnsi" w:hAnsiTheme="minorHAnsi" w:cstheme="minorHAnsi"/>
                <w:sz w:val="24"/>
                <w:szCs w:val="24"/>
              </w:rPr>
              <w:t xml:space="preserve">Derde </w:t>
            </w:r>
            <w:r w:rsidR="00713970" w:rsidRPr="00F233A1">
              <w:rPr>
                <w:rFonts w:asciiTheme="minorHAnsi" w:hAnsiTheme="minorHAnsi" w:cstheme="minorHAnsi"/>
                <w:sz w:val="24"/>
                <w:szCs w:val="24"/>
              </w:rPr>
              <w:t>verklaart d</w:t>
            </w:r>
            <w:r w:rsidRPr="00F233A1">
              <w:rPr>
                <w:rFonts w:asciiTheme="minorHAnsi" w:hAnsiTheme="minorHAnsi" w:cstheme="minorHAnsi"/>
                <w:sz w:val="24"/>
                <w:szCs w:val="24"/>
              </w:rPr>
              <w:t xml:space="preserve">oor ondertekening </w:t>
            </w:r>
            <w:r w:rsidR="002A60CC" w:rsidRPr="00F233A1">
              <w:rPr>
                <w:rFonts w:asciiTheme="minorHAnsi" w:hAnsiTheme="minorHAnsi" w:cstheme="minorHAnsi"/>
                <w:sz w:val="24"/>
                <w:szCs w:val="24"/>
              </w:rPr>
              <w:t>dat:</w:t>
            </w:r>
          </w:p>
          <w:p w:rsidR="006B2A80" w:rsidRPr="00F233A1" w:rsidRDefault="00C4644F" w:rsidP="00E5522B">
            <w:pPr>
              <w:numPr>
                <w:ilvl w:val="0"/>
                <w:numId w:val="24"/>
              </w:numPr>
              <w:tabs>
                <w:tab w:val="clear" w:pos="220"/>
                <w:tab w:val="clear" w:pos="440"/>
                <w:tab w:val="clear" w:pos="660"/>
                <w:tab w:val="clear" w:pos="1100"/>
                <w:tab w:val="clear" w:pos="1320"/>
                <w:tab w:val="clear" w:pos="2160"/>
                <w:tab w:val="clear" w:pos="2880"/>
                <w:tab w:val="clear" w:pos="3600"/>
                <w:tab w:val="clear" w:pos="4320"/>
              </w:tabs>
              <w:autoSpaceDE w:val="0"/>
              <w:autoSpaceDN w:val="0"/>
              <w:adjustRightInd w:val="0"/>
              <w:spacing w:before="100" w:after="100" w:line="276" w:lineRule="auto"/>
              <w:rPr>
                <w:rFonts w:asciiTheme="minorHAnsi" w:hAnsiTheme="minorHAnsi" w:cstheme="minorHAnsi"/>
                <w:sz w:val="24"/>
                <w:szCs w:val="24"/>
              </w:rPr>
            </w:pPr>
            <w:r w:rsidRPr="00F233A1">
              <w:rPr>
                <w:rFonts w:asciiTheme="minorHAnsi" w:hAnsiTheme="minorHAnsi" w:cstheme="minorHAnsi"/>
                <w:sz w:val="24"/>
                <w:szCs w:val="24"/>
              </w:rPr>
              <w:t>I</w:t>
            </w:r>
            <w:r w:rsidR="009B3EF6" w:rsidRPr="00F233A1">
              <w:rPr>
                <w:rFonts w:asciiTheme="minorHAnsi" w:hAnsiTheme="minorHAnsi" w:cstheme="minorHAnsi"/>
                <w:sz w:val="24"/>
                <w:szCs w:val="24"/>
              </w:rPr>
              <w:t>nschrijver</w:t>
            </w:r>
            <w:r w:rsidR="006B2A80" w:rsidRPr="00F233A1">
              <w:rPr>
                <w:rFonts w:asciiTheme="minorHAnsi" w:hAnsiTheme="minorHAnsi" w:cstheme="minorHAnsi"/>
                <w:sz w:val="24"/>
                <w:szCs w:val="24"/>
              </w:rPr>
              <w:t xml:space="preserve"> kan beschikken over haar, voor de uitvoering van de opdracht noodzakelijke</w:t>
            </w:r>
            <w:r w:rsidR="00207B7D">
              <w:rPr>
                <w:rFonts w:asciiTheme="minorHAnsi" w:hAnsiTheme="minorHAnsi" w:cstheme="minorHAnsi"/>
                <w:sz w:val="24"/>
                <w:szCs w:val="24"/>
              </w:rPr>
              <w:t>,</w:t>
            </w:r>
            <w:r w:rsidR="006B2A80" w:rsidRPr="00F233A1">
              <w:rPr>
                <w:rFonts w:asciiTheme="minorHAnsi" w:hAnsiTheme="minorHAnsi" w:cstheme="minorHAnsi"/>
                <w:sz w:val="24"/>
                <w:szCs w:val="24"/>
              </w:rPr>
              <w:t xml:space="preserve"> middelen, waarop ten bewijze van voldoende </w:t>
            </w:r>
            <w:r w:rsidRPr="00F233A1">
              <w:rPr>
                <w:rFonts w:asciiTheme="minorHAnsi" w:hAnsiTheme="minorHAnsi" w:cstheme="minorHAnsi"/>
                <w:sz w:val="24"/>
                <w:szCs w:val="24"/>
              </w:rPr>
              <w:t xml:space="preserve">technische bekwaamheid en beroepsbekwaamheid </w:t>
            </w:r>
            <w:r w:rsidR="006B2A80" w:rsidRPr="00F233A1">
              <w:rPr>
                <w:rFonts w:asciiTheme="minorHAnsi" w:hAnsiTheme="minorHAnsi" w:cstheme="minorHAnsi"/>
                <w:sz w:val="24"/>
                <w:szCs w:val="24"/>
              </w:rPr>
              <w:t xml:space="preserve">door de </w:t>
            </w:r>
            <w:r w:rsidRPr="00F233A1">
              <w:rPr>
                <w:rFonts w:asciiTheme="minorHAnsi" w:hAnsiTheme="minorHAnsi" w:cstheme="minorHAnsi"/>
                <w:sz w:val="24"/>
                <w:szCs w:val="24"/>
              </w:rPr>
              <w:t>I</w:t>
            </w:r>
            <w:r w:rsidR="000E1B42" w:rsidRPr="00F233A1">
              <w:rPr>
                <w:rFonts w:asciiTheme="minorHAnsi" w:hAnsiTheme="minorHAnsi" w:cstheme="minorHAnsi"/>
                <w:sz w:val="24"/>
                <w:szCs w:val="24"/>
              </w:rPr>
              <w:t>nschrijver</w:t>
            </w:r>
            <w:r w:rsidR="006B2A80" w:rsidRPr="00F233A1">
              <w:rPr>
                <w:rFonts w:asciiTheme="minorHAnsi" w:hAnsiTheme="minorHAnsi" w:cstheme="minorHAnsi"/>
                <w:sz w:val="24"/>
                <w:szCs w:val="24"/>
              </w:rPr>
              <w:t xml:space="preserve"> een beroep wordt gedaan</w:t>
            </w:r>
            <w:r w:rsidR="002A60CC" w:rsidRPr="00F233A1">
              <w:rPr>
                <w:rFonts w:asciiTheme="minorHAnsi" w:hAnsiTheme="minorHAnsi" w:cstheme="minorHAnsi"/>
                <w:sz w:val="24"/>
                <w:szCs w:val="24"/>
              </w:rPr>
              <w:t>;</w:t>
            </w:r>
          </w:p>
          <w:p w:rsidR="002A60CC" w:rsidRPr="00F233A1" w:rsidRDefault="002A60CC" w:rsidP="00E5522B">
            <w:pPr>
              <w:numPr>
                <w:ilvl w:val="0"/>
                <w:numId w:val="24"/>
              </w:numPr>
              <w:tabs>
                <w:tab w:val="clear" w:pos="220"/>
                <w:tab w:val="clear" w:pos="440"/>
                <w:tab w:val="clear" w:pos="660"/>
                <w:tab w:val="clear" w:pos="1100"/>
                <w:tab w:val="clear" w:pos="1320"/>
                <w:tab w:val="clear" w:pos="2160"/>
                <w:tab w:val="clear" w:pos="2880"/>
                <w:tab w:val="clear" w:pos="3600"/>
                <w:tab w:val="clear" w:pos="4320"/>
              </w:tabs>
              <w:autoSpaceDE w:val="0"/>
              <w:autoSpaceDN w:val="0"/>
              <w:adjustRightInd w:val="0"/>
              <w:spacing w:before="100" w:after="100" w:line="276" w:lineRule="auto"/>
              <w:rPr>
                <w:rFonts w:asciiTheme="minorHAnsi" w:hAnsiTheme="minorHAnsi" w:cstheme="minorHAnsi"/>
                <w:sz w:val="24"/>
                <w:szCs w:val="24"/>
              </w:rPr>
            </w:pPr>
            <w:r w:rsidRPr="00F233A1">
              <w:rPr>
                <w:rFonts w:asciiTheme="minorHAnsi" w:hAnsiTheme="minorHAnsi" w:cstheme="minorHAnsi"/>
                <w:sz w:val="24"/>
                <w:szCs w:val="24"/>
              </w:rPr>
              <w:t>de hierboven gegeven verklaringen ook voortduren</w:t>
            </w:r>
            <w:r w:rsidR="00207B7D">
              <w:rPr>
                <w:rFonts w:asciiTheme="minorHAnsi" w:hAnsiTheme="minorHAnsi" w:cstheme="minorHAnsi"/>
                <w:sz w:val="24"/>
                <w:szCs w:val="24"/>
              </w:rPr>
              <w:t>,</w:t>
            </w:r>
            <w:r w:rsidRPr="00F233A1">
              <w:rPr>
                <w:rFonts w:asciiTheme="minorHAnsi" w:hAnsiTheme="minorHAnsi" w:cstheme="minorHAnsi"/>
                <w:sz w:val="24"/>
                <w:szCs w:val="24"/>
              </w:rPr>
              <w:t xml:space="preserve"> </w:t>
            </w:r>
            <w:r w:rsidR="00C4644F" w:rsidRPr="00F233A1">
              <w:rPr>
                <w:rFonts w:asciiTheme="minorHAnsi" w:hAnsiTheme="minorHAnsi" w:cstheme="minorHAnsi"/>
                <w:sz w:val="24"/>
                <w:szCs w:val="24"/>
              </w:rPr>
              <w:t>ongeacht of sprake is van</w:t>
            </w:r>
            <w:r w:rsidRPr="00F233A1">
              <w:rPr>
                <w:rFonts w:asciiTheme="minorHAnsi" w:hAnsiTheme="minorHAnsi" w:cstheme="minorHAnsi"/>
                <w:sz w:val="24"/>
                <w:szCs w:val="24"/>
              </w:rPr>
              <w:t xml:space="preserve"> (kapitaal)deelneming van de Derde in de Inschrijver;</w:t>
            </w:r>
          </w:p>
          <w:p w:rsidR="006B2A80" w:rsidRPr="00F233A1" w:rsidRDefault="002A60CC" w:rsidP="00E5522B">
            <w:pPr>
              <w:numPr>
                <w:ilvl w:val="0"/>
                <w:numId w:val="24"/>
              </w:numPr>
              <w:tabs>
                <w:tab w:val="clear" w:pos="220"/>
                <w:tab w:val="clear" w:pos="440"/>
                <w:tab w:val="clear" w:pos="660"/>
                <w:tab w:val="clear" w:pos="1100"/>
                <w:tab w:val="clear" w:pos="1320"/>
                <w:tab w:val="clear" w:pos="2160"/>
                <w:tab w:val="clear" w:pos="2880"/>
                <w:tab w:val="clear" w:pos="3600"/>
                <w:tab w:val="clear" w:pos="4320"/>
              </w:tabs>
              <w:autoSpaceDE w:val="0"/>
              <w:autoSpaceDN w:val="0"/>
              <w:adjustRightInd w:val="0"/>
              <w:spacing w:before="100" w:after="100" w:line="276" w:lineRule="auto"/>
              <w:rPr>
                <w:rFonts w:asciiTheme="minorHAnsi" w:hAnsiTheme="minorHAnsi" w:cstheme="minorHAnsi"/>
                <w:sz w:val="24"/>
                <w:szCs w:val="24"/>
              </w:rPr>
            </w:pPr>
            <w:r w:rsidRPr="00F233A1">
              <w:rPr>
                <w:rFonts w:asciiTheme="minorHAnsi" w:hAnsiTheme="minorHAnsi" w:cstheme="minorHAnsi"/>
                <w:sz w:val="24"/>
                <w:szCs w:val="24"/>
              </w:rPr>
              <w:t>de hier boven gegeven verklaringen onherroepelijk en onvoorwaardelijk zijn.</w:t>
            </w:r>
          </w:p>
        </w:tc>
      </w:tr>
    </w:tbl>
    <w:p w:rsidR="001E406A" w:rsidRPr="00F233A1" w:rsidRDefault="001E406A" w:rsidP="00E5522B">
      <w:pPr>
        <w:spacing w:line="276" w:lineRule="auto"/>
        <w:jc w:val="both"/>
        <w:rPr>
          <w:rFonts w:asciiTheme="minorHAnsi" w:hAnsiTheme="minorHAnsi" w:cstheme="minorHAnsi"/>
          <w:sz w:val="24"/>
          <w:szCs w:val="24"/>
        </w:rPr>
      </w:pPr>
    </w:p>
    <w:p w:rsidR="00207B7D" w:rsidRDefault="00207B7D">
      <w:pPr>
        <w:tabs>
          <w:tab w:val="clear" w:pos="220"/>
          <w:tab w:val="clear" w:pos="440"/>
          <w:tab w:val="clear" w:pos="660"/>
          <w:tab w:val="clear" w:pos="1100"/>
          <w:tab w:val="clear" w:pos="1320"/>
          <w:tab w:val="clear" w:pos="2160"/>
          <w:tab w:val="clear" w:pos="2880"/>
          <w:tab w:val="clear" w:pos="3600"/>
          <w:tab w:val="clear" w:pos="4320"/>
        </w:tabs>
        <w:spacing w:line="240" w:lineRule="auto"/>
        <w:rPr>
          <w:rFonts w:asciiTheme="minorHAnsi" w:hAnsiTheme="minorHAnsi" w:cstheme="minorHAnsi"/>
          <w:sz w:val="24"/>
          <w:szCs w:val="24"/>
        </w:rPr>
      </w:pPr>
      <w:r>
        <w:rPr>
          <w:rFonts w:asciiTheme="minorHAnsi" w:hAnsiTheme="minorHAnsi" w:cstheme="minorHAnsi"/>
          <w:sz w:val="24"/>
          <w:szCs w:val="24"/>
        </w:rPr>
        <w:br w:type="page"/>
      </w:r>
    </w:p>
    <w:p w:rsidR="00207B7D" w:rsidRDefault="00207B7D"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 xml:space="preserve">Aldus naar waarheid ingevuld en door </w:t>
      </w:r>
      <w:r w:rsidR="000E1B42" w:rsidRPr="00F233A1">
        <w:rPr>
          <w:rFonts w:asciiTheme="minorHAnsi" w:hAnsiTheme="minorHAnsi" w:cstheme="minorHAnsi"/>
          <w:b/>
          <w:sz w:val="24"/>
          <w:szCs w:val="24"/>
        </w:rPr>
        <w:t>inschrijver</w:t>
      </w:r>
      <w:r w:rsidRPr="00F233A1">
        <w:rPr>
          <w:rFonts w:asciiTheme="minorHAnsi" w:hAnsiTheme="minorHAnsi" w:cstheme="minorHAnsi"/>
          <w:sz w:val="24"/>
          <w:szCs w:val="24"/>
        </w:rPr>
        <w:t xml:space="preserve"> ondertekend.</w:t>
      </w:r>
    </w:p>
    <w:tbl>
      <w:tblPr>
        <w:tblpPr w:leftFromText="141" w:rightFromText="141" w:vertAnchor="text" w:horzAnchor="margin" w:tblpX="74" w:tblpY="1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C0C0C0" w:fill="FFFFFF"/>
        <w:tblLayout w:type="fixed"/>
        <w:tblLook w:val="0000" w:firstRow="0" w:lastRow="0" w:firstColumn="0" w:lastColumn="0" w:noHBand="0" w:noVBand="0"/>
      </w:tblPr>
      <w:tblGrid>
        <w:gridCol w:w="817"/>
        <w:gridCol w:w="3612"/>
        <w:gridCol w:w="4751"/>
      </w:tblGrid>
      <w:tr w:rsidR="006B2A80" w:rsidRPr="00F233A1" w:rsidTr="00207B7D">
        <w:tc>
          <w:tcPr>
            <w:tcW w:w="817"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Op</w:t>
            </w:r>
          </w:p>
        </w:tc>
        <w:tc>
          <w:tcPr>
            <w:tcW w:w="3612"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tc>
        <w:tc>
          <w:tcPr>
            <w:tcW w:w="4751" w:type="dxa"/>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[datum]</w:t>
            </w:r>
          </w:p>
        </w:tc>
      </w:tr>
      <w:tr w:rsidR="006B2A80" w:rsidRPr="00F233A1" w:rsidTr="00207B7D">
        <w:tc>
          <w:tcPr>
            <w:tcW w:w="817"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Te</w:t>
            </w:r>
          </w:p>
        </w:tc>
        <w:tc>
          <w:tcPr>
            <w:tcW w:w="3612"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tc>
        <w:tc>
          <w:tcPr>
            <w:tcW w:w="4751" w:type="dxa"/>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[plaats]</w:t>
            </w:r>
          </w:p>
        </w:tc>
      </w:tr>
      <w:tr w:rsidR="006B2A80" w:rsidRPr="00F233A1" w:rsidTr="00207B7D">
        <w:tc>
          <w:tcPr>
            <w:tcW w:w="817"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Door</w:t>
            </w:r>
          </w:p>
        </w:tc>
        <w:tc>
          <w:tcPr>
            <w:tcW w:w="3612"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tc>
        <w:tc>
          <w:tcPr>
            <w:tcW w:w="4751" w:type="dxa"/>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[naam rechtsgeldige vertegenwoordiger</w:t>
            </w:r>
            <w:r w:rsidR="0008765B" w:rsidRPr="00F233A1">
              <w:rPr>
                <w:rFonts w:asciiTheme="minorHAnsi" w:hAnsiTheme="minorHAnsi" w:cstheme="minorHAnsi"/>
                <w:sz w:val="24"/>
                <w:szCs w:val="24"/>
              </w:rPr>
              <w:t xml:space="preserve"> van </w:t>
            </w:r>
            <w:r w:rsidR="000E1B42" w:rsidRPr="00F233A1">
              <w:rPr>
                <w:rFonts w:asciiTheme="minorHAnsi" w:hAnsiTheme="minorHAnsi" w:cstheme="minorHAnsi"/>
                <w:sz w:val="24"/>
                <w:szCs w:val="24"/>
              </w:rPr>
              <w:t>inschrijver</w:t>
            </w:r>
            <w:r w:rsidRPr="00F233A1">
              <w:rPr>
                <w:rFonts w:asciiTheme="minorHAnsi" w:hAnsiTheme="minorHAnsi" w:cstheme="minorHAnsi"/>
                <w:sz w:val="24"/>
                <w:szCs w:val="24"/>
              </w:rPr>
              <w:t xml:space="preserve">. Ingeval van </w:t>
            </w:r>
            <w:r w:rsidR="000E1B42" w:rsidRPr="00F233A1">
              <w:rPr>
                <w:rFonts w:asciiTheme="minorHAnsi" w:hAnsiTheme="minorHAnsi" w:cstheme="minorHAnsi"/>
                <w:sz w:val="24"/>
                <w:szCs w:val="24"/>
                <w:u w:val="single"/>
              </w:rPr>
              <w:t>samenwerkingsverband</w:t>
            </w:r>
            <w:r w:rsidRPr="00F233A1">
              <w:rPr>
                <w:rFonts w:asciiTheme="minorHAnsi" w:hAnsiTheme="minorHAnsi" w:cstheme="minorHAnsi"/>
                <w:sz w:val="24"/>
                <w:szCs w:val="24"/>
              </w:rPr>
              <w:t xml:space="preserve"> </w:t>
            </w:r>
            <w:r w:rsidR="000E1B42" w:rsidRPr="00F233A1">
              <w:rPr>
                <w:rFonts w:asciiTheme="minorHAnsi" w:hAnsiTheme="minorHAnsi" w:cstheme="minorHAnsi"/>
                <w:sz w:val="24"/>
                <w:szCs w:val="24"/>
              </w:rPr>
              <w:t xml:space="preserve">(combinatie) </w:t>
            </w:r>
            <w:r w:rsidR="00606EA4" w:rsidRPr="00F233A1">
              <w:rPr>
                <w:rFonts w:asciiTheme="minorHAnsi" w:hAnsiTheme="minorHAnsi" w:cstheme="minorHAnsi"/>
                <w:sz w:val="24"/>
                <w:szCs w:val="24"/>
              </w:rPr>
              <w:t>dienen alle deelnemers in het samenwerkingsverband de verklaring rechtsgeldig te ondertekenen</w:t>
            </w:r>
            <w:r w:rsidRPr="00F233A1">
              <w:rPr>
                <w:rFonts w:asciiTheme="minorHAnsi" w:hAnsiTheme="minorHAnsi" w:cstheme="minorHAnsi"/>
                <w:sz w:val="24"/>
                <w:szCs w:val="24"/>
              </w:rPr>
              <w:t>]</w:t>
            </w:r>
          </w:p>
        </w:tc>
      </w:tr>
      <w:tr w:rsidR="006B2A80" w:rsidRPr="00F233A1" w:rsidTr="00207B7D">
        <w:tc>
          <w:tcPr>
            <w:tcW w:w="817"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 xml:space="preserve">Van </w:t>
            </w:r>
          </w:p>
        </w:tc>
        <w:tc>
          <w:tcPr>
            <w:tcW w:w="3612"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tc>
        <w:tc>
          <w:tcPr>
            <w:tcW w:w="4751" w:type="dxa"/>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[onderneming]</w:t>
            </w:r>
          </w:p>
        </w:tc>
      </w:tr>
      <w:tr w:rsidR="006B2A80" w:rsidRPr="00F233A1" w:rsidTr="00207B7D">
        <w:trPr>
          <w:trHeight w:val="926"/>
        </w:trPr>
        <w:tc>
          <w:tcPr>
            <w:tcW w:w="817"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p>
        </w:tc>
        <w:tc>
          <w:tcPr>
            <w:tcW w:w="3612"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tc>
        <w:tc>
          <w:tcPr>
            <w:tcW w:w="4751" w:type="dxa"/>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[handtekening]</w:t>
            </w:r>
          </w:p>
        </w:tc>
      </w:tr>
    </w:tbl>
    <w:p w:rsidR="00114439" w:rsidRPr="00F233A1" w:rsidRDefault="00114439" w:rsidP="00E5522B">
      <w:pPr>
        <w:spacing w:line="276" w:lineRule="auto"/>
        <w:jc w:val="both"/>
        <w:rPr>
          <w:rFonts w:asciiTheme="minorHAnsi" w:hAnsiTheme="minorHAnsi" w:cstheme="minorHAnsi"/>
          <w:sz w:val="24"/>
          <w:szCs w:val="24"/>
        </w:rPr>
      </w:pPr>
    </w:p>
    <w:p w:rsidR="00114439" w:rsidRPr="00F233A1" w:rsidRDefault="00114439"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 xml:space="preserve">Aldus naar waarheid ingevuld en door </w:t>
      </w:r>
      <w:r w:rsidRPr="00F233A1">
        <w:rPr>
          <w:rFonts w:asciiTheme="minorHAnsi" w:hAnsiTheme="minorHAnsi" w:cstheme="minorHAnsi"/>
          <w:b/>
          <w:sz w:val="24"/>
          <w:szCs w:val="24"/>
        </w:rPr>
        <w:t>derde</w:t>
      </w:r>
      <w:r w:rsidRPr="00F233A1">
        <w:rPr>
          <w:rFonts w:asciiTheme="minorHAnsi" w:hAnsiTheme="minorHAnsi" w:cstheme="minorHAnsi"/>
          <w:sz w:val="24"/>
          <w:szCs w:val="24"/>
        </w:rPr>
        <w:t xml:space="preserve"> ondertekend.</w:t>
      </w:r>
    </w:p>
    <w:tbl>
      <w:tblPr>
        <w:tblpPr w:leftFromText="141" w:rightFromText="141" w:vertAnchor="text" w:horzAnchor="margin" w:tblpX="74" w:tblpY="1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C0C0C0" w:fill="FFFFFF"/>
        <w:tblLayout w:type="fixed"/>
        <w:tblLook w:val="0000" w:firstRow="0" w:lastRow="0" w:firstColumn="0" w:lastColumn="0" w:noHBand="0" w:noVBand="0"/>
      </w:tblPr>
      <w:tblGrid>
        <w:gridCol w:w="817"/>
        <w:gridCol w:w="3754"/>
        <w:gridCol w:w="4609"/>
      </w:tblGrid>
      <w:tr w:rsidR="006B2A80" w:rsidRPr="00F233A1" w:rsidTr="00207B7D">
        <w:tc>
          <w:tcPr>
            <w:tcW w:w="817"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Op</w:t>
            </w:r>
          </w:p>
        </w:tc>
        <w:tc>
          <w:tcPr>
            <w:tcW w:w="3754"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tc>
        <w:tc>
          <w:tcPr>
            <w:tcW w:w="4609" w:type="dxa"/>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[datum]</w:t>
            </w:r>
          </w:p>
        </w:tc>
      </w:tr>
      <w:tr w:rsidR="006B2A80" w:rsidRPr="00F233A1" w:rsidTr="00207B7D">
        <w:tc>
          <w:tcPr>
            <w:tcW w:w="817"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Te</w:t>
            </w:r>
          </w:p>
        </w:tc>
        <w:tc>
          <w:tcPr>
            <w:tcW w:w="3754"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tc>
        <w:tc>
          <w:tcPr>
            <w:tcW w:w="4609" w:type="dxa"/>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[plaats]</w:t>
            </w:r>
          </w:p>
        </w:tc>
      </w:tr>
      <w:tr w:rsidR="006B2A80" w:rsidRPr="00F233A1" w:rsidTr="00207B7D">
        <w:tc>
          <w:tcPr>
            <w:tcW w:w="817"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Door</w:t>
            </w:r>
          </w:p>
        </w:tc>
        <w:tc>
          <w:tcPr>
            <w:tcW w:w="3754"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tc>
        <w:tc>
          <w:tcPr>
            <w:tcW w:w="4609" w:type="dxa"/>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[naam rechtsgeldige vertegenwoordiger derde]</w:t>
            </w:r>
          </w:p>
        </w:tc>
      </w:tr>
      <w:tr w:rsidR="006B2A80" w:rsidRPr="00F233A1" w:rsidTr="00207B7D">
        <w:tc>
          <w:tcPr>
            <w:tcW w:w="817"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 xml:space="preserve">Van </w:t>
            </w:r>
          </w:p>
        </w:tc>
        <w:tc>
          <w:tcPr>
            <w:tcW w:w="3754"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tc>
        <w:tc>
          <w:tcPr>
            <w:tcW w:w="4609" w:type="dxa"/>
          </w:tcPr>
          <w:p w:rsidR="006B2A80" w:rsidRPr="00F233A1" w:rsidRDefault="006B2A80" w:rsidP="00606EA4">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w:t>
            </w:r>
            <w:r w:rsidR="00606EA4" w:rsidRPr="00F233A1">
              <w:rPr>
                <w:rFonts w:asciiTheme="minorHAnsi" w:hAnsiTheme="minorHAnsi" w:cstheme="minorHAnsi"/>
                <w:sz w:val="24"/>
                <w:szCs w:val="24"/>
              </w:rPr>
              <w:t>naam</w:t>
            </w:r>
            <w:r w:rsidR="00E42961" w:rsidRPr="00F233A1">
              <w:rPr>
                <w:rFonts w:asciiTheme="minorHAnsi" w:hAnsiTheme="minorHAnsi" w:cstheme="minorHAnsi"/>
                <w:sz w:val="24"/>
                <w:szCs w:val="24"/>
              </w:rPr>
              <w:t xml:space="preserve"> </w:t>
            </w:r>
            <w:r w:rsidR="00606EA4" w:rsidRPr="00F233A1">
              <w:rPr>
                <w:rFonts w:asciiTheme="minorHAnsi" w:hAnsiTheme="minorHAnsi" w:cstheme="minorHAnsi"/>
                <w:sz w:val="24"/>
                <w:szCs w:val="24"/>
              </w:rPr>
              <w:t>D</w:t>
            </w:r>
            <w:r w:rsidR="00E42961" w:rsidRPr="00F233A1">
              <w:rPr>
                <w:rFonts w:asciiTheme="minorHAnsi" w:hAnsiTheme="minorHAnsi" w:cstheme="minorHAnsi"/>
                <w:sz w:val="24"/>
                <w:szCs w:val="24"/>
              </w:rPr>
              <w:t>erde</w:t>
            </w:r>
            <w:r w:rsidRPr="00F233A1">
              <w:rPr>
                <w:rFonts w:asciiTheme="minorHAnsi" w:hAnsiTheme="minorHAnsi" w:cstheme="minorHAnsi"/>
                <w:sz w:val="24"/>
                <w:szCs w:val="24"/>
              </w:rPr>
              <w:t>]</w:t>
            </w:r>
          </w:p>
        </w:tc>
      </w:tr>
      <w:tr w:rsidR="006B2A80" w:rsidRPr="00F233A1" w:rsidTr="00207B7D">
        <w:trPr>
          <w:trHeight w:val="926"/>
        </w:trPr>
        <w:tc>
          <w:tcPr>
            <w:tcW w:w="817"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p>
        </w:tc>
        <w:tc>
          <w:tcPr>
            <w:tcW w:w="3754" w:type="dxa"/>
            <w:shd w:val="clear" w:color="auto" w:fill="auto"/>
          </w:tcPr>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tc>
        <w:tc>
          <w:tcPr>
            <w:tcW w:w="4609" w:type="dxa"/>
          </w:tcPr>
          <w:p w:rsidR="006B2A80" w:rsidRPr="00F233A1" w:rsidRDefault="006B2A80" w:rsidP="00E5522B">
            <w:pPr>
              <w:spacing w:line="276" w:lineRule="auto"/>
              <w:jc w:val="both"/>
              <w:rPr>
                <w:rFonts w:asciiTheme="minorHAnsi" w:hAnsiTheme="minorHAnsi" w:cstheme="minorHAnsi"/>
                <w:sz w:val="24"/>
                <w:szCs w:val="24"/>
              </w:rPr>
            </w:pPr>
            <w:r w:rsidRPr="00F233A1">
              <w:rPr>
                <w:rFonts w:asciiTheme="minorHAnsi" w:hAnsiTheme="minorHAnsi" w:cstheme="minorHAnsi"/>
                <w:sz w:val="24"/>
                <w:szCs w:val="24"/>
              </w:rPr>
              <w:t>[handtekening]</w:t>
            </w:r>
          </w:p>
        </w:tc>
      </w:tr>
    </w:tbl>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p w:rsidR="006B2A80" w:rsidRPr="00F233A1" w:rsidRDefault="006B2A80" w:rsidP="00E5522B">
      <w:pPr>
        <w:spacing w:line="276" w:lineRule="auto"/>
        <w:jc w:val="both"/>
        <w:rPr>
          <w:rFonts w:asciiTheme="minorHAnsi" w:hAnsiTheme="minorHAnsi" w:cstheme="minorHAnsi"/>
          <w:sz w:val="24"/>
          <w:szCs w:val="24"/>
        </w:rPr>
      </w:pPr>
    </w:p>
    <w:p w:rsidR="00CD530B" w:rsidRPr="009B3EF6" w:rsidRDefault="00CD530B" w:rsidP="00E5522B">
      <w:pPr>
        <w:spacing w:line="276" w:lineRule="auto"/>
        <w:jc w:val="both"/>
        <w:rPr>
          <w:rFonts w:ascii="Verdana" w:hAnsi="Verdana" w:cs="Arial"/>
        </w:rPr>
      </w:pPr>
    </w:p>
    <w:sectPr w:rsidR="00CD530B" w:rsidRPr="009B3EF6" w:rsidSect="00207B7D">
      <w:headerReference w:type="even" r:id="rId8"/>
      <w:headerReference w:type="default" r:id="rId9"/>
      <w:footerReference w:type="even" r:id="rId10"/>
      <w:footerReference w:type="default" r:id="rId11"/>
      <w:headerReference w:type="first" r:id="rId12"/>
      <w:footerReference w:type="first" r:id="rId13"/>
      <w:pgSz w:w="11907" w:h="16839" w:code="9"/>
      <w:pgMar w:top="1276" w:right="1418" w:bottom="993" w:left="1418" w:header="850" w:footer="1440" w:gutter="0"/>
      <w:paperSrc w:first="1000" w:other="100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DC" w:rsidRDefault="00D441DC">
      <w:r>
        <w:separator/>
      </w:r>
    </w:p>
  </w:endnote>
  <w:endnote w:type="continuationSeparator" w:id="0">
    <w:p w:rsidR="00D441DC" w:rsidRDefault="00D4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9C" w:rsidRDefault="00C063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502169"/>
      <w:docPartObj>
        <w:docPartGallery w:val="Page Numbers (Bottom of Page)"/>
        <w:docPartUnique/>
      </w:docPartObj>
    </w:sdtPr>
    <w:sdtEndPr/>
    <w:sdtContent>
      <w:p w:rsidR="00207B7D" w:rsidRDefault="004436B1">
        <w:pPr>
          <w:pStyle w:val="Voettekst"/>
          <w:jc w:val="right"/>
        </w:pPr>
        <w:del w:id="5" w:author="Gootzen, Harrie (SSCZL)" w:date="2019-05-29T10:36:00Z">
          <w:r w:rsidDel="00C0639C">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76835</wp:posOffset>
                </wp:positionV>
                <wp:extent cx="2177415" cy="788035"/>
                <wp:effectExtent l="0" t="0" r="0" b="0"/>
                <wp:wrapThrough wrapText="bothSides">
                  <wp:wrapPolygon edited="0">
                    <wp:start x="0" y="0"/>
                    <wp:lineTo x="0" y="20886"/>
                    <wp:lineTo x="21354" y="20886"/>
                    <wp:lineTo x="2135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SC-ZL-gecropt.jpg"/>
                        <pic:cNvPicPr/>
                      </pic:nvPicPr>
                      <pic:blipFill>
                        <a:blip r:embed="rId1">
                          <a:extLst>
                            <a:ext uri="{28A0092B-C50C-407E-A947-70E740481C1C}">
                              <a14:useLocalDpi xmlns:a14="http://schemas.microsoft.com/office/drawing/2010/main" val="0"/>
                            </a:ext>
                          </a:extLst>
                        </a:blip>
                        <a:stretch>
                          <a:fillRect/>
                        </a:stretch>
                      </pic:blipFill>
                      <pic:spPr>
                        <a:xfrm>
                          <a:off x="0" y="0"/>
                          <a:ext cx="2177415" cy="788035"/>
                        </a:xfrm>
                        <a:prstGeom prst="rect">
                          <a:avLst/>
                        </a:prstGeom>
                      </pic:spPr>
                    </pic:pic>
                  </a:graphicData>
                </a:graphic>
              </wp:anchor>
            </w:drawing>
          </w:r>
        </w:del>
        <w:r w:rsidR="000F6D51">
          <w:fldChar w:fldCharType="begin"/>
        </w:r>
        <w:r w:rsidR="00207B7D">
          <w:instrText>PAGE   \* MERGEFORMAT</w:instrText>
        </w:r>
        <w:r w:rsidR="000F6D51">
          <w:fldChar w:fldCharType="separate"/>
        </w:r>
        <w:r w:rsidR="00A44684">
          <w:rPr>
            <w:noProof/>
          </w:rPr>
          <w:t>1</w:t>
        </w:r>
        <w:r w:rsidR="000F6D51">
          <w:fldChar w:fldCharType="end"/>
        </w:r>
      </w:p>
    </w:sdtContent>
  </w:sdt>
  <w:p w:rsidR="000E1B42" w:rsidRDefault="000E1B42">
    <w:pP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9C" w:rsidRDefault="00C063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DC" w:rsidRDefault="00D441DC">
      <w:r>
        <w:separator/>
      </w:r>
    </w:p>
  </w:footnote>
  <w:footnote w:type="continuationSeparator" w:id="0">
    <w:p w:rsidR="00D441DC" w:rsidRDefault="00D4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9C" w:rsidRDefault="00C063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A1" w:rsidRPr="00F233A1" w:rsidRDefault="00BC6F6D">
    <w:pPr>
      <w:pStyle w:val="Koptekst"/>
      <w:rPr>
        <w:rFonts w:asciiTheme="minorHAnsi" w:hAnsiTheme="minorHAnsi" w:cstheme="minorHAnsi"/>
        <w:color w:val="000000" w:themeColor="text1"/>
        <w:sz w:val="54"/>
        <w:szCs w:val="54"/>
      </w:rPr>
    </w:pPr>
    <w:r w:rsidRPr="00F233A1">
      <w:rPr>
        <w:rFonts w:asciiTheme="minorHAnsi" w:hAnsiTheme="minorHAnsi" w:cstheme="minorHAnsi"/>
        <w:color w:val="000000" w:themeColor="text1"/>
        <w:sz w:val="54"/>
        <w:szCs w:val="54"/>
      </w:rPr>
      <w:t xml:space="preserve">Verklaring </w:t>
    </w:r>
    <w:r w:rsidR="000E1B42" w:rsidRPr="00F233A1">
      <w:rPr>
        <w:rFonts w:asciiTheme="minorHAnsi" w:hAnsiTheme="minorHAnsi" w:cstheme="minorHAnsi"/>
        <w:color w:val="000000" w:themeColor="text1"/>
        <w:sz w:val="54"/>
        <w:szCs w:val="54"/>
      </w:rPr>
      <w:t xml:space="preserve">Beroep op </w:t>
    </w:r>
    <w:r w:rsidR="00AA005F" w:rsidRPr="00F233A1">
      <w:rPr>
        <w:rFonts w:asciiTheme="minorHAnsi" w:hAnsiTheme="minorHAnsi" w:cstheme="minorHAnsi"/>
        <w:color w:val="000000" w:themeColor="text1"/>
        <w:sz w:val="54"/>
        <w:szCs w:val="54"/>
      </w:rPr>
      <w:t xml:space="preserve">Technische </w:t>
    </w:r>
  </w:p>
  <w:p w:rsidR="000E1B42" w:rsidRPr="00F233A1" w:rsidRDefault="00AA005F">
    <w:pPr>
      <w:pStyle w:val="Koptekst"/>
      <w:rPr>
        <w:rFonts w:asciiTheme="minorHAnsi" w:hAnsiTheme="minorHAnsi" w:cstheme="minorHAnsi"/>
        <w:color w:val="000000" w:themeColor="text1"/>
        <w:sz w:val="54"/>
        <w:szCs w:val="54"/>
      </w:rPr>
    </w:pPr>
    <w:r w:rsidRPr="00F233A1">
      <w:rPr>
        <w:rFonts w:asciiTheme="minorHAnsi" w:hAnsiTheme="minorHAnsi" w:cstheme="minorHAnsi"/>
        <w:color w:val="000000" w:themeColor="text1"/>
        <w:sz w:val="54"/>
        <w:szCs w:val="54"/>
      </w:rPr>
      <w:t xml:space="preserve">bekwaamheid </w:t>
    </w:r>
    <w:r w:rsidR="00BC6F6D" w:rsidRPr="00F233A1">
      <w:rPr>
        <w:rFonts w:asciiTheme="minorHAnsi" w:hAnsiTheme="minorHAnsi" w:cstheme="minorHAnsi"/>
        <w:color w:val="000000" w:themeColor="text1"/>
        <w:sz w:val="54"/>
        <w:szCs w:val="54"/>
      </w:rPr>
      <w:t>D</w:t>
    </w:r>
    <w:r w:rsidR="000E1B42" w:rsidRPr="00F233A1">
      <w:rPr>
        <w:rFonts w:asciiTheme="minorHAnsi" w:hAnsiTheme="minorHAnsi" w:cstheme="minorHAnsi"/>
        <w:color w:val="000000" w:themeColor="text1"/>
        <w:sz w:val="54"/>
        <w:szCs w:val="54"/>
      </w:rPr>
      <w:t>erde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9C" w:rsidRDefault="00C063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F987426"/>
    <w:lvl w:ilvl="0">
      <w:start w:val="1"/>
      <w:numFmt w:val="bullet"/>
      <w:pStyle w:val="Lijstopsomteken3"/>
      <w:lvlText w:val=""/>
      <w:lvlJc w:val="left"/>
      <w:pPr>
        <w:tabs>
          <w:tab w:val="num" w:pos="800"/>
        </w:tabs>
        <w:ind w:left="660" w:hanging="220"/>
      </w:pPr>
      <w:rPr>
        <w:rFonts w:ascii="Symbol" w:hAnsi="Symbol" w:hint="default"/>
      </w:rPr>
    </w:lvl>
  </w:abstractNum>
  <w:abstractNum w:abstractNumId="1" w15:restartNumberingAfterBreak="0">
    <w:nsid w:val="FFFFFF83"/>
    <w:multiLevelType w:val="singleLevel"/>
    <w:tmpl w:val="246E0650"/>
    <w:lvl w:ilvl="0">
      <w:start w:val="1"/>
      <w:numFmt w:val="bullet"/>
      <w:pStyle w:val="Lijstopsomteken2"/>
      <w:lvlText w:val=""/>
      <w:lvlJc w:val="left"/>
      <w:pPr>
        <w:tabs>
          <w:tab w:val="num" w:pos="580"/>
        </w:tabs>
        <w:ind w:left="440" w:hanging="220"/>
      </w:pPr>
      <w:rPr>
        <w:rFonts w:ascii="Symbol" w:hAnsi="Symbol" w:hint="default"/>
      </w:rPr>
    </w:lvl>
  </w:abstractNum>
  <w:abstractNum w:abstractNumId="2" w15:restartNumberingAfterBreak="0">
    <w:nsid w:val="FFFFFF89"/>
    <w:multiLevelType w:val="singleLevel"/>
    <w:tmpl w:val="B0C4E19E"/>
    <w:lvl w:ilvl="0">
      <w:start w:val="1"/>
      <w:numFmt w:val="bullet"/>
      <w:pStyle w:val="Lijstopsomteken"/>
      <w:lvlText w:val="-"/>
      <w:lvlJc w:val="left"/>
      <w:pPr>
        <w:tabs>
          <w:tab w:val="num" w:pos="360"/>
        </w:tabs>
        <w:ind w:left="220" w:hanging="220"/>
      </w:pPr>
      <w:rPr>
        <w:rFonts w:ascii="Palatino Linotype" w:hAnsi="Palatino Linotype" w:hint="default"/>
      </w:rPr>
    </w:lvl>
  </w:abstractNum>
  <w:abstractNum w:abstractNumId="3" w15:restartNumberingAfterBreak="0">
    <w:nsid w:val="FFFFFFFE"/>
    <w:multiLevelType w:val="singleLevel"/>
    <w:tmpl w:val="B156A1AE"/>
    <w:lvl w:ilvl="0">
      <w:numFmt w:val="decimal"/>
      <w:lvlText w:val="*"/>
      <w:lvlJc w:val="left"/>
    </w:lvl>
  </w:abstractNum>
  <w:abstractNum w:abstractNumId="4" w15:restartNumberingAfterBreak="0">
    <w:nsid w:val="15E06CE8"/>
    <w:multiLevelType w:val="hybridMultilevel"/>
    <w:tmpl w:val="987E7F1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72569C"/>
    <w:multiLevelType w:val="hybridMultilevel"/>
    <w:tmpl w:val="C39263D8"/>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E3DAE"/>
    <w:multiLevelType w:val="hybridMultilevel"/>
    <w:tmpl w:val="C59A624C"/>
    <w:lvl w:ilvl="0" w:tplc="761209D8">
      <w:start w:val="1"/>
      <w:numFmt w:val="bullet"/>
      <w:lvlText w:val="•"/>
      <w:lvlJc w:val="left"/>
      <w:pPr>
        <w:tabs>
          <w:tab w:val="num" w:pos="840"/>
        </w:tabs>
        <w:ind w:left="84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81077"/>
    <w:multiLevelType w:val="hybridMultilevel"/>
    <w:tmpl w:val="959C20FC"/>
    <w:lvl w:ilvl="0" w:tplc="AF7A723C">
      <w:start w:val="1"/>
      <w:numFmt w:val="lowerLetter"/>
      <w:lvlText w:val="%1)"/>
      <w:lvlJc w:val="left"/>
      <w:pPr>
        <w:tabs>
          <w:tab w:val="num" w:pos="360"/>
        </w:tabs>
        <w:ind w:left="227" w:hanging="227"/>
      </w:pPr>
      <w:rPr>
        <w:rFonts w:hint="default"/>
      </w:rPr>
    </w:lvl>
    <w:lvl w:ilvl="1" w:tplc="249E37A6" w:tentative="1">
      <w:start w:val="1"/>
      <w:numFmt w:val="lowerLetter"/>
      <w:lvlText w:val="%2."/>
      <w:lvlJc w:val="left"/>
      <w:pPr>
        <w:tabs>
          <w:tab w:val="num" w:pos="1440"/>
        </w:tabs>
        <w:ind w:left="1440" w:hanging="360"/>
      </w:pPr>
    </w:lvl>
    <w:lvl w:ilvl="2" w:tplc="04130019" w:tentative="1">
      <w:start w:val="1"/>
      <w:numFmt w:val="lowerRoman"/>
      <w:lvlText w:val="%3."/>
      <w:lvlJc w:val="right"/>
      <w:pPr>
        <w:tabs>
          <w:tab w:val="num" w:pos="2160"/>
        </w:tabs>
        <w:ind w:left="2160" w:hanging="180"/>
      </w:pPr>
    </w:lvl>
    <w:lvl w:ilvl="3" w:tplc="FB92D826"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BAC24C9"/>
    <w:multiLevelType w:val="hybridMultilevel"/>
    <w:tmpl w:val="CD4201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6A42E2"/>
    <w:multiLevelType w:val="hybridMultilevel"/>
    <w:tmpl w:val="D7F08CEA"/>
    <w:lvl w:ilvl="0" w:tplc="5AD05074">
      <w:start w:val="1"/>
      <w:numFmt w:val="bullet"/>
      <w:lvlText w:val="•"/>
      <w:lvlJc w:val="left"/>
      <w:pPr>
        <w:tabs>
          <w:tab w:val="num" w:pos="643"/>
        </w:tabs>
        <w:ind w:left="643" w:hanging="360"/>
      </w:pPr>
      <w:rPr>
        <w:rFonts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B02849"/>
    <w:multiLevelType w:val="hybridMultilevel"/>
    <w:tmpl w:val="8BB650C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D13094E"/>
    <w:multiLevelType w:val="hybridMultilevel"/>
    <w:tmpl w:val="62DE5B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871B38"/>
    <w:multiLevelType w:val="hybridMultilevel"/>
    <w:tmpl w:val="B3262E1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13E057A"/>
    <w:multiLevelType w:val="multilevel"/>
    <w:tmpl w:val="09A0B8F8"/>
    <w:lvl w:ilvl="0">
      <w:start w:val="1"/>
      <w:numFmt w:val="decimal"/>
      <w:pStyle w:val="Kop1"/>
      <w:lvlText w:val="%1"/>
      <w:lvlJc w:val="right"/>
      <w:pPr>
        <w:tabs>
          <w:tab w:val="num" w:pos="0"/>
        </w:tabs>
        <w:ind w:left="0" w:hanging="440"/>
      </w:pPr>
      <w:rPr>
        <w:rFonts w:hint="default"/>
      </w:rPr>
    </w:lvl>
    <w:lvl w:ilvl="1">
      <w:start w:val="1"/>
      <w:numFmt w:val="decimal"/>
      <w:pStyle w:val="Kop2"/>
      <w:lvlText w:val="%1.%2"/>
      <w:lvlJc w:val="right"/>
      <w:pPr>
        <w:tabs>
          <w:tab w:val="num" w:pos="0"/>
        </w:tabs>
        <w:ind w:left="0" w:hanging="440"/>
      </w:pPr>
      <w:rPr>
        <w:rFonts w:hint="default"/>
      </w:rPr>
    </w:lvl>
    <w:lvl w:ilvl="2">
      <w:start w:val="1"/>
      <w:numFmt w:val="decimal"/>
      <w:pStyle w:val="Kop3"/>
      <w:lvlText w:val="%1.%2.%3"/>
      <w:lvlJc w:val="right"/>
      <w:pPr>
        <w:tabs>
          <w:tab w:val="num" w:pos="440"/>
        </w:tabs>
        <w:ind w:left="440" w:hanging="440"/>
      </w:pPr>
      <w:rPr>
        <w:rFonts w:hint="default"/>
      </w:rPr>
    </w:lvl>
    <w:lvl w:ilvl="3">
      <w:start w:val="1"/>
      <w:numFmt w:val="decimal"/>
      <w:pStyle w:val="Kop4"/>
      <w:lvlText w:val="%1.%2.%3.%4"/>
      <w:lvlJc w:val="right"/>
      <w:pPr>
        <w:tabs>
          <w:tab w:val="num" w:pos="0"/>
        </w:tabs>
        <w:ind w:left="0" w:hanging="440"/>
      </w:pPr>
      <w:rPr>
        <w:rFonts w:hint="default"/>
      </w:rPr>
    </w:lvl>
    <w:lvl w:ilvl="4">
      <w:start w:val="1"/>
      <w:numFmt w:val="decimal"/>
      <w:pStyle w:val="Kop5"/>
      <w:lvlText w:val="%1.%2.%3.%4.%5"/>
      <w:lvlJc w:val="right"/>
      <w:pPr>
        <w:tabs>
          <w:tab w:val="num" w:pos="0"/>
        </w:tabs>
        <w:ind w:left="0" w:hanging="440"/>
      </w:pPr>
      <w:rPr>
        <w:rFonts w:hint="default"/>
      </w:rPr>
    </w:lvl>
    <w:lvl w:ilvl="5">
      <w:start w:val="1"/>
      <w:numFmt w:val="decimal"/>
      <w:pStyle w:val="Kop6"/>
      <w:lvlText w:val="%1.%2.%3.%4.%5.%6"/>
      <w:lvlJc w:val="right"/>
      <w:pPr>
        <w:tabs>
          <w:tab w:val="num" w:pos="0"/>
        </w:tabs>
        <w:ind w:left="0" w:hanging="440"/>
      </w:pPr>
      <w:rPr>
        <w:rFonts w:hint="default"/>
      </w:rPr>
    </w:lvl>
    <w:lvl w:ilvl="6">
      <w:start w:val="1"/>
      <w:numFmt w:val="decimal"/>
      <w:pStyle w:val="Kop7"/>
      <w:lvlText w:val="%1.%2.%3.%4.%5.%6.%7"/>
      <w:lvlJc w:val="right"/>
      <w:pPr>
        <w:tabs>
          <w:tab w:val="num" w:pos="0"/>
        </w:tabs>
        <w:ind w:left="0" w:hanging="440"/>
      </w:pPr>
      <w:rPr>
        <w:rFonts w:hint="default"/>
      </w:rPr>
    </w:lvl>
    <w:lvl w:ilvl="7">
      <w:start w:val="1"/>
      <w:numFmt w:val="decimal"/>
      <w:lvlRestart w:val="1"/>
      <w:lvlText w:val="Bijlage %8"/>
      <w:lvlJc w:val="right"/>
      <w:pPr>
        <w:tabs>
          <w:tab w:val="num" w:pos="0"/>
        </w:tabs>
        <w:ind w:left="0" w:hanging="440"/>
      </w:pPr>
      <w:rPr>
        <w:rFonts w:hint="default"/>
      </w:rPr>
    </w:lvl>
    <w:lvl w:ilvl="8">
      <w:start w:val="1"/>
      <w:numFmt w:val="none"/>
      <w:lvlRestart w:val="0"/>
      <w:lvlText w:val=""/>
      <w:lvlJc w:val="left"/>
      <w:pPr>
        <w:tabs>
          <w:tab w:val="num" w:pos="360"/>
        </w:tabs>
        <w:ind w:left="0" w:firstLine="0"/>
      </w:pPr>
      <w:rPr>
        <w:rFonts w:hint="default"/>
      </w:rPr>
    </w:lvl>
  </w:abstractNum>
  <w:abstractNum w:abstractNumId="14" w15:restartNumberingAfterBreak="0">
    <w:nsid w:val="54DC5046"/>
    <w:multiLevelType w:val="multilevel"/>
    <w:tmpl w:val="8B16584E"/>
    <w:lvl w:ilvl="0">
      <w:start w:val="1"/>
      <w:numFmt w:val="decimal"/>
      <w:lvlText w:val="%1"/>
      <w:lvlJc w:val="right"/>
      <w:pPr>
        <w:tabs>
          <w:tab w:val="num" w:pos="0"/>
        </w:tabs>
        <w:ind w:left="0" w:hanging="440"/>
      </w:pPr>
      <w:rPr>
        <w:rFonts w:hint="default"/>
      </w:rPr>
    </w:lvl>
    <w:lvl w:ilvl="1">
      <w:start w:val="1"/>
      <w:numFmt w:val="decimal"/>
      <w:lvlText w:val="%1.%2"/>
      <w:lvlJc w:val="right"/>
      <w:pPr>
        <w:tabs>
          <w:tab w:val="num" w:pos="0"/>
        </w:tabs>
        <w:ind w:left="0" w:hanging="440"/>
      </w:pPr>
      <w:rPr>
        <w:rFonts w:hint="default"/>
      </w:rPr>
    </w:lvl>
    <w:lvl w:ilvl="2">
      <w:start w:val="1"/>
      <w:numFmt w:val="decimal"/>
      <w:lvlText w:val="%1.%2.%3"/>
      <w:lvlJc w:val="right"/>
      <w:pPr>
        <w:tabs>
          <w:tab w:val="num" w:pos="0"/>
        </w:tabs>
        <w:ind w:left="0" w:hanging="440"/>
      </w:pPr>
      <w:rPr>
        <w:rFonts w:hint="default"/>
      </w:rPr>
    </w:lvl>
    <w:lvl w:ilvl="3">
      <w:start w:val="1"/>
      <w:numFmt w:val="decimal"/>
      <w:lvlText w:val="%1.%2.%3.%4"/>
      <w:lvlJc w:val="right"/>
      <w:pPr>
        <w:tabs>
          <w:tab w:val="num" w:pos="0"/>
        </w:tabs>
        <w:ind w:left="0" w:hanging="440"/>
      </w:pPr>
      <w:rPr>
        <w:rFonts w:hint="default"/>
      </w:rPr>
    </w:lvl>
    <w:lvl w:ilvl="4">
      <w:start w:val="1"/>
      <w:numFmt w:val="decimal"/>
      <w:lvlText w:val="%1.%2.%3.%4.%5"/>
      <w:lvlJc w:val="right"/>
      <w:pPr>
        <w:tabs>
          <w:tab w:val="num" w:pos="0"/>
        </w:tabs>
        <w:ind w:left="0" w:hanging="440"/>
      </w:pPr>
      <w:rPr>
        <w:rFonts w:hint="default"/>
      </w:rPr>
    </w:lvl>
    <w:lvl w:ilvl="5">
      <w:start w:val="1"/>
      <w:numFmt w:val="decimal"/>
      <w:lvlText w:val="%1.%2.%3.%4.%5.%6"/>
      <w:lvlJc w:val="right"/>
      <w:pPr>
        <w:tabs>
          <w:tab w:val="num" w:pos="0"/>
        </w:tabs>
        <w:ind w:left="0" w:hanging="440"/>
      </w:pPr>
      <w:rPr>
        <w:rFonts w:hint="default"/>
      </w:rPr>
    </w:lvl>
    <w:lvl w:ilvl="6">
      <w:start w:val="1"/>
      <w:numFmt w:val="decimal"/>
      <w:lvlText w:val="%1.%2.%3.%4.%5.%6.%7"/>
      <w:lvlJc w:val="right"/>
      <w:pPr>
        <w:tabs>
          <w:tab w:val="num" w:pos="0"/>
        </w:tabs>
        <w:ind w:left="0" w:hanging="440"/>
      </w:pPr>
      <w:rPr>
        <w:rFonts w:hint="default"/>
      </w:rPr>
    </w:lvl>
    <w:lvl w:ilvl="7">
      <w:start w:val="1"/>
      <w:numFmt w:val="decimal"/>
      <w:lvlRestart w:val="1"/>
      <w:lvlText w:val="Bijlage %8"/>
      <w:lvlJc w:val="right"/>
      <w:pPr>
        <w:tabs>
          <w:tab w:val="num" w:pos="0"/>
        </w:tabs>
        <w:ind w:left="0" w:hanging="440"/>
      </w:pPr>
      <w:rPr>
        <w:rFonts w:hint="default"/>
      </w:rPr>
    </w:lvl>
    <w:lvl w:ilvl="8">
      <w:start w:val="1"/>
      <w:numFmt w:val="none"/>
      <w:lvlRestart w:val="0"/>
      <w:lvlText w:val=""/>
      <w:lvlJc w:val="left"/>
      <w:pPr>
        <w:tabs>
          <w:tab w:val="num" w:pos="360"/>
        </w:tabs>
        <w:ind w:left="0" w:firstLine="0"/>
      </w:pPr>
      <w:rPr>
        <w:rFonts w:hint="default"/>
      </w:rPr>
    </w:lvl>
  </w:abstractNum>
  <w:abstractNum w:abstractNumId="15" w15:restartNumberingAfterBreak="0">
    <w:nsid w:val="56EC6CFC"/>
    <w:multiLevelType w:val="hybridMultilevel"/>
    <w:tmpl w:val="DFBA75CA"/>
    <w:lvl w:ilvl="0" w:tplc="DCE03966">
      <w:start w:val="1"/>
      <w:numFmt w:val="bullet"/>
      <w:lvlText w:val="•"/>
      <w:lvlJc w:val="left"/>
      <w:pPr>
        <w:tabs>
          <w:tab w:val="num" w:pos="360"/>
        </w:tabs>
        <w:ind w:left="240" w:hanging="24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A0662"/>
    <w:multiLevelType w:val="hybridMultilevel"/>
    <w:tmpl w:val="8AD4498C"/>
    <w:lvl w:ilvl="0" w:tplc="9EF82390">
      <w:start w:val="1"/>
      <w:numFmt w:val="decimal"/>
      <w:pStyle w:val="Inhopg9"/>
      <w:lvlText w:val="%1."/>
      <w:lvlJc w:val="left"/>
      <w:pPr>
        <w:tabs>
          <w:tab w:val="num" w:pos="440"/>
        </w:tabs>
        <w:ind w:left="440" w:hanging="440"/>
      </w:pPr>
      <w:rPr>
        <w:rFonts w:hint="default"/>
      </w:rPr>
    </w:lvl>
    <w:lvl w:ilvl="1" w:tplc="EFE6F968">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52D42F3"/>
    <w:multiLevelType w:val="hybridMultilevel"/>
    <w:tmpl w:val="63C87A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7741010"/>
    <w:multiLevelType w:val="hybridMultilevel"/>
    <w:tmpl w:val="FB1869BA"/>
    <w:lvl w:ilvl="0" w:tplc="9670D14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BA7280"/>
    <w:multiLevelType w:val="hybridMultilevel"/>
    <w:tmpl w:val="8A623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9625F6"/>
    <w:multiLevelType w:val="hybridMultilevel"/>
    <w:tmpl w:val="675A41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
  </w:num>
  <w:num w:numId="4">
    <w:abstractNumId w:val="9"/>
  </w:num>
  <w:num w:numId="5">
    <w:abstractNumId w:val="0"/>
  </w:num>
  <w:num w:numId="6">
    <w:abstractNumId w:val="6"/>
  </w:num>
  <w:num w:numId="7">
    <w:abstractNumId w:val="14"/>
  </w:num>
  <w:num w:numId="8">
    <w:abstractNumId w:val="2"/>
  </w:num>
  <w:num w:numId="9">
    <w:abstractNumId w:val="1"/>
  </w:num>
  <w:num w:numId="10">
    <w:abstractNumId w:val="0"/>
  </w:num>
  <w:num w:numId="11">
    <w:abstractNumId w:val="13"/>
  </w:num>
  <w:num w:numId="12">
    <w:abstractNumId w:val="16"/>
  </w:num>
  <w:num w:numId="13">
    <w:abstractNumId w:val="7"/>
  </w:num>
  <w:num w:numId="14">
    <w:abstractNumId w:val="3"/>
    <w:lvlOverride w:ilvl="0">
      <w:lvl w:ilvl="0">
        <w:start w:val="1"/>
        <w:numFmt w:val="bullet"/>
        <w:lvlText w:val="-"/>
        <w:legacy w:legacy="1" w:legacySpace="0" w:legacyIndent="221"/>
        <w:lvlJc w:val="left"/>
        <w:pPr>
          <w:ind w:left="221" w:hanging="221"/>
        </w:pPr>
        <w:rPr>
          <w:rFonts w:ascii="Times New Roman" w:hAnsi="Times New Roman" w:cs="Times New Roman" w:hint="default"/>
        </w:rPr>
      </w:lvl>
    </w:lvlOverride>
  </w:num>
  <w:num w:numId="15">
    <w:abstractNumId w:val="18"/>
  </w:num>
  <w:num w:numId="16">
    <w:abstractNumId w:val="19"/>
  </w:num>
  <w:num w:numId="17">
    <w:abstractNumId w:val="5"/>
  </w:num>
  <w:num w:numId="18">
    <w:abstractNumId w:val="8"/>
  </w:num>
  <w:num w:numId="19">
    <w:abstractNumId w:val="20"/>
  </w:num>
  <w:num w:numId="20">
    <w:abstractNumId w:val="11"/>
  </w:num>
  <w:num w:numId="21">
    <w:abstractNumId w:val="4"/>
  </w:num>
  <w:num w:numId="22">
    <w:abstractNumId w:val="12"/>
  </w:num>
  <w:num w:numId="23">
    <w:abstractNumId w:val="10"/>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otzen, Harrie (SSCZL) [2]">
    <w15:presenceInfo w15:providerId="None" w15:userId="Gootzen, Harrie (SSCZL)"/>
  </w15:person>
  <w15:person w15:author="Gootzen, Harrie (SSCZL)">
    <w15:presenceInfo w15:providerId="AD" w15:userId="S-1-5-21-3902562613-1675786903-1210000493-7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640"/>
  <w:drawingGridHorizontalSpacing w:val="10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docVars>
    <w:docVar w:name="_AanmaakDatum" w:val="26-09-2011"/>
    <w:docVar w:name="_AanmaakGebruiker" w:val="wsn"/>
    <w:docVar w:name="_KlantCode" w:val="Twynstra"/>
    <w:docVar w:name="_LicCode" w:val="Twynstra"/>
    <w:docVar w:name="_Versie" w:val="2010.2.2"/>
    <w:docVar w:name="Aanhef" w:val="Geachte mevrouw/heer"/>
    <w:docVar w:name="AfdelingID" w:val="0"/>
    <w:docVar w:name="Auteurs" w:val="ir. I.D. van Hardevelt_x000d__x000a_ir. I.O. Bakker_x000d__x000a_ir. W.F. Schönau"/>
    <w:docVar w:name="Bedrijf" w:val="Twynstra Gudde"/>
    <w:docVar w:name="BedrijfID" w:val="1"/>
    <w:docVar w:name="BijlageCC" w:val="0"/>
    <w:docVar w:name="Concept" w:val="1"/>
    <w:docVar w:name="Contactpersoon" w:val="WSN"/>
    <w:docVar w:name="ContactpersoonID" w:val="958"/>
    <w:docVar w:name="ContactpersoonVoluit" w:val="Wicher Schönau"/>
    <w:docVar w:name="Datum" w:val="17-10-2011"/>
    <w:docVar w:name="DocPubliceerStatus" w:val="0"/>
    <w:docVar w:name="DocsOpenNummer" w:val="579762"/>
    <w:docVar w:name="Doorkiesnummer" w:val="033 4677768"/>
    <w:docVar w:name="Email" w:val="wsn@tg.nl"/>
    <w:docVar w:name="GebrDRContactID" w:val="2"/>
    <w:docVar w:name="MergeLayout" w:val="RelatieBeheer"/>
    <w:docVar w:name="MergeStatus" w:val="-1"/>
    <w:docVar w:name="Onderwerp" w:val="Selectieleidraad voor aanbesteding van het Groninger Forum c.a."/>
    <w:docVar w:name="OpdrachtGever" w:val="Gemeente Groningen"/>
    <w:docVar w:name="Plaats" w:val="Amersfoort"/>
    <w:docVar w:name="Referentie" w:val="579762/WSN/SRE"/>
    <w:docVar w:name="Samenvatting" w:val="0"/>
    <w:docVar w:name="Sjabloon" w:val="Rapport"/>
    <w:docVar w:name="SjabloonID" w:val="17"/>
    <w:docVar w:name="SjabloonType" w:val="RAPPORT"/>
    <w:docVar w:name="Taal" w:val="NL"/>
    <w:docVar w:name="Versienummer" w:val="1.1"/>
    <w:docVar w:name="VestigingID" w:val="0"/>
    <w:docVar w:name="VoorAkkoordNaam_Status" w:val="0"/>
    <w:docVar w:name="Voorwoord" w:val="0"/>
    <w:docVar w:name="Wijzig" w:val="1"/>
  </w:docVars>
  <w:rsids>
    <w:rsidRoot w:val="007A7B61"/>
    <w:rsid w:val="0000434F"/>
    <w:rsid w:val="0001615F"/>
    <w:rsid w:val="00023240"/>
    <w:rsid w:val="000319D8"/>
    <w:rsid w:val="00032A02"/>
    <w:rsid w:val="00044300"/>
    <w:rsid w:val="0004522E"/>
    <w:rsid w:val="000503EC"/>
    <w:rsid w:val="00053028"/>
    <w:rsid w:val="0005462A"/>
    <w:rsid w:val="00056DEA"/>
    <w:rsid w:val="00064409"/>
    <w:rsid w:val="00066DA8"/>
    <w:rsid w:val="00071622"/>
    <w:rsid w:val="00071836"/>
    <w:rsid w:val="0008765B"/>
    <w:rsid w:val="00087E0E"/>
    <w:rsid w:val="000A3CF9"/>
    <w:rsid w:val="000B5E18"/>
    <w:rsid w:val="000C5979"/>
    <w:rsid w:val="000D396A"/>
    <w:rsid w:val="000D64CE"/>
    <w:rsid w:val="000E1B42"/>
    <w:rsid w:val="000E7CF0"/>
    <w:rsid w:val="000F1972"/>
    <w:rsid w:val="000F55BB"/>
    <w:rsid w:val="000F6D51"/>
    <w:rsid w:val="00107F42"/>
    <w:rsid w:val="0011338D"/>
    <w:rsid w:val="00114439"/>
    <w:rsid w:val="00125765"/>
    <w:rsid w:val="001314B4"/>
    <w:rsid w:val="00132B2F"/>
    <w:rsid w:val="00142C60"/>
    <w:rsid w:val="001521EE"/>
    <w:rsid w:val="00154F0C"/>
    <w:rsid w:val="00161997"/>
    <w:rsid w:val="001668DA"/>
    <w:rsid w:val="001673C6"/>
    <w:rsid w:val="001929F3"/>
    <w:rsid w:val="001C773A"/>
    <w:rsid w:val="001D2764"/>
    <w:rsid w:val="001D5A0C"/>
    <w:rsid w:val="001E26B1"/>
    <w:rsid w:val="001E3AC3"/>
    <w:rsid w:val="001E406A"/>
    <w:rsid w:val="0020221D"/>
    <w:rsid w:val="00203147"/>
    <w:rsid w:val="00204531"/>
    <w:rsid w:val="00207B7D"/>
    <w:rsid w:val="002213B2"/>
    <w:rsid w:val="0023016D"/>
    <w:rsid w:val="00230B4F"/>
    <w:rsid w:val="002371BD"/>
    <w:rsid w:val="00237594"/>
    <w:rsid w:val="00252D45"/>
    <w:rsid w:val="002543F2"/>
    <w:rsid w:val="00262CBF"/>
    <w:rsid w:val="0028221C"/>
    <w:rsid w:val="00284151"/>
    <w:rsid w:val="002956CD"/>
    <w:rsid w:val="00295726"/>
    <w:rsid w:val="002A3811"/>
    <w:rsid w:val="002A60CC"/>
    <w:rsid w:val="002B596B"/>
    <w:rsid w:val="002D1B67"/>
    <w:rsid w:val="002D51AE"/>
    <w:rsid w:val="002E7EDA"/>
    <w:rsid w:val="002F6393"/>
    <w:rsid w:val="003179BB"/>
    <w:rsid w:val="00317C30"/>
    <w:rsid w:val="00330752"/>
    <w:rsid w:val="00331900"/>
    <w:rsid w:val="00331AC2"/>
    <w:rsid w:val="00336EFC"/>
    <w:rsid w:val="00346A76"/>
    <w:rsid w:val="0035193C"/>
    <w:rsid w:val="0035209A"/>
    <w:rsid w:val="003520E1"/>
    <w:rsid w:val="0035735B"/>
    <w:rsid w:val="00370777"/>
    <w:rsid w:val="003723FA"/>
    <w:rsid w:val="00374B5B"/>
    <w:rsid w:val="0037770D"/>
    <w:rsid w:val="00385223"/>
    <w:rsid w:val="0038665D"/>
    <w:rsid w:val="00394D18"/>
    <w:rsid w:val="00396C97"/>
    <w:rsid w:val="00397236"/>
    <w:rsid w:val="003B0CC1"/>
    <w:rsid w:val="003D176A"/>
    <w:rsid w:val="003D38A2"/>
    <w:rsid w:val="003D7622"/>
    <w:rsid w:val="003D7C9B"/>
    <w:rsid w:val="003E1947"/>
    <w:rsid w:val="003F24FB"/>
    <w:rsid w:val="00401075"/>
    <w:rsid w:val="00403F22"/>
    <w:rsid w:val="0040465A"/>
    <w:rsid w:val="00406E13"/>
    <w:rsid w:val="00413084"/>
    <w:rsid w:val="0042054A"/>
    <w:rsid w:val="004244BA"/>
    <w:rsid w:val="004436B1"/>
    <w:rsid w:val="0045490D"/>
    <w:rsid w:val="004627B0"/>
    <w:rsid w:val="0046588A"/>
    <w:rsid w:val="00471098"/>
    <w:rsid w:val="004729DC"/>
    <w:rsid w:val="004741B7"/>
    <w:rsid w:val="0048637B"/>
    <w:rsid w:val="00490443"/>
    <w:rsid w:val="00493A70"/>
    <w:rsid w:val="004A595C"/>
    <w:rsid w:val="004C67A2"/>
    <w:rsid w:val="004D6C3B"/>
    <w:rsid w:val="004E4EC9"/>
    <w:rsid w:val="005068A4"/>
    <w:rsid w:val="00517B3B"/>
    <w:rsid w:val="00523A84"/>
    <w:rsid w:val="005315FD"/>
    <w:rsid w:val="0053486C"/>
    <w:rsid w:val="00535BC0"/>
    <w:rsid w:val="00540979"/>
    <w:rsid w:val="00544490"/>
    <w:rsid w:val="00546590"/>
    <w:rsid w:val="005500A9"/>
    <w:rsid w:val="0055674C"/>
    <w:rsid w:val="00562002"/>
    <w:rsid w:val="00562825"/>
    <w:rsid w:val="00565839"/>
    <w:rsid w:val="00567FE4"/>
    <w:rsid w:val="00580A98"/>
    <w:rsid w:val="005B236C"/>
    <w:rsid w:val="005B6F73"/>
    <w:rsid w:val="005B7DC7"/>
    <w:rsid w:val="005D1AAB"/>
    <w:rsid w:val="005D1F18"/>
    <w:rsid w:val="005D3FEA"/>
    <w:rsid w:val="005D579A"/>
    <w:rsid w:val="005E1B8B"/>
    <w:rsid w:val="005E6B36"/>
    <w:rsid w:val="005F046A"/>
    <w:rsid w:val="005F335F"/>
    <w:rsid w:val="005F5942"/>
    <w:rsid w:val="005F5D1B"/>
    <w:rsid w:val="006009C8"/>
    <w:rsid w:val="00605849"/>
    <w:rsid w:val="00605948"/>
    <w:rsid w:val="00606EA4"/>
    <w:rsid w:val="00621E49"/>
    <w:rsid w:val="0063399D"/>
    <w:rsid w:val="00634AF4"/>
    <w:rsid w:val="006413FC"/>
    <w:rsid w:val="00657B17"/>
    <w:rsid w:val="00660D9A"/>
    <w:rsid w:val="0066218F"/>
    <w:rsid w:val="00672CDA"/>
    <w:rsid w:val="006820C8"/>
    <w:rsid w:val="00687C61"/>
    <w:rsid w:val="00691904"/>
    <w:rsid w:val="00697BFB"/>
    <w:rsid w:val="006A00B6"/>
    <w:rsid w:val="006B2A80"/>
    <w:rsid w:val="006B539A"/>
    <w:rsid w:val="006D2178"/>
    <w:rsid w:val="006D376A"/>
    <w:rsid w:val="006D6AD2"/>
    <w:rsid w:val="006E1ADE"/>
    <w:rsid w:val="006E50D1"/>
    <w:rsid w:val="006F1833"/>
    <w:rsid w:val="006F5A88"/>
    <w:rsid w:val="007065E7"/>
    <w:rsid w:val="00707980"/>
    <w:rsid w:val="00710CDF"/>
    <w:rsid w:val="00713970"/>
    <w:rsid w:val="0072056A"/>
    <w:rsid w:val="00727896"/>
    <w:rsid w:val="007358B5"/>
    <w:rsid w:val="00735CCB"/>
    <w:rsid w:val="007436C8"/>
    <w:rsid w:val="00743FDF"/>
    <w:rsid w:val="00754741"/>
    <w:rsid w:val="0076746B"/>
    <w:rsid w:val="00774005"/>
    <w:rsid w:val="007838D2"/>
    <w:rsid w:val="00792148"/>
    <w:rsid w:val="007A2391"/>
    <w:rsid w:val="007A2E7A"/>
    <w:rsid w:val="007A7031"/>
    <w:rsid w:val="007A7B61"/>
    <w:rsid w:val="007B408A"/>
    <w:rsid w:val="007B5A96"/>
    <w:rsid w:val="007B5CFF"/>
    <w:rsid w:val="007C20FF"/>
    <w:rsid w:val="007C633C"/>
    <w:rsid w:val="007E0C87"/>
    <w:rsid w:val="007E2B7F"/>
    <w:rsid w:val="007F2274"/>
    <w:rsid w:val="0080027C"/>
    <w:rsid w:val="008059C5"/>
    <w:rsid w:val="008234BC"/>
    <w:rsid w:val="008316C5"/>
    <w:rsid w:val="00834622"/>
    <w:rsid w:val="00841E65"/>
    <w:rsid w:val="008448E6"/>
    <w:rsid w:val="00845FE1"/>
    <w:rsid w:val="008478CE"/>
    <w:rsid w:val="00847CBE"/>
    <w:rsid w:val="00851BE8"/>
    <w:rsid w:val="0085340B"/>
    <w:rsid w:val="008556F1"/>
    <w:rsid w:val="00892BB0"/>
    <w:rsid w:val="008A0AE3"/>
    <w:rsid w:val="008A56E8"/>
    <w:rsid w:val="008A7DD9"/>
    <w:rsid w:val="008B12C3"/>
    <w:rsid w:val="008B1F0C"/>
    <w:rsid w:val="008B2170"/>
    <w:rsid w:val="008B3B3A"/>
    <w:rsid w:val="008B5FD0"/>
    <w:rsid w:val="008D5B68"/>
    <w:rsid w:val="008E1D7A"/>
    <w:rsid w:val="008E27EC"/>
    <w:rsid w:val="008F2618"/>
    <w:rsid w:val="009021C6"/>
    <w:rsid w:val="00910AEA"/>
    <w:rsid w:val="00920DDE"/>
    <w:rsid w:val="00947E17"/>
    <w:rsid w:val="00953C25"/>
    <w:rsid w:val="00965D78"/>
    <w:rsid w:val="00966DF8"/>
    <w:rsid w:val="0097134C"/>
    <w:rsid w:val="00980BED"/>
    <w:rsid w:val="00987BC3"/>
    <w:rsid w:val="00991A46"/>
    <w:rsid w:val="009A16A9"/>
    <w:rsid w:val="009B3C76"/>
    <w:rsid w:val="009B3EF6"/>
    <w:rsid w:val="009B50A8"/>
    <w:rsid w:val="009D1200"/>
    <w:rsid w:val="009D3E4E"/>
    <w:rsid w:val="009E7BD2"/>
    <w:rsid w:val="009E7F03"/>
    <w:rsid w:val="009F7E0B"/>
    <w:rsid w:val="00A04F58"/>
    <w:rsid w:val="00A07514"/>
    <w:rsid w:val="00A10C8F"/>
    <w:rsid w:val="00A17FD3"/>
    <w:rsid w:val="00A2702D"/>
    <w:rsid w:val="00A3180B"/>
    <w:rsid w:val="00A34AB1"/>
    <w:rsid w:val="00A3568A"/>
    <w:rsid w:val="00A37806"/>
    <w:rsid w:val="00A433D7"/>
    <w:rsid w:val="00A4419F"/>
    <w:rsid w:val="00A44684"/>
    <w:rsid w:val="00A45491"/>
    <w:rsid w:val="00A45CC2"/>
    <w:rsid w:val="00A47828"/>
    <w:rsid w:val="00A54F0B"/>
    <w:rsid w:val="00A557C8"/>
    <w:rsid w:val="00A565C5"/>
    <w:rsid w:val="00A56943"/>
    <w:rsid w:val="00A569FB"/>
    <w:rsid w:val="00A652AB"/>
    <w:rsid w:val="00A66861"/>
    <w:rsid w:val="00A711DF"/>
    <w:rsid w:val="00A82C9D"/>
    <w:rsid w:val="00A84DF0"/>
    <w:rsid w:val="00A9713C"/>
    <w:rsid w:val="00AA005F"/>
    <w:rsid w:val="00AA2D8C"/>
    <w:rsid w:val="00AB19D6"/>
    <w:rsid w:val="00AC0ADD"/>
    <w:rsid w:val="00AC5708"/>
    <w:rsid w:val="00AC64E0"/>
    <w:rsid w:val="00AD04BA"/>
    <w:rsid w:val="00AD08CE"/>
    <w:rsid w:val="00AD0C49"/>
    <w:rsid w:val="00AD1AE3"/>
    <w:rsid w:val="00AD39D4"/>
    <w:rsid w:val="00AD50F6"/>
    <w:rsid w:val="00AD68BF"/>
    <w:rsid w:val="00AE4F1E"/>
    <w:rsid w:val="00AE707B"/>
    <w:rsid w:val="00B1542D"/>
    <w:rsid w:val="00B20317"/>
    <w:rsid w:val="00B218CD"/>
    <w:rsid w:val="00B24C74"/>
    <w:rsid w:val="00B3123A"/>
    <w:rsid w:val="00B31CCB"/>
    <w:rsid w:val="00B355B6"/>
    <w:rsid w:val="00B36755"/>
    <w:rsid w:val="00B4296C"/>
    <w:rsid w:val="00B50592"/>
    <w:rsid w:val="00B5204F"/>
    <w:rsid w:val="00B54F97"/>
    <w:rsid w:val="00B55B75"/>
    <w:rsid w:val="00B74A8D"/>
    <w:rsid w:val="00B74E54"/>
    <w:rsid w:val="00B77275"/>
    <w:rsid w:val="00B82E27"/>
    <w:rsid w:val="00B844C3"/>
    <w:rsid w:val="00B90571"/>
    <w:rsid w:val="00B930B2"/>
    <w:rsid w:val="00B956E4"/>
    <w:rsid w:val="00BA069A"/>
    <w:rsid w:val="00BA47B1"/>
    <w:rsid w:val="00BB2748"/>
    <w:rsid w:val="00BC6F6D"/>
    <w:rsid w:val="00BE020F"/>
    <w:rsid w:val="00BE5177"/>
    <w:rsid w:val="00C03F4E"/>
    <w:rsid w:val="00C0639C"/>
    <w:rsid w:val="00C07E0B"/>
    <w:rsid w:val="00C108DB"/>
    <w:rsid w:val="00C26A9E"/>
    <w:rsid w:val="00C405A4"/>
    <w:rsid w:val="00C4644F"/>
    <w:rsid w:val="00C55557"/>
    <w:rsid w:val="00C60EE5"/>
    <w:rsid w:val="00C63A2C"/>
    <w:rsid w:val="00C75AE6"/>
    <w:rsid w:val="00C83245"/>
    <w:rsid w:val="00C84C78"/>
    <w:rsid w:val="00C901C5"/>
    <w:rsid w:val="00C95027"/>
    <w:rsid w:val="00C95080"/>
    <w:rsid w:val="00C957C5"/>
    <w:rsid w:val="00C96D96"/>
    <w:rsid w:val="00CC029A"/>
    <w:rsid w:val="00CC23F6"/>
    <w:rsid w:val="00CC6AA8"/>
    <w:rsid w:val="00CD2E1B"/>
    <w:rsid w:val="00CD530B"/>
    <w:rsid w:val="00CF47EF"/>
    <w:rsid w:val="00CF4AFB"/>
    <w:rsid w:val="00D0040A"/>
    <w:rsid w:val="00D00A96"/>
    <w:rsid w:val="00D12084"/>
    <w:rsid w:val="00D1627D"/>
    <w:rsid w:val="00D24108"/>
    <w:rsid w:val="00D249C3"/>
    <w:rsid w:val="00D26949"/>
    <w:rsid w:val="00D441DC"/>
    <w:rsid w:val="00D544E1"/>
    <w:rsid w:val="00D5769E"/>
    <w:rsid w:val="00D60E0A"/>
    <w:rsid w:val="00D60FD8"/>
    <w:rsid w:val="00D65656"/>
    <w:rsid w:val="00D76CFF"/>
    <w:rsid w:val="00DA7AAD"/>
    <w:rsid w:val="00DB164F"/>
    <w:rsid w:val="00DC35FB"/>
    <w:rsid w:val="00DC3843"/>
    <w:rsid w:val="00DD74FD"/>
    <w:rsid w:val="00DF67D9"/>
    <w:rsid w:val="00DF74AC"/>
    <w:rsid w:val="00E05963"/>
    <w:rsid w:val="00E06F79"/>
    <w:rsid w:val="00E11409"/>
    <w:rsid w:val="00E128D7"/>
    <w:rsid w:val="00E25904"/>
    <w:rsid w:val="00E26AD7"/>
    <w:rsid w:val="00E31CF1"/>
    <w:rsid w:val="00E32119"/>
    <w:rsid w:val="00E32D10"/>
    <w:rsid w:val="00E4124E"/>
    <w:rsid w:val="00E42961"/>
    <w:rsid w:val="00E45634"/>
    <w:rsid w:val="00E52C4E"/>
    <w:rsid w:val="00E5415E"/>
    <w:rsid w:val="00E5522B"/>
    <w:rsid w:val="00E66EE1"/>
    <w:rsid w:val="00E7709D"/>
    <w:rsid w:val="00E92B5A"/>
    <w:rsid w:val="00E96D92"/>
    <w:rsid w:val="00E976AF"/>
    <w:rsid w:val="00EA7E19"/>
    <w:rsid w:val="00EB1B76"/>
    <w:rsid w:val="00EC5EAC"/>
    <w:rsid w:val="00EC64A5"/>
    <w:rsid w:val="00ED7820"/>
    <w:rsid w:val="00EE0437"/>
    <w:rsid w:val="00EE246E"/>
    <w:rsid w:val="00EE4C71"/>
    <w:rsid w:val="00F005C0"/>
    <w:rsid w:val="00F1312B"/>
    <w:rsid w:val="00F233A1"/>
    <w:rsid w:val="00F36302"/>
    <w:rsid w:val="00F40B45"/>
    <w:rsid w:val="00F439AB"/>
    <w:rsid w:val="00F463D5"/>
    <w:rsid w:val="00F47BE6"/>
    <w:rsid w:val="00F569CD"/>
    <w:rsid w:val="00F679EA"/>
    <w:rsid w:val="00F715A1"/>
    <w:rsid w:val="00F73B31"/>
    <w:rsid w:val="00F75C14"/>
    <w:rsid w:val="00F8198E"/>
    <w:rsid w:val="00F85F11"/>
    <w:rsid w:val="00FA084A"/>
    <w:rsid w:val="00FA7454"/>
    <w:rsid w:val="00FB4144"/>
    <w:rsid w:val="00FB5E69"/>
    <w:rsid w:val="00FB63A2"/>
    <w:rsid w:val="00FC48AE"/>
    <w:rsid w:val="00FC74C6"/>
    <w:rsid w:val="00FF1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AB9567"/>
  <w15:docId w15:val="{5CF00A42-21B5-4E44-AAA1-964B4AA3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0027C"/>
    <w:pPr>
      <w:tabs>
        <w:tab w:val="left" w:pos="220"/>
        <w:tab w:val="left" w:pos="440"/>
        <w:tab w:val="left" w:pos="660"/>
        <w:tab w:val="left" w:pos="1100"/>
        <w:tab w:val="left" w:pos="1320"/>
        <w:tab w:val="left" w:pos="2160"/>
        <w:tab w:val="left" w:pos="2880"/>
        <w:tab w:val="left" w:pos="3600"/>
        <w:tab w:val="left" w:pos="4320"/>
      </w:tabs>
      <w:spacing w:line="260" w:lineRule="atLeast"/>
    </w:pPr>
  </w:style>
  <w:style w:type="paragraph" w:styleId="Kop1">
    <w:name w:val="heading 1"/>
    <w:basedOn w:val="Standaard"/>
    <w:next w:val="Standaard"/>
    <w:qFormat/>
    <w:rsid w:val="0080027C"/>
    <w:pPr>
      <w:keepNext/>
      <w:pageBreakBefore/>
      <w:numPr>
        <w:numId w:val="11"/>
      </w:numPr>
      <w:spacing w:after="890" w:line="410" w:lineRule="exact"/>
      <w:outlineLvl w:val="0"/>
    </w:pPr>
    <w:rPr>
      <w:rFonts w:cs="Arial"/>
      <w:b/>
      <w:bCs/>
      <w:sz w:val="32"/>
      <w:szCs w:val="32"/>
    </w:rPr>
  </w:style>
  <w:style w:type="paragraph" w:styleId="Kop2">
    <w:name w:val="heading 2"/>
    <w:basedOn w:val="Kop1"/>
    <w:next w:val="Standaard"/>
    <w:qFormat/>
    <w:rsid w:val="0080027C"/>
    <w:pPr>
      <w:pageBreakBefore w:val="0"/>
      <w:numPr>
        <w:ilvl w:val="1"/>
      </w:numPr>
      <w:spacing w:after="260" w:line="260" w:lineRule="exact"/>
      <w:outlineLvl w:val="1"/>
    </w:pPr>
    <w:rPr>
      <w:bCs w:val="0"/>
      <w:iCs/>
      <w:sz w:val="20"/>
      <w:szCs w:val="28"/>
    </w:rPr>
  </w:style>
  <w:style w:type="paragraph" w:styleId="Kop3">
    <w:name w:val="heading 3"/>
    <w:basedOn w:val="Kop2"/>
    <w:next w:val="Standaard"/>
    <w:qFormat/>
    <w:rsid w:val="0080027C"/>
    <w:pPr>
      <w:numPr>
        <w:ilvl w:val="2"/>
      </w:numPr>
      <w:outlineLvl w:val="2"/>
    </w:pPr>
    <w:rPr>
      <w:b w:val="0"/>
      <w:bCs/>
      <w:i/>
      <w:szCs w:val="26"/>
    </w:rPr>
  </w:style>
  <w:style w:type="paragraph" w:styleId="Kop4">
    <w:name w:val="heading 4"/>
    <w:basedOn w:val="Kop3"/>
    <w:next w:val="Standaard"/>
    <w:qFormat/>
    <w:rsid w:val="0080027C"/>
    <w:pPr>
      <w:numPr>
        <w:ilvl w:val="3"/>
      </w:numPr>
      <w:outlineLvl w:val="3"/>
    </w:pPr>
    <w:rPr>
      <w:bCs w:val="0"/>
      <w:szCs w:val="28"/>
    </w:rPr>
  </w:style>
  <w:style w:type="paragraph" w:styleId="Kop5">
    <w:name w:val="heading 5"/>
    <w:basedOn w:val="Kop4"/>
    <w:next w:val="Standaard"/>
    <w:qFormat/>
    <w:rsid w:val="0080027C"/>
    <w:pPr>
      <w:numPr>
        <w:ilvl w:val="4"/>
      </w:numPr>
      <w:outlineLvl w:val="4"/>
    </w:pPr>
    <w:rPr>
      <w:bCs/>
      <w:iCs w:val="0"/>
      <w:szCs w:val="26"/>
    </w:rPr>
  </w:style>
  <w:style w:type="paragraph" w:styleId="Kop6">
    <w:name w:val="heading 6"/>
    <w:basedOn w:val="Kop5"/>
    <w:next w:val="Standaard"/>
    <w:qFormat/>
    <w:rsid w:val="0080027C"/>
    <w:pPr>
      <w:numPr>
        <w:ilvl w:val="5"/>
      </w:numPr>
      <w:outlineLvl w:val="5"/>
    </w:pPr>
    <w:rPr>
      <w:bCs w:val="0"/>
      <w:szCs w:val="22"/>
    </w:rPr>
  </w:style>
  <w:style w:type="paragraph" w:styleId="Kop7">
    <w:name w:val="heading 7"/>
    <w:basedOn w:val="Kop6"/>
    <w:next w:val="Standaard"/>
    <w:qFormat/>
    <w:rsid w:val="0080027C"/>
    <w:pPr>
      <w:numPr>
        <w:ilvl w:val="6"/>
      </w:numPr>
      <w:outlineLvl w:val="6"/>
    </w:pPr>
    <w:rPr>
      <w:szCs w:val="24"/>
    </w:rPr>
  </w:style>
  <w:style w:type="paragraph" w:styleId="Kop8">
    <w:name w:val="heading 8"/>
    <w:basedOn w:val="Kop7"/>
    <w:next w:val="Standaard"/>
    <w:qFormat/>
    <w:rsid w:val="0080027C"/>
    <w:pPr>
      <w:outlineLvl w:val="7"/>
    </w:pPr>
    <w:rPr>
      <w:iCs/>
    </w:rPr>
  </w:style>
  <w:style w:type="paragraph" w:styleId="Kop9">
    <w:name w:val="heading 9"/>
    <w:basedOn w:val="Kop8"/>
    <w:next w:val="Standaard"/>
    <w:qFormat/>
    <w:rsid w:val="0080027C"/>
    <w:pPr>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BedrijfsGegevens">
    <w:name w:val="Huisstijl-BedrijfsGegevens"/>
    <w:basedOn w:val="Standaard"/>
    <w:rsid w:val="0080027C"/>
    <w:pPr>
      <w:spacing w:line="260" w:lineRule="exact"/>
      <w:jc w:val="right"/>
    </w:pPr>
    <w:rPr>
      <w:rFonts w:ascii="Arial" w:hAnsi="Arial"/>
      <w:noProof/>
      <w:spacing w:val="7"/>
      <w:sz w:val="14"/>
    </w:rPr>
  </w:style>
  <w:style w:type="paragraph" w:customStyle="1" w:styleId="Huisstijl-Naw">
    <w:name w:val="Huisstijl-Naw"/>
    <w:basedOn w:val="Standaard"/>
    <w:rsid w:val="0080027C"/>
    <w:rPr>
      <w:noProof/>
    </w:rPr>
  </w:style>
  <w:style w:type="character" w:customStyle="1" w:styleId="Huisstijl-Gegeven">
    <w:name w:val="Huisstijl-Gegeven"/>
    <w:rsid w:val="0080027C"/>
    <w:rPr>
      <w:noProof/>
    </w:rPr>
  </w:style>
  <w:style w:type="character" w:customStyle="1" w:styleId="Huisstijl-Kopje">
    <w:name w:val="Huisstijl-Kopje"/>
    <w:rsid w:val="0080027C"/>
    <w:rPr>
      <w:rFonts w:ascii="Arial" w:hAnsi="Arial"/>
      <w:noProof/>
      <w:spacing w:val="7"/>
      <w:sz w:val="14"/>
    </w:rPr>
  </w:style>
  <w:style w:type="paragraph" w:customStyle="1" w:styleId="TussenkopCursief">
    <w:name w:val="Tussenkop Cursief"/>
    <w:basedOn w:val="Standaard"/>
    <w:next w:val="Standaard"/>
    <w:rsid w:val="0080027C"/>
    <w:rPr>
      <w:i/>
    </w:rPr>
  </w:style>
  <w:style w:type="paragraph" w:customStyle="1" w:styleId="TussenkopCursiefMetActie">
    <w:name w:val="Tussenkop Cursief Met Actie"/>
    <w:basedOn w:val="TussenkopCursief"/>
    <w:next w:val="Standaard"/>
    <w:rsid w:val="0080027C"/>
    <w:pPr>
      <w:tabs>
        <w:tab w:val="right" w:pos="-440"/>
      </w:tabs>
      <w:ind w:hanging="1980"/>
    </w:pPr>
  </w:style>
  <w:style w:type="paragraph" w:styleId="Inhopg2">
    <w:name w:val="toc 2"/>
    <w:basedOn w:val="Inhopg1"/>
    <w:next w:val="Standaard"/>
    <w:semiHidden/>
    <w:rsid w:val="0080027C"/>
    <w:pPr>
      <w:spacing w:before="0"/>
    </w:pPr>
    <w:rPr>
      <w:b w:val="0"/>
    </w:rPr>
  </w:style>
  <w:style w:type="paragraph" w:styleId="Inhopg1">
    <w:name w:val="toc 1"/>
    <w:basedOn w:val="Standaard"/>
    <w:next w:val="Standaard"/>
    <w:semiHidden/>
    <w:rsid w:val="0080027C"/>
    <w:pPr>
      <w:tabs>
        <w:tab w:val="clear" w:pos="220"/>
        <w:tab w:val="clear" w:pos="440"/>
        <w:tab w:val="clear" w:pos="660"/>
        <w:tab w:val="clear" w:pos="1100"/>
        <w:tab w:val="clear" w:pos="1320"/>
        <w:tab w:val="clear" w:pos="2160"/>
        <w:tab w:val="clear" w:pos="2880"/>
        <w:tab w:val="clear" w:pos="3600"/>
        <w:tab w:val="clear" w:pos="4320"/>
        <w:tab w:val="right" w:pos="-440"/>
        <w:tab w:val="right" w:pos="6380"/>
      </w:tabs>
      <w:spacing w:before="260"/>
      <w:ind w:hanging="1980"/>
    </w:pPr>
    <w:rPr>
      <w:b/>
    </w:rPr>
  </w:style>
  <w:style w:type="character" w:customStyle="1" w:styleId="Huisstijl-SjabloonnaamVet">
    <w:name w:val="Huisstijl-SjabloonnaamVet"/>
    <w:rsid w:val="0080027C"/>
    <w:rPr>
      <w:rFonts w:ascii="Times New Roman" w:hAnsi="Times New Roman" w:cs="Times New Roman"/>
      <w:b/>
      <w:sz w:val="25"/>
    </w:rPr>
  </w:style>
  <w:style w:type="character" w:customStyle="1" w:styleId="Huisstijl-SjabloonnaamCursief">
    <w:name w:val="Huisstijl-SjabloonnaamCursief"/>
    <w:rsid w:val="0080027C"/>
    <w:rPr>
      <w:i/>
      <w:sz w:val="25"/>
    </w:rPr>
  </w:style>
  <w:style w:type="paragraph" w:customStyle="1" w:styleId="Huisstijl-Beeldmerk">
    <w:name w:val="Huisstijl-Beeldmerk"/>
    <w:basedOn w:val="Standaard"/>
    <w:rsid w:val="0080027C"/>
    <w:rPr>
      <w:iCs/>
      <w:noProof/>
      <w:sz w:val="11"/>
    </w:rPr>
  </w:style>
  <w:style w:type="paragraph" w:styleId="Inhopg3">
    <w:name w:val="toc 3"/>
    <w:basedOn w:val="Inhopg2"/>
    <w:next w:val="Standaard"/>
    <w:semiHidden/>
    <w:rsid w:val="0080027C"/>
  </w:style>
  <w:style w:type="paragraph" w:styleId="Inhopg4">
    <w:name w:val="toc 4"/>
    <w:basedOn w:val="Inhopg3"/>
    <w:next w:val="Standaard"/>
    <w:semiHidden/>
    <w:rsid w:val="0080027C"/>
  </w:style>
  <w:style w:type="paragraph" w:customStyle="1" w:styleId="BijlageKop">
    <w:name w:val="BijlageKop"/>
    <w:basedOn w:val="Kop1"/>
    <w:next w:val="Standaard"/>
    <w:rsid w:val="0080027C"/>
    <w:pPr>
      <w:numPr>
        <w:numId w:val="0"/>
      </w:numPr>
      <w:outlineLvl w:val="8"/>
    </w:pPr>
  </w:style>
  <w:style w:type="paragraph" w:styleId="Inhopg5">
    <w:name w:val="toc 5"/>
    <w:basedOn w:val="Inhopg4"/>
    <w:next w:val="Standaard"/>
    <w:semiHidden/>
    <w:rsid w:val="0080027C"/>
  </w:style>
  <w:style w:type="paragraph" w:styleId="Inhopg6">
    <w:name w:val="toc 6"/>
    <w:basedOn w:val="Inhopg5"/>
    <w:next w:val="Standaard"/>
    <w:semiHidden/>
    <w:rsid w:val="0080027C"/>
  </w:style>
  <w:style w:type="paragraph" w:styleId="Inhopg7">
    <w:name w:val="toc 7"/>
    <w:basedOn w:val="Inhopg6"/>
    <w:next w:val="Standaard"/>
    <w:semiHidden/>
    <w:rsid w:val="0080027C"/>
  </w:style>
  <w:style w:type="paragraph" w:styleId="Inhopg8">
    <w:name w:val="toc 8"/>
    <w:basedOn w:val="Inhopg1"/>
    <w:next w:val="Standaard"/>
    <w:semiHidden/>
    <w:rsid w:val="0080027C"/>
    <w:pPr>
      <w:tabs>
        <w:tab w:val="clear" w:pos="-440"/>
      </w:tabs>
    </w:pPr>
  </w:style>
  <w:style w:type="paragraph" w:styleId="Inhopg9">
    <w:name w:val="toc 9"/>
    <w:basedOn w:val="Inhopg8"/>
    <w:next w:val="Standaard"/>
    <w:semiHidden/>
    <w:rsid w:val="0080027C"/>
    <w:pPr>
      <w:numPr>
        <w:numId w:val="12"/>
      </w:numPr>
      <w:spacing w:before="0"/>
    </w:pPr>
    <w:rPr>
      <w:b w:val="0"/>
    </w:rPr>
  </w:style>
  <w:style w:type="paragraph" w:customStyle="1" w:styleId="TussenkopVet">
    <w:name w:val="Tussenkop Vet"/>
    <w:basedOn w:val="Standaard"/>
    <w:next w:val="Standaard"/>
    <w:rsid w:val="0080027C"/>
    <w:rPr>
      <w:b/>
    </w:rPr>
  </w:style>
  <w:style w:type="paragraph" w:customStyle="1" w:styleId="TussenkopVetMetActie">
    <w:name w:val="Tussenkop Vet Met Actie"/>
    <w:basedOn w:val="TussenkopVet"/>
    <w:next w:val="Standaard"/>
    <w:rsid w:val="0080027C"/>
    <w:pPr>
      <w:tabs>
        <w:tab w:val="right" w:pos="-440"/>
      </w:tabs>
      <w:ind w:hanging="1980"/>
    </w:pPr>
  </w:style>
  <w:style w:type="paragraph" w:styleId="Lijstopsomteken">
    <w:name w:val="List Bullet"/>
    <w:basedOn w:val="Standaard"/>
    <w:rsid w:val="0080027C"/>
    <w:pPr>
      <w:numPr>
        <w:numId w:val="8"/>
      </w:numPr>
      <w:tabs>
        <w:tab w:val="clear" w:pos="360"/>
      </w:tabs>
    </w:pPr>
  </w:style>
  <w:style w:type="paragraph" w:styleId="Lijstopsomteken2">
    <w:name w:val="List Bullet 2"/>
    <w:basedOn w:val="Standaard"/>
    <w:rsid w:val="0080027C"/>
    <w:pPr>
      <w:numPr>
        <w:numId w:val="9"/>
      </w:numPr>
      <w:tabs>
        <w:tab w:val="clear" w:pos="580"/>
      </w:tabs>
    </w:pPr>
  </w:style>
  <w:style w:type="paragraph" w:styleId="Lijstopsomteken3">
    <w:name w:val="List Bullet 3"/>
    <w:basedOn w:val="Standaard"/>
    <w:rsid w:val="0080027C"/>
    <w:pPr>
      <w:numPr>
        <w:numId w:val="10"/>
      </w:numPr>
      <w:tabs>
        <w:tab w:val="clear" w:pos="800"/>
      </w:tabs>
    </w:pPr>
  </w:style>
  <w:style w:type="paragraph" w:styleId="Koptekst">
    <w:name w:val="header"/>
    <w:basedOn w:val="Standaard"/>
    <w:link w:val="KoptekstChar"/>
    <w:uiPriority w:val="99"/>
    <w:rsid w:val="0080027C"/>
    <w:pPr>
      <w:tabs>
        <w:tab w:val="clear" w:pos="220"/>
        <w:tab w:val="clear" w:pos="440"/>
        <w:tab w:val="clear" w:pos="660"/>
        <w:tab w:val="clear" w:pos="1100"/>
        <w:tab w:val="clear" w:pos="1320"/>
        <w:tab w:val="clear" w:pos="2160"/>
        <w:tab w:val="clear" w:pos="2880"/>
        <w:tab w:val="clear" w:pos="3600"/>
        <w:tab w:val="clear" w:pos="4320"/>
        <w:tab w:val="center" w:pos="4153"/>
        <w:tab w:val="right" w:pos="8306"/>
      </w:tabs>
    </w:pPr>
  </w:style>
  <w:style w:type="paragraph" w:styleId="Voetnoottekst">
    <w:name w:val="footnote text"/>
    <w:basedOn w:val="Standaard"/>
    <w:link w:val="VoetnoottekstChar"/>
    <w:semiHidden/>
    <w:rsid w:val="0080027C"/>
    <w:pPr>
      <w:tabs>
        <w:tab w:val="clear" w:pos="220"/>
      </w:tabs>
      <w:spacing w:after="260"/>
      <w:ind w:left="440" w:hanging="440"/>
    </w:pPr>
  </w:style>
  <w:style w:type="paragraph" w:styleId="Bijschrift">
    <w:name w:val="caption"/>
    <w:basedOn w:val="Standaard"/>
    <w:next w:val="Standaard"/>
    <w:qFormat/>
    <w:rsid w:val="0080027C"/>
    <w:pPr>
      <w:spacing w:before="120" w:after="120"/>
    </w:pPr>
    <w:rPr>
      <w:bCs/>
    </w:rPr>
  </w:style>
  <w:style w:type="paragraph" w:customStyle="1" w:styleId="BijlageHoofdkop">
    <w:name w:val="BijlageHoofdkop"/>
    <w:basedOn w:val="Kop1"/>
    <w:next w:val="Standaard"/>
    <w:rsid w:val="0080027C"/>
    <w:pPr>
      <w:numPr>
        <w:numId w:val="0"/>
      </w:numPr>
      <w:outlineLvl w:val="7"/>
    </w:pPr>
  </w:style>
  <w:style w:type="paragraph" w:styleId="Voettekst">
    <w:name w:val="footer"/>
    <w:basedOn w:val="Standaard"/>
    <w:link w:val="VoettekstChar"/>
    <w:uiPriority w:val="99"/>
    <w:rsid w:val="0080027C"/>
    <w:pPr>
      <w:tabs>
        <w:tab w:val="clear" w:pos="220"/>
        <w:tab w:val="clear" w:pos="440"/>
        <w:tab w:val="clear" w:pos="660"/>
        <w:tab w:val="clear" w:pos="1100"/>
        <w:tab w:val="clear" w:pos="1320"/>
        <w:tab w:val="clear" w:pos="2160"/>
        <w:tab w:val="clear" w:pos="2880"/>
        <w:tab w:val="clear" w:pos="3600"/>
        <w:tab w:val="clear" w:pos="4320"/>
        <w:tab w:val="center" w:pos="4153"/>
        <w:tab w:val="right" w:pos="8306"/>
      </w:tabs>
    </w:pPr>
  </w:style>
  <w:style w:type="paragraph" w:customStyle="1" w:styleId="ListBulletSF1">
    <w:name w:val="List Bullet SF1"/>
    <w:basedOn w:val="Lijstopsomteken"/>
    <w:rsid w:val="0080027C"/>
    <w:pPr>
      <w:numPr>
        <w:numId w:val="0"/>
      </w:numPr>
      <w:ind w:left="220" w:hanging="220"/>
    </w:pPr>
  </w:style>
  <w:style w:type="paragraph" w:customStyle="1" w:styleId="ListBulletSF2">
    <w:name w:val="List Bullet SF2"/>
    <w:basedOn w:val="Lijstopsomteken2"/>
    <w:rsid w:val="0080027C"/>
    <w:pPr>
      <w:numPr>
        <w:numId w:val="0"/>
      </w:numPr>
      <w:ind w:left="580" w:hanging="220"/>
    </w:pPr>
  </w:style>
  <w:style w:type="paragraph" w:customStyle="1" w:styleId="ListBulletSF3">
    <w:name w:val="List Bullet SF3"/>
    <w:basedOn w:val="Lijstopsomteken3"/>
    <w:rsid w:val="0080027C"/>
    <w:pPr>
      <w:numPr>
        <w:numId w:val="0"/>
      </w:numPr>
      <w:ind w:left="720"/>
    </w:pPr>
  </w:style>
  <w:style w:type="paragraph" w:customStyle="1" w:styleId="SFheading1">
    <w:name w:val="SFheading1"/>
    <w:basedOn w:val="Kop1"/>
    <w:rsid w:val="0080027C"/>
    <w:pPr>
      <w:pageBreakBefore w:val="0"/>
      <w:numPr>
        <w:numId w:val="0"/>
      </w:numPr>
      <w:tabs>
        <w:tab w:val="left" w:pos="0"/>
      </w:tabs>
    </w:pPr>
  </w:style>
  <w:style w:type="paragraph" w:customStyle="1" w:styleId="SFheading2">
    <w:name w:val="SFheading2"/>
    <w:basedOn w:val="Kop2"/>
    <w:next w:val="Standaard"/>
    <w:rsid w:val="0080027C"/>
    <w:pPr>
      <w:numPr>
        <w:ilvl w:val="0"/>
        <w:numId w:val="0"/>
      </w:numPr>
    </w:pPr>
  </w:style>
  <w:style w:type="paragraph" w:customStyle="1" w:styleId="SFheading3">
    <w:name w:val="SFheading3"/>
    <w:basedOn w:val="Kop3"/>
    <w:next w:val="Standaard"/>
    <w:rsid w:val="0080027C"/>
    <w:pPr>
      <w:numPr>
        <w:ilvl w:val="0"/>
        <w:numId w:val="0"/>
      </w:numPr>
    </w:pPr>
  </w:style>
  <w:style w:type="table" w:styleId="Tabelraster">
    <w:name w:val="Table Grid"/>
    <w:basedOn w:val="Standaardtabel"/>
    <w:rsid w:val="00841E65"/>
    <w:pPr>
      <w:tabs>
        <w:tab w:val="left" w:pos="220"/>
        <w:tab w:val="left" w:pos="440"/>
        <w:tab w:val="left" w:pos="660"/>
        <w:tab w:val="left" w:pos="1100"/>
        <w:tab w:val="left" w:pos="1320"/>
        <w:tab w:val="left" w:pos="2160"/>
        <w:tab w:val="left" w:pos="2880"/>
        <w:tab w:val="left" w:pos="3600"/>
        <w:tab w:val="left" w:pos="4320"/>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3E1947"/>
    <w:rPr>
      <w:rFonts w:ascii="Tahoma" w:hAnsi="Tahoma" w:cs="Tahoma"/>
      <w:sz w:val="16"/>
      <w:szCs w:val="16"/>
    </w:rPr>
  </w:style>
  <w:style w:type="character" w:styleId="Voetnootmarkering">
    <w:name w:val="footnote reference"/>
    <w:semiHidden/>
    <w:rsid w:val="00ED7820"/>
    <w:rPr>
      <w:vertAlign w:val="superscript"/>
    </w:rPr>
  </w:style>
  <w:style w:type="character" w:customStyle="1" w:styleId="VoetnoottekstChar">
    <w:name w:val="Voetnoottekst Char"/>
    <w:link w:val="Voetnoottekst"/>
    <w:semiHidden/>
    <w:rsid w:val="00ED7820"/>
    <w:rPr>
      <w:lang w:val="nl-NL" w:eastAsia="nl-NL" w:bidi="ar-SA"/>
    </w:rPr>
  </w:style>
  <w:style w:type="character" w:styleId="Verwijzingopmerking">
    <w:name w:val="annotation reference"/>
    <w:semiHidden/>
    <w:rsid w:val="0035209A"/>
    <w:rPr>
      <w:sz w:val="16"/>
      <w:szCs w:val="16"/>
    </w:rPr>
  </w:style>
  <w:style w:type="paragraph" w:styleId="Tekstopmerking">
    <w:name w:val="annotation text"/>
    <w:basedOn w:val="Standaard"/>
    <w:semiHidden/>
    <w:rsid w:val="0035209A"/>
  </w:style>
  <w:style w:type="paragraph" w:styleId="Onderwerpvanopmerking">
    <w:name w:val="annotation subject"/>
    <w:basedOn w:val="Tekstopmerking"/>
    <w:next w:val="Tekstopmerking"/>
    <w:semiHidden/>
    <w:rsid w:val="005500A9"/>
    <w:rPr>
      <w:b/>
      <w:bCs/>
    </w:rPr>
  </w:style>
  <w:style w:type="character" w:styleId="Hyperlink">
    <w:name w:val="Hyperlink"/>
    <w:rsid w:val="00E66EE1"/>
    <w:rPr>
      <w:color w:val="0000FF"/>
      <w:u w:val="single"/>
    </w:rPr>
  </w:style>
  <w:style w:type="character" w:customStyle="1" w:styleId="KoptekstChar">
    <w:name w:val="Koptekst Char"/>
    <w:basedOn w:val="Standaardalinea-lettertype"/>
    <w:link w:val="Koptekst"/>
    <w:uiPriority w:val="99"/>
    <w:rsid w:val="00EE0437"/>
  </w:style>
  <w:style w:type="character" w:styleId="Paginanummer">
    <w:name w:val="page number"/>
    <w:basedOn w:val="Standaardalinea-lettertype"/>
    <w:rsid w:val="000F55BB"/>
  </w:style>
  <w:style w:type="character" w:customStyle="1" w:styleId="VoettekstChar">
    <w:name w:val="Voettekst Char"/>
    <w:basedOn w:val="Standaardalinea-lettertype"/>
    <w:link w:val="Voettekst"/>
    <w:uiPriority w:val="99"/>
    <w:rsid w:val="00E4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giOffice\Programs\WhiteOffice\Sjabloon\Rappor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7D0DB-1584-4E50-BC37-61951058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2</TotalTime>
  <Pages>2</Pages>
  <Words>376</Words>
  <Characters>2072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Selectieleidraad voor aanbesteding van het Groninger Forum c.a.</vt:lpstr>
      <vt:lpstr>Selectieleidraad voor aanbesteding van het Groninger Forum c.a.</vt:lpstr>
    </vt:vector>
  </TitlesOfParts>
  <Company>Twynstra Gudde</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Selectieleidraad voor aanbesteding van het Groninger Forum c.a.</dc:title>
  <dc:creator>WSN</dc:creator>
  <dc:description>Dit document is gemaakt met WhiteOffice versie 2010.2.2</dc:description>
  <cp:lastModifiedBy>Gootzen, Harrie (SSCZL)</cp:lastModifiedBy>
  <cp:revision>4</cp:revision>
  <cp:lastPrinted>2013-03-25T11:43:00Z</cp:lastPrinted>
  <dcterms:created xsi:type="dcterms:W3CDTF">2019-04-11T06:53:00Z</dcterms:created>
  <dcterms:modified xsi:type="dcterms:W3CDTF">2019-11-06T10:26:00Z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orksiteAuthor">
    <vt:lpwstr>DKT571</vt:lpwstr>
  </property>
  <property fmtid="{D5CDD505-2E9C-101B-9397-08002B2CF9AE}" pid="4" name="WorksiteOperator">
    <vt:lpwstr>DKT571</vt:lpwstr>
  </property>
  <property fmtid="{D5CDD505-2E9C-101B-9397-08002B2CF9AE}" pid="5" name="WorksiteMatterNumber">
    <vt:lpwstr>31300101</vt:lpwstr>
  </property>
  <property fmtid="{D5CDD505-2E9C-101B-9397-08002B2CF9AE}" pid="6" name="WorksiteDatabase">
    <vt:lpwstr>DOSSIER</vt:lpwstr>
  </property>
  <property fmtid="{D5CDD505-2E9C-101B-9397-08002B2CF9AE}" pid="7" name="WorksiteDatabaseID">
    <vt:lpwstr>Dossier</vt:lpwstr>
  </property>
  <property fmtid="{D5CDD505-2E9C-101B-9397-08002B2CF9AE}" pid="8" name="WorksiteDocNumber">
    <vt:lpwstr>3082474</vt:lpwstr>
  </property>
  <property fmtid="{D5CDD505-2E9C-101B-9397-08002B2CF9AE}" pid="9" name="WorksiteDocVersion">
    <vt:lpwstr>1</vt:lpwstr>
  </property>
</Properties>
</file>